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CellMar>
          <w:left w:w="0" w:type="dxa"/>
          <w:right w:w="0" w:type="dxa"/>
        </w:tblCellMar>
        <w:tblLook w:val="0000" w:firstRow="0" w:lastRow="0" w:firstColumn="0" w:lastColumn="0" w:noHBand="0" w:noVBand="0"/>
      </w:tblPr>
      <w:tblGrid>
        <w:gridCol w:w="3801"/>
        <w:gridCol w:w="6207"/>
      </w:tblGrid>
      <w:tr w:rsidR="004F243D" w:rsidRPr="004F243D" w:rsidTr="003D0CD1">
        <w:trPr>
          <w:trHeight w:val="1620"/>
        </w:trPr>
        <w:tc>
          <w:tcPr>
            <w:tcW w:w="3801" w:type="dxa"/>
            <w:tcMar>
              <w:top w:w="0" w:type="dxa"/>
              <w:left w:w="108" w:type="dxa"/>
              <w:bottom w:w="0" w:type="dxa"/>
              <w:right w:w="108" w:type="dxa"/>
            </w:tcMar>
          </w:tcPr>
          <w:p w:rsidR="00282D13" w:rsidRPr="004F243D" w:rsidRDefault="00282D13" w:rsidP="003D0CD1">
            <w:pPr>
              <w:jc w:val="center"/>
              <w:rPr>
                <w:sz w:val="28"/>
                <w:szCs w:val="28"/>
              </w:rPr>
            </w:pPr>
            <w:bookmarkStart w:id="0" w:name="_GoBack"/>
            <w:bookmarkEnd w:id="0"/>
            <w:r w:rsidRPr="004F243D">
              <w:rPr>
                <w:b/>
                <w:bCs/>
                <w:sz w:val="28"/>
                <w:szCs w:val="28"/>
              </w:rPr>
              <w:t>CHÍNH PHỦ</w:t>
            </w:r>
          </w:p>
          <w:p w:rsidR="00282D13" w:rsidRPr="004F243D" w:rsidRDefault="00224997" w:rsidP="003D0CD1">
            <w:pPr>
              <w:jc w:val="center"/>
              <w:rPr>
                <w:sz w:val="28"/>
                <w:szCs w:val="28"/>
              </w:rPr>
            </w:pPr>
            <w:r w:rsidRPr="004F243D">
              <w:rPr>
                <w:noProof/>
                <w:sz w:val="28"/>
                <w:szCs w:val="28"/>
              </w:rPr>
              <mc:AlternateContent>
                <mc:Choice Requires="wps">
                  <w:drawing>
                    <wp:anchor distT="4294967294" distB="4294967294" distL="114300" distR="114300" simplePos="0" relativeHeight="251633664" behindDoc="0" locked="0" layoutInCell="1" allowOverlap="1" wp14:anchorId="22C5BADA" wp14:editId="169DF505">
                      <wp:simplePos x="0" y="0"/>
                      <wp:positionH relativeFrom="column">
                        <wp:posOffset>862965</wp:posOffset>
                      </wp:positionH>
                      <wp:positionV relativeFrom="paragraph">
                        <wp:posOffset>23494</wp:posOffset>
                      </wp:positionV>
                      <wp:extent cx="542925" cy="0"/>
                      <wp:effectExtent l="0" t="0" r="9525" b="19050"/>
                      <wp:wrapNone/>
                      <wp:docPr id="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7714198" id="Straight Connector 1"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7.95pt,1.85pt" to="11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B8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"/>
                  </w:pict>
                </mc:Fallback>
              </mc:AlternateContent>
            </w:r>
          </w:p>
          <w:p w:rsidR="00282D13" w:rsidRPr="004F243D" w:rsidRDefault="00224997" w:rsidP="0056576D">
            <w:pPr>
              <w:spacing w:before="240"/>
              <w:jc w:val="center"/>
              <w:rPr>
                <w:sz w:val="28"/>
                <w:szCs w:val="28"/>
              </w:rPr>
            </w:pPr>
            <w:r w:rsidRPr="004F243D">
              <w:rPr>
                <w:b/>
                <w:bCs/>
                <w:noProof/>
                <w:sz w:val="28"/>
                <w:szCs w:val="28"/>
              </w:rPr>
              <mc:AlternateContent>
                <mc:Choice Requires="wps">
                  <w:drawing>
                    <wp:anchor distT="0" distB="0" distL="114300" distR="114300" simplePos="0" relativeHeight="251635712" behindDoc="0" locked="0" layoutInCell="1" allowOverlap="1" wp14:anchorId="44CD80A8" wp14:editId="1ACD7D95">
                      <wp:simplePos x="0" y="0"/>
                      <wp:positionH relativeFrom="column">
                        <wp:posOffset>-718185</wp:posOffset>
                      </wp:positionH>
                      <wp:positionV relativeFrom="paragraph">
                        <wp:posOffset>248285</wp:posOffset>
                      </wp:positionV>
                      <wp:extent cx="1032510" cy="466725"/>
                      <wp:effectExtent l="0" t="0" r="15240" b="28575"/>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66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609" w:rsidRDefault="002B0609" w:rsidP="00282D13">
                                  <w:pPr>
                                    <w:jc w:val="center"/>
                                    <w:rPr>
                                      <w:b/>
                                    </w:rPr>
                                  </w:pPr>
                                  <w:r>
                                    <w:rPr>
                                      <w:b/>
                                    </w:rPr>
                                    <w:t xml:space="preserve">DỰ THẢO </w:t>
                                  </w:r>
                                </w:p>
                                <w:p w:rsidR="002B0609" w:rsidRPr="00EE445C" w:rsidRDefault="002B0609" w:rsidP="00282D13">
                                  <w:pPr>
                                    <w:jc w:val="center"/>
                                    <w:rPr>
                                      <w:b/>
                                    </w:rPr>
                                  </w:pPr>
                                  <w:r>
                                    <w:rPr>
                                      <w:b/>
                                    </w:rPr>
                                    <w:t>1</w:t>
                                  </w:r>
                                  <w:r w:rsidR="001342B3">
                                    <w:rPr>
                                      <w:b/>
                                    </w:rPr>
                                    <w:t>3</w:t>
                                  </w:r>
                                  <w:r>
                                    <w:rPr>
                                      <w:b/>
                                    </w:rPr>
                                    <w:t>/5/2016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left:0;text-align:left;margin-left:-56.55pt;margin-top:19.55pt;width:81.3pt;height:3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" filled="f" strokeweight="1pt">
                      <v:textbox>
                        <w:txbxContent>
                          <w:p w:rsidR="002B0609" w:rsidRDefault="002B0609" w:rsidP="00282D13">
                            <w:pPr>
                              <w:jc w:val="center"/>
                              <w:rPr>
                                <w:b/>
                              </w:rPr>
                            </w:pPr>
                            <w:r>
                              <w:rPr>
                                <w:b/>
                              </w:rPr>
                              <w:t xml:space="preserve">DỰ THẢO </w:t>
                            </w:r>
                          </w:p>
                          <w:p w:rsidR="002B0609" w:rsidRPr="00EE445C" w:rsidRDefault="002B0609" w:rsidP="00282D13">
                            <w:pPr>
                              <w:jc w:val="center"/>
                              <w:rPr>
                                <w:b/>
                              </w:rPr>
                            </w:pPr>
                            <w:r>
                              <w:rPr>
                                <w:b/>
                              </w:rPr>
                              <w:t>1</w:t>
                            </w:r>
                            <w:r w:rsidR="001342B3">
                              <w:rPr>
                                <w:b/>
                              </w:rPr>
                              <w:t>3</w:t>
                            </w:r>
                            <w:r>
                              <w:rPr>
                                <w:b/>
                              </w:rPr>
                              <w:t>/5/2016</w:t>
                            </w:r>
                          </w:p>
                        </w:txbxContent>
                      </v:textbox>
                    </v:rect>
                  </w:pict>
                </mc:Fallback>
              </mc:AlternateContent>
            </w:r>
            <w:r w:rsidR="00282D13" w:rsidRPr="004F243D">
              <w:rPr>
                <w:sz w:val="28"/>
                <w:szCs w:val="28"/>
              </w:rPr>
              <w:t>Số:       /2016/NĐ-CP</w:t>
            </w:r>
          </w:p>
        </w:tc>
        <w:tc>
          <w:tcPr>
            <w:tcW w:w="6207" w:type="dxa"/>
            <w:tcMar>
              <w:top w:w="0" w:type="dxa"/>
              <w:left w:w="108" w:type="dxa"/>
              <w:bottom w:w="0" w:type="dxa"/>
              <w:right w:w="108" w:type="dxa"/>
            </w:tcMar>
          </w:tcPr>
          <w:p w:rsidR="00282D13" w:rsidRPr="004F243D" w:rsidRDefault="00282D13" w:rsidP="003D0CD1">
            <w:pPr>
              <w:jc w:val="center"/>
              <w:rPr>
                <w:sz w:val="28"/>
                <w:szCs w:val="28"/>
              </w:rPr>
            </w:pPr>
            <w:r w:rsidRPr="004F243D">
              <w:rPr>
                <w:b/>
                <w:bCs/>
                <w:sz w:val="28"/>
                <w:szCs w:val="28"/>
              </w:rPr>
              <w:t>CỘNG HOÀ XÃ HỘI CHỦ NGHĨA VIỆT NAM</w:t>
            </w:r>
          </w:p>
          <w:p w:rsidR="00282D13" w:rsidRPr="004F243D" w:rsidRDefault="00282D13" w:rsidP="003D0CD1">
            <w:pPr>
              <w:jc w:val="center"/>
              <w:rPr>
                <w:sz w:val="28"/>
                <w:szCs w:val="28"/>
              </w:rPr>
            </w:pPr>
            <w:r w:rsidRPr="004F243D">
              <w:rPr>
                <w:b/>
                <w:bCs/>
                <w:sz w:val="28"/>
                <w:szCs w:val="28"/>
              </w:rPr>
              <w:t>Độc lập - Tự do - Hạnh phúc</w:t>
            </w:r>
          </w:p>
          <w:p w:rsidR="00282D13" w:rsidRPr="004F243D" w:rsidRDefault="00224997" w:rsidP="0056576D">
            <w:pPr>
              <w:spacing w:before="240"/>
              <w:jc w:val="center"/>
              <w:rPr>
                <w:sz w:val="28"/>
                <w:szCs w:val="28"/>
              </w:rPr>
            </w:pPr>
            <w:r w:rsidRPr="004F243D">
              <w:rPr>
                <w:i/>
                <w:iCs/>
                <w:noProof/>
                <w:sz w:val="28"/>
                <w:szCs w:val="28"/>
              </w:rPr>
              <mc:AlternateContent>
                <mc:Choice Requires="wps">
                  <w:drawing>
                    <wp:anchor distT="4294967294" distB="4294967294" distL="114300" distR="114300" simplePos="0" relativeHeight="251634688" behindDoc="0" locked="0" layoutInCell="1" allowOverlap="1" wp14:anchorId="58577AB8" wp14:editId="2F0BCA86">
                      <wp:simplePos x="0" y="0"/>
                      <wp:positionH relativeFrom="column">
                        <wp:posOffset>836930</wp:posOffset>
                      </wp:positionH>
                      <wp:positionV relativeFrom="paragraph">
                        <wp:posOffset>22224</wp:posOffset>
                      </wp:positionV>
                      <wp:extent cx="2133600" cy="0"/>
                      <wp:effectExtent l="0" t="0" r="19050" b="19050"/>
                      <wp:wrapNone/>
                      <wp:docPr id="7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F81FF3" id="Straight Connector 2" o:spid="_x0000_s1026"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5.9pt,1.75pt" to="23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Pt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"/>
                  </w:pict>
                </mc:Fallback>
              </mc:AlternateContent>
            </w:r>
            <w:r w:rsidR="00282D13" w:rsidRPr="004F243D">
              <w:rPr>
                <w:i/>
                <w:iCs/>
                <w:sz w:val="28"/>
                <w:szCs w:val="28"/>
              </w:rPr>
              <w:t>Hà Nội, ngày        tháng      năm 2016</w:t>
            </w:r>
          </w:p>
        </w:tc>
      </w:tr>
    </w:tbl>
    <w:p w:rsidR="00282D13" w:rsidRPr="004F243D" w:rsidRDefault="00282D13" w:rsidP="00282D13">
      <w:pPr>
        <w:jc w:val="center"/>
        <w:rPr>
          <w:b/>
          <w:sz w:val="28"/>
          <w:szCs w:val="28"/>
        </w:rPr>
      </w:pPr>
      <w:r w:rsidRPr="004F243D">
        <w:rPr>
          <w:b/>
          <w:sz w:val="28"/>
          <w:szCs w:val="28"/>
        </w:rPr>
        <w:t>NGHỊ ĐỊNH</w:t>
      </w:r>
    </w:p>
    <w:p w:rsidR="000E664E" w:rsidRPr="004F243D" w:rsidRDefault="00282D13" w:rsidP="00F849E3">
      <w:pPr>
        <w:jc w:val="center"/>
        <w:rPr>
          <w:b/>
          <w:sz w:val="28"/>
          <w:szCs w:val="28"/>
        </w:rPr>
      </w:pPr>
      <w:r w:rsidRPr="004F243D">
        <w:rPr>
          <w:b/>
          <w:sz w:val="28"/>
          <w:szCs w:val="28"/>
        </w:rPr>
        <w:t>Quy định điều kiện sản xuất, kinh doanh, quảng cáo, kiểm nghiệm thực phẩm và chỉ định tổ chức chứng nhận hợp quy, tổ chức kiểm tra nhà nước về an toàn thực phẩm đối với thực phẩm nhập khẩu</w:t>
      </w:r>
      <w:r w:rsidR="000E664E" w:rsidRPr="004F243D">
        <w:rPr>
          <w:b/>
          <w:sz w:val="28"/>
          <w:szCs w:val="28"/>
        </w:rPr>
        <w:t xml:space="preserve"> </w:t>
      </w:r>
    </w:p>
    <w:p w:rsidR="00282D13" w:rsidRPr="004F243D" w:rsidRDefault="00282D13">
      <w:pPr>
        <w:jc w:val="center"/>
        <w:rPr>
          <w:b/>
          <w:sz w:val="28"/>
          <w:szCs w:val="28"/>
        </w:rPr>
      </w:pPr>
      <w:r w:rsidRPr="004F243D">
        <w:rPr>
          <w:b/>
          <w:sz w:val="28"/>
          <w:szCs w:val="28"/>
        </w:rPr>
        <w:t>thuộc phạm vi quản lý nhà nước của Bộ Y tế</w:t>
      </w:r>
    </w:p>
    <w:p w:rsidR="00282D13" w:rsidRPr="004F243D" w:rsidRDefault="00224997" w:rsidP="00282D13">
      <w:pPr>
        <w:jc w:val="center"/>
        <w:rPr>
          <w:b/>
          <w:sz w:val="28"/>
          <w:szCs w:val="28"/>
        </w:rPr>
      </w:pPr>
      <w:r w:rsidRPr="004F243D">
        <w:rPr>
          <w:b/>
          <w:noProof/>
          <w:sz w:val="28"/>
          <w:szCs w:val="28"/>
        </w:rPr>
        <mc:AlternateContent>
          <mc:Choice Requires="wps">
            <w:drawing>
              <wp:anchor distT="4294967294" distB="4294967294" distL="114300" distR="114300" simplePos="0" relativeHeight="251636736" behindDoc="0" locked="0" layoutInCell="1" allowOverlap="1" wp14:anchorId="72653CCF" wp14:editId="30DAD201">
                <wp:simplePos x="0" y="0"/>
                <wp:positionH relativeFrom="column">
                  <wp:posOffset>1977390</wp:posOffset>
                </wp:positionH>
                <wp:positionV relativeFrom="paragraph">
                  <wp:posOffset>15239</wp:posOffset>
                </wp:positionV>
                <wp:extent cx="1752600" cy="0"/>
                <wp:effectExtent l="0" t="0" r="19050" b="19050"/>
                <wp:wrapNone/>
                <wp:docPr id="7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F97318" id="Straight Connector 4"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7pt,1.2pt" to="2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kE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"/>
            </w:pict>
          </mc:Fallback>
        </mc:AlternateContent>
      </w:r>
    </w:p>
    <w:p w:rsidR="00282D13" w:rsidRPr="004F243D" w:rsidRDefault="00282D13" w:rsidP="00282D13">
      <w:pPr>
        <w:spacing w:before="120" w:line="312" w:lineRule="auto"/>
        <w:ind w:firstLine="720"/>
        <w:jc w:val="both"/>
        <w:rPr>
          <w:i/>
          <w:iCs/>
          <w:sz w:val="28"/>
          <w:szCs w:val="28"/>
        </w:rPr>
      </w:pPr>
      <w:r w:rsidRPr="004F243D">
        <w:rPr>
          <w:i/>
          <w:iCs/>
          <w:sz w:val="28"/>
          <w:szCs w:val="28"/>
        </w:rPr>
        <w:t xml:space="preserve">Căn cứ Luật tổ chức Chính phủ ngày </w:t>
      </w:r>
      <w:r w:rsidR="0015181D" w:rsidRPr="004F243D">
        <w:rPr>
          <w:i/>
          <w:iCs/>
          <w:sz w:val="28"/>
          <w:szCs w:val="28"/>
        </w:rPr>
        <w:t xml:space="preserve">19 </w:t>
      </w:r>
      <w:r w:rsidRPr="004F243D">
        <w:rPr>
          <w:i/>
          <w:iCs/>
          <w:sz w:val="28"/>
          <w:szCs w:val="28"/>
        </w:rPr>
        <w:t xml:space="preserve">tháng </w:t>
      </w:r>
      <w:r w:rsidR="0015181D" w:rsidRPr="004F243D">
        <w:rPr>
          <w:i/>
          <w:iCs/>
          <w:sz w:val="28"/>
          <w:szCs w:val="28"/>
        </w:rPr>
        <w:t>6</w:t>
      </w:r>
      <w:r w:rsidRPr="004F243D">
        <w:rPr>
          <w:i/>
          <w:iCs/>
          <w:sz w:val="28"/>
          <w:szCs w:val="28"/>
        </w:rPr>
        <w:t xml:space="preserve"> năm 20</w:t>
      </w:r>
      <w:r w:rsidR="0015181D" w:rsidRPr="004F243D">
        <w:rPr>
          <w:i/>
          <w:iCs/>
          <w:sz w:val="28"/>
          <w:szCs w:val="28"/>
        </w:rPr>
        <w:t>15</w:t>
      </w:r>
      <w:r w:rsidRPr="004F243D">
        <w:rPr>
          <w:i/>
          <w:iCs/>
          <w:sz w:val="28"/>
          <w:szCs w:val="28"/>
        </w:rPr>
        <w:t xml:space="preserve">; </w:t>
      </w:r>
    </w:p>
    <w:p w:rsidR="00282D13" w:rsidRPr="004F243D" w:rsidRDefault="00282D13" w:rsidP="00282D13">
      <w:pPr>
        <w:spacing w:before="120" w:line="312" w:lineRule="auto"/>
        <w:ind w:firstLine="720"/>
        <w:jc w:val="both"/>
        <w:rPr>
          <w:sz w:val="28"/>
          <w:szCs w:val="28"/>
        </w:rPr>
      </w:pPr>
      <w:r w:rsidRPr="004F243D">
        <w:rPr>
          <w:i/>
          <w:iCs/>
          <w:sz w:val="28"/>
          <w:szCs w:val="28"/>
        </w:rPr>
        <w:t>Căn cứ Luật Đầu tư ngày ngày 26 tháng 11 năm 2014;</w:t>
      </w:r>
    </w:p>
    <w:p w:rsidR="00282D13" w:rsidRPr="004F243D" w:rsidRDefault="00282D13" w:rsidP="00282D13">
      <w:pPr>
        <w:spacing w:before="120" w:line="312" w:lineRule="auto"/>
        <w:ind w:firstLine="720"/>
        <w:jc w:val="both"/>
        <w:rPr>
          <w:i/>
          <w:iCs/>
          <w:sz w:val="28"/>
          <w:szCs w:val="28"/>
        </w:rPr>
      </w:pPr>
      <w:r w:rsidRPr="004F243D">
        <w:rPr>
          <w:i/>
          <w:iCs/>
          <w:sz w:val="28"/>
          <w:szCs w:val="28"/>
        </w:rPr>
        <w:t>Căn cứ Luật an toàn thực phẩm ngày 17 tháng 6 năm 2010;</w:t>
      </w:r>
    </w:p>
    <w:p w:rsidR="00282D13" w:rsidRPr="004F243D" w:rsidRDefault="00282D13" w:rsidP="00282D13">
      <w:pPr>
        <w:spacing w:before="120" w:line="312" w:lineRule="auto"/>
        <w:ind w:firstLine="720"/>
        <w:jc w:val="both"/>
        <w:rPr>
          <w:i/>
          <w:iCs/>
          <w:spacing w:val="-4"/>
          <w:sz w:val="28"/>
          <w:szCs w:val="28"/>
        </w:rPr>
      </w:pPr>
      <w:r w:rsidRPr="004F243D">
        <w:rPr>
          <w:i/>
          <w:iCs/>
          <w:spacing w:val="-4"/>
          <w:sz w:val="28"/>
          <w:szCs w:val="28"/>
        </w:rPr>
        <w:t>Căn cứ Luật chất lượng sản phẩm, hàng hóa ngày 21 tháng 11 năm 2007;</w:t>
      </w:r>
    </w:p>
    <w:p w:rsidR="00282D13" w:rsidRPr="004F243D" w:rsidRDefault="00282D13" w:rsidP="00282D13">
      <w:pPr>
        <w:spacing w:before="120" w:line="312" w:lineRule="auto"/>
        <w:ind w:firstLine="720"/>
        <w:jc w:val="both"/>
        <w:rPr>
          <w:i/>
          <w:iCs/>
          <w:spacing w:val="-4"/>
          <w:sz w:val="28"/>
          <w:szCs w:val="28"/>
        </w:rPr>
      </w:pPr>
      <w:r w:rsidRPr="004F243D">
        <w:rPr>
          <w:i/>
          <w:iCs/>
          <w:spacing w:val="-4"/>
          <w:sz w:val="28"/>
          <w:szCs w:val="28"/>
        </w:rPr>
        <w:t>Căn cứ Luật tiêu chuẩn và quy chuẩn kỹ thuật ngày 29 tháng 6 năm 2006;</w:t>
      </w:r>
    </w:p>
    <w:p w:rsidR="003D0CD1" w:rsidRPr="004F243D" w:rsidRDefault="003D0CD1" w:rsidP="00282D13">
      <w:pPr>
        <w:spacing w:before="120" w:line="312" w:lineRule="auto"/>
        <w:ind w:firstLine="720"/>
        <w:jc w:val="both"/>
        <w:rPr>
          <w:sz w:val="28"/>
          <w:szCs w:val="28"/>
        </w:rPr>
      </w:pPr>
      <w:r w:rsidRPr="004F243D">
        <w:rPr>
          <w:i/>
          <w:iCs/>
          <w:sz w:val="28"/>
          <w:szCs w:val="28"/>
        </w:rPr>
        <w:t>Căn cứ Luật Quảng cáo ngày 21 tháng 6 năm 2012.</w:t>
      </w:r>
    </w:p>
    <w:p w:rsidR="00282D13" w:rsidRPr="004F243D" w:rsidRDefault="00282D13" w:rsidP="00282D13">
      <w:pPr>
        <w:spacing w:before="120" w:line="312" w:lineRule="auto"/>
        <w:ind w:firstLine="720"/>
        <w:jc w:val="both"/>
        <w:rPr>
          <w:i/>
          <w:sz w:val="28"/>
          <w:szCs w:val="28"/>
        </w:rPr>
      </w:pPr>
      <w:r w:rsidRPr="004F243D">
        <w:rPr>
          <w:i/>
          <w:iCs/>
          <w:sz w:val="28"/>
          <w:szCs w:val="28"/>
        </w:rPr>
        <w:t xml:space="preserve">Theo đề nghị của Bộ trưởng Bộ Y tế, Chính phủ ban hành Nghị định quy định </w:t>
      </w:r>
      <w:r w:rsidRPr="004F243D">
        <w:rPr>
          <w:i/>
          <w:sz w:val="28"/>
          <w:szCs w:val="28"/>
        </w:rPr>
        <w:t>điều kiện sản xuất, kinh doanh, quảng cáo, kiểm nghiệm thực phẩm và chỉ định tổ chức chứng nhận hợp quy, tổ chức kiểm tra nhà nước về an toàn thực phẩm đối với thực phẩm nhập khẩu thuộc phạm vi quản lý nhà nước của Bộ Y tế.</w:t>
      </w:r>
    </w:p>
    <w:p w:rsidR="00282D13" w:rsidRPr="004F243D" w:rsidRDefault="00282D13" w:rsidP="00282D13">
      <w:pPr>
        <w:spacing w:before="120"/>
        <w:ind w:firstLine="720"/>
        <w:jc w:val="center"/>
        <w:rPr>
          <w:b/>
          <w:sz w:val="28"/>
          <w:szCs w:val="28"/>
        </w:rPr>
      </w:pPr>
      <w:r w:rsidRPr="004F243D">
        <w:rPr>
          <w:b/>
          <w:sz w:val="28"/>
          <w:szCs w:val="28"/>
        </w:rPr>
        <w:t>Chương I</w:t>
      </w:r>
    </w:p>
    <w:p w:rsidR="00282D13" w:rsidRPr="004F243D" w:rsidRDefault="00282D13" w:rsidP="0056576D">
      <w:pPr>
        <w:spacing w:before="120" w:after="240"/>
        <w:ind w:firstLine="720"/>
        <w:jc w:val="center"/>
        <w:rPr>
          <w:b/>
          <w:sz w:val="28"/>
          <w:szCs w:val="28"/>
        </w:rPr>
      </w:pPr>
      <w:r w:rsidRPr="004F243D">
        <w:rPr>
          <w:b/>
          <w:sz w:val="28"/>
          <w:szCs w:val="28"/>
        </w:rPr>
        <w:t>QUY ĐỊNH CHUNG</w:t>
      </w:r>
    </w:p>
    <w:p w:rsidR="00E43683" w:rsidRPr="004F243D" w:rsidRDefault="00282D13" w:rsidP="0056576D">
      <w:pPr>
        <w:spacing w:after="120" w:line="276" w:lineRule="auto"/>
        <w:ind w:firstLine="720"/>
        <w:jc w:val="both"/>
        <w:rPr>
          <w:b/>
          <w:sz w:val="28"/>
          <w:szCs w:val="28"/>
        </w:rPr>
      </w:pPr>
      <w:r w:rsidRPr="004F243D">
        <w:rPr>
          <w:b/>
          <w:sz w:val="28"/>
          <w:szCs w:val="28"/>
        </w:rPr>
        <w:t>Điều 1. Phạm vi điều chỉnh</w:t>
      </w:r>
    </w:p>
    <w:p w:rsidR="00A86A00" w:rsidRPr="004F243D" w:rsidRDefault="00282D13" w:rsidP="0056576D">
      <w:pPr>
        <w:spacing w:after="120" w:line="276" w:lineRule="auto"/>
        <w:ind w:firstLine="720"/>
        <w:jc w:val="both"/>
        <w:rPr>
          <w:sz w:val="28"/>
          <w:szCs w:val="28"/>
        </w:rPr>
      </w:pPr>
      <w:r w:rsidRPr="004F243D">
        <w:rPr>
          <w:sz w:val="28"/>
          <w:szCs w:val="28"/>
        </w:rPr>
        <w:t>Nghị định này quy định điều kiện</w:t>
      </w:r>
      <w:r w:rsidR="00E43683" w:rsidRPr="004F243D">
        <w:rPr>
          <w:sz w:val="28"/>
          <w:szCs w:val="28"/>
        </w:rPr>
        <w:t xml:space="preserve"> về sản xuất, kinh doanh, quảng cáo, kiểm nghiệm thực phẩm và chỉ định tổ chức chứng nhận hợp quy, tổ chức kiểm tra nhà nước về an toàn thực phẩm đối với thực phẩm nhập khẩu thuộc phạm vi quản lý nhà nước của Bộ Y tế</w:t>
      </w:r>
      <w:r w:rsidRPr="004F243D">
        <w:rPr>
          <w:sz w:val="28"/>
          <w:szCs w:val="28"/>
        </w:rPr>
        <w:t>về:</w:t>
      </w:r>
    </w:p>
    <w:p w:rsidR="00A86A00" w:rsidRPr="004F243D" w:rsidRDefault="00282D13" w:rsidP="0056576D">
      <w:pPr>
        <w:spacing w:after="120" w:line="276" w:lineRule="auto"/>
        <w:ind w:firstLine="720"/>
        <w:jc w:val="both"/>
        <w:rPr>
          <w:sz w:val="28"/>
          <w:szCs w:val="28"/>
        </w:rPr>
      </w:pPr>
      <w:r w:rsidRPr="004F243D">
        <w:rPr>
          <w:sz w:val="28"/>
          <w:szCs w:val="28"/>
        </w:rPr>
        <w:t>1. Điều kiện chung bảo đảm an toàn thực phẩm đối với cơ sở sản xuất, kinh doanh thực phẩm</w:t>
      </w:r>
      <w:r w:rsidR="005E0EDF" w:rsidRPr="004F243D">
        <w:rPr>
          <w:sz w:val="28"/>
          <w:szCs w:val="28"/>
        </w:rPr>
        <w:t xml:space="preserve"> bao gói sẵn</w:t>
      </w:r>
      <w:r w:rsidR="0002140C" w:rsidRPr="004F243D">
        <w:rPr>
          <w:sz w:val="28"/>
          <w:szCs w:val="28"/>
        </w:rPr>
        <w:t>;</w:t>
      </w:r>
    </w:p>
    <w:p w:rsidR="00A86A00" w:rsidRPr="004F243D" w:rsidRDefault="0002140C" w:rsidP="0056576D">
      <w:pPr>
        <w:spacing w:after="120" w:line="276" w:lineRule="auto"/>
        <w:ind w:firstLine="720"/>
        <w:jc w:val="both"/>
        <w:rPr>
          <w:sz w:val="28"/>
          <w:szCs w:val="28"/>
        </w:rPr>
      </w:pPr>
      <w:r w:rsidRPr="004F243D">
        <w:rPr>
          <w:sz w:val="28"/>
          <w:szCs w:val="28"/>
        </w:rPr>
        <w:t>2. Quản lý thực phẩm chức năng;</w:t>
      </w:r>
    </w:p>
    <w:p w:rsidR="00A86A00" w:rsidRPr="004F243D" w:rsidRDefault="005949A6" w:rsidP="0056576D">
      <w:pPr>
        <w:spacing w:after="120" w:line="276" w:lineRule="auto"/>
        <w:ind w:firstLine="720"/>
        <w:jc w:val="both"/>
        <w:rPr>
          <w:sz w:val="28"/>
          <w:szCs w:val="28"/>
        </w:rPr>
      </w:pPr>
      <w:r w:rsidRPr="004F243D">
        <w:rPr>
          <w:sz w:val="28"/>
          <w:szCs w:val="28"/>
        </w:rPr>
        <w:t xml:space="preserve">3. Điều kiện bảo đảm an toàn thực phẩm đối với cơ sở sản xuất, kinh doanh thực phẩm tăng cường vi chất dinh dưỡng, phụ gia thực phẩm, chất hỗ trợ </w:t>
      </w:r>
      <w:r w:rsidRPr="004F243D">
        <w:rPr>
          <w:sz w:val="28"/>
          <w:szCs w:val="28"/>
        </w:rPr>
        <w:lastRenderedPageBreak/>
        <w:t>chế biến thực phẩm, nước khoáng thiên nhiên, nước uống đóng chai, nước đá dùng trong ăn uống</w:t>
      </w:r>
      <w:r w:rsidR="0002140C" w:rsidRPr="004F243D">
        <w:rPr>
          <w:sz w:val="28"/>
          <w:szCs w:val="28"/>
        </w:rPr>
        <w:t>;</w:t>
      </w:r>
    </w:p>
    <w:p w:rsidR="003E460D" w:rsidRPr="004F243D" w:rsidRDefault="003E460D" w:rsidP="0056576D">
      <w:pPr>
        <w:spacing w:after="120" w:line="276" w:lineRule="auto"/>
        <w:ind w:firstLine="720"/>
        <w:jc w:val="both"/>
        <w:rPr>
          <w:sz w:val="28"/>
          <w:szCs w:val="28"/>
        </w:rPr>
      </w:pPr>
      <w:r w:rsidRPr="004F243D">
        <w:rPr>
          <w:sz w:val="28"/>
          <w:szCs w:val="28"/>
        </w:rPr>
        <w:t>4. Điều kiện bảo đảm an toàn thực phẩm đối với cơ sở sản xuất, kinh doanh dịch vụ ăn uống và kinh doanh thức ăn đường phố;</w:t>
      </w:r>
    </w:p>
    <w:p w:rsidR="00A86A00" w:rsidRPr="004F243D" w:rsidRDefault="007319E0" w:rsidP="0056576D">
      <w:pPr>
        <w:spacing w:after="120" w:line="276" w:lineRule="auto"/>
        <w:ind w:firstLine="720"/>
        <w:jc w:val="both"/>
        <w:rPr>
          <w:sz w:val="28"/>
          <w:szCs w:val="28"/>
        </w:rPr>
      </w:pPr>
      <w:r w:rsidRPr="004F243D">
        <w:rPr>
          <w:sz w:val="28"/>
          <w:szCs w:val="28"/>
        </w:rPr>
        <w:t>5</w:t>
      </w:r>
      <w:r w:rsidR="0002140C" w:rsidRPr="004F243D">
        <w:rPr>
          <w:sz w:val="28"/>
          <w:szCs w:val="28"/>
        </w:rPr>
        <w:t xml:space="preserve">. Điều kiện xác nhận nội dung </w:t>
      </w:r>
      <w:r w:rsidR="0002140C" w:rsidRPr="004F243D">
        <w:rPr>
          <w:sz w:val="28"/>
          <w:szCs w:val="28"/>
        </w:rPr>
        <w:tab/>
        <w:t>quảng</w:t>
      </w:r>
      <w:r w:rsidR="00D618B0" w:rsidRPr="004F243D">
        <w:rPr>
          <w:sz w:val="28"/>
          <w:szCs w:val="28"/>
        </w:rPr>
        <w:t xml:space="preserve"> </w:t>
      </w:r>
      <w:r w:rsidR="0002140C" w:rsidRPr="004F243D">
        <w:rPr>
          <w:sz w:val="28"/>
          <w:szCs w:val="28"/>
        </w:rPr>
        <w:t xml:space="preserve">cáo </w:t>
      </w:r>
      <w:r w:rsidR="007321D4" w:rsidRPr="004F243D">
        <w:rPr>
          <w:sz w:val="28"/>
          <w:szCs w:val="28"/>
        </w:rPr>
        <w:t>t</w:t>
      </w:r>
      <w:r w:rsidR="007321D4" w:rsidRPr="004F243D">
        <w:rPr>
          <w:bCs/>
          <w:spacing w:val="4"/>
          <w:sz w:val="28"/>
          <w:szCs w:val="28"/>
        </w:rPr>
        <w:t xml:space="preserve">hực phẩm </w:t>
      </w:r>
      <w:r w:rsidR="007321D4" w:rsidRPr="004F243D">
        <w:rPr>
          <w:spacing w:val="4"/>
          <w:sz w:val="28"/>
          <w:szCs w:val="28"/>
        </w:rPr>
        <w:t>chức năng, thực phẩm tăng cường vi chất dinh dưỡng, nước khoáng thiên nhiên, nước uống đóng chai, phụ gia thực phẩm, chất hỗ trợ chế biến thực phẩm, s</w:t>
      </w:r>
      <w:r w:rsidR="007321D4" w:rsidRPr="004F243D">
        <w:rPr>
          <w:bCs/>
          <w:spacing w:val="4"/>
          <w:sz w:val="28"/>
          <w:szCs w:val="28"/>
        </w:rPr>
        <w:t>ữa và sản phẩm dinh dưỡng dùng cho trẻ thuộc phạm vi được phân công quản lý của Bộ Y tế không thuộc trường hợp cấm quảng cáo quy định tại Khoản 1 Điều 7 của Luật quảng cáo.</w:t>
      </w:r>
    </w:p>
    <w:p w:rsidR="00A86A00" w:rsidRPr="004F243D" w:rsidRDefault="007319E0" w:rsidP="0056576D">
      <w:pPr>
        <w:spacing w:after="120" w:line="276" w:lineRule="auto"/>
        <w:ind w:firstLine="720"/>
        <w:jc w:val="both"/>
        <w:rPr>
          <w:sz w:val="28"/>
          <w:szCs w:val="28"/>
        </w:rPr>
      </w:pPr>
      <w:r w:rsidRPr="004F243D">
        <w:rPr>
          <w:sz w:val="28"/>
          <w:szCs w:val="28"/>
        </w:rPr>
        <w:t>6</w:t>
      </w:r>
      <w:r w:rsidR="0002140C" w:rsidRPr="004F243D">
        <w:rPr>
          <w:sz w:val="28"/>
          <w:szCs w:val="28"/>
        </w:rPr>
        <w:t xml:space="preserve">. Điều kiện </w:t>
      </w:r>
      <w:r w:rsidR="00C74097" w:rsidRPr="004F243D">
        <w:rPr>
          <w:sz w:val="28"/>
          <w:szCs w:val="28"/>
        </w:rPr>
        <w:t>đối với</w:t>
      </w:r>
      <w:r w:rsidR="0002140C" w:rsidRPr="004F243D">
        <w:rPr>
          <w:sz w:val="28"/>
          <w:szCs w:val="28"/>
        </w:rPr>
        <w:t xml:space="preserve"> cơ sở kiểm nghiệm thực phẩm;</w:t>
      </w:r>
    </w:p>
    <w:p w:rsidR="00A86A00" w:rsidRPr="004F243D" w:rsidRDefault="007319E0" w:rsidP="0056576D">
      <w:pPr>
        <w:spacing w:after="120" w:line="276" w:lineRule="auto"/>
        <w:ind w:firstLine="720"/>
        <w:jc w:val="both"/>
        <w:rPr>
          <w:sz w:val="28"/>
          <w:szCs w:val="28"/>
        </w:rPr>
      </w:pPr>
      <w:r w:rsidRPr="004F243D">
        <w:rPr>
          <w:sz w:val="28"/>
          <w:szCs w:val="28"/>
        </w:rPr>
        <w:t>7</w:t>
      </w:r>
      <w:r w:rsidR="0002140C" w:rsidRPr="004F243D">
        <w:rPr>
          <w:sz w:val="28"/>
          <w:szCs w:val="28"/>
        </w:rPr>
        <w:t>. Điều kiện thực hiện kiểm tra nhà nước về an toàn thực phẩm đối với thực phẩm nhập khẩu;</w:t>
      </w:r>
    </w:p>
    <w:p w:rsidR="00A86A00" w:rsidRPr="004F243D" w:rsidRDefault="007319E0" w:rsidP="0056576D">
      <w:pPr>
        <w:spacing w:after="120" w:line="276" w:lineRule="auto"/>
        <w:ind w:firstLine="720"/>
        <w:jc w:val="both"/>
        <w:rPr>
          <w:sz w:val="28"/>
          <w:szCs w:val="28"/>
        </w:rPr>
      </w:pPr>
      <w:r w:rsidRPr="004F243D">
        <w:rPr>
          <w:sz w:val="28"/>
          <w:szCs w:val="28"/>
        </w:rPr>
        <w:t>8</w:t>
      </w:r>
      <w:r w:rsidR="0002140C" w:rsidRPr="004F243D">
        <w:rPr>
          <w:sz w:val="28"/>
          <w:szCs w:val="28"/>
        </w:rPr>
        <w:t>. Điều kiện chỉ định tổ chức chứng nhận hợp quy đối với thực phẩm đã qua chế biến bao gói sẵn, phụ gia thực phẩm, chất hỗ trợ chế biến thực phẩm, vật liệu bao gói, dụng cụ tiếp xúc với thực phẩm.</w:t>
      </w:r>
    </w:p>
    <w:p w:rsidR="003E460D" w:rsidRPr="004F243D" w:rsidRDefault="003E460D" w:rsidP="0056576D">
      <w:pPr>
        <w:spacing w:after="120" w:line="276" w:lineRule="auto"/>
        <w:ind w:firstLine="720"/>
        <w:jc w:val="both"/>
        <w:rPr>
          <w:sz w:val="28"/>
          <w:szCs w:val="28"/>
        </w:rPr>
      </w:pPr>
      <w:r w:rsidRPr="004F243D">
        <w:rPr>
          <w:sz w:val="28"/>
          <w:szCs w:val="28"/>
        </w:rPr>
        <w:t>9. Trình tự, thủ tục cấp, cấp đổi, thu hồi Giấy chứng nhận cơ sở đủ điều kiện an toàn thực phẩm đối với cơ sở sản xuất, kinh doanh thực phẩm; dụng cụ, vật liệu bao gói chứa đựng thực phẩm; thực phẩm chức năng; cơ sở kinh doanh dịch vụ ăn uống.</w:t>
      </w:r>
    </w:p>
    <w:p w:rsidR="009E14EE" w:rsidRPr="004F243D" w:rsidRDefault="009E14EE" w:rsidP="0056576D">
      <w:pPr>
        <w:spacing w:after="120" w:line="276" w:lineRule="auto"/>
        <w:ind w:firstLine="720"/>
        <w:jc w:val="both"/>
        <w:rPr>
          <w:sz w:val="28"/>
          <w:szCs w:val="28"/>
        </w:rPr>
      </w:pPr>
      <w:r w:rsidRPr="004F243D">
        <w:rPr>
          <w:sz w:val="28"/>
          <w:szCs w:val="28"/>
        </w:rPr>
        <w:t>10. Trình tự, thủ tục công bố hợp quy và công bố phù hợp quy định an toàn thực phẩm.</w:t>
      </w:r>
    </w:p>
    <w:p w:rsidR="009E14EE" w:rsidRPr="004F243D" w:rsidRDefault="009E14EE" w:rsidP="0056576D">
      <w:pPr>
        <w:spacing w:after="120" w:line="276" w:lineRule="auto"/>
        <w:ind w:firstLine="720"/>
        <w:jc w:val="both"/>
        <w:rPr>
          <w:sz w:val="28"/>
          <w:szCs w:val="28"/>
        </w:rPr>
      </w:pPr>
      <w:r w:rsidRPr="004F243D">
        <w:rPr>
          <w:sz w:val="28"/>
          <w:szCs w:val="28"/>
        </w:rPr>
        <w:t>11. Trình tự, thủ tục xác nhận nội dung quảng cáo thực phẩm, phụ gia thực phẩm.</w:t>
      </w:r>
    </w:p>
    <w:p w:rsidR="009E14EE" w:rsidRPr="004F243D" w:rsidRDefault="009E14EE" w:rsidP="0056576D">
      <w:pPr>
        <w:spacing w:after="120" w:line="276" w:lineRule="auto"/>
        <w:ind w:firstLine="720"/>
        <w:jc w:val="both"/>
        <w:rPr>
          <w:sz w:val="28"/>
          <w:szCs w:val="28"/>
        </w:rPr>
      </w:pPr>
      <w:r w:rsidRPr="004F243D">
        <w:rPr>
          <w:sz w:val="28"/>
          <w:szCs w:val="28"/>
        </w:rPr>
        <w:t>12. Trình tự, thủ tục chỉ định cơ sở kiểm nghiệm thực phẩm phục vụ quản lý nhà nước và cơ sở kiểm nghiệm kiểm chứng về an toàn thực phẩm.</w:t>
      </w:r>
    </w:p>
    <w:p w:rsidR="009E14EE" w:rsidRPr="004F243D" w:rsidRDefault="009E14EE" w:rsidP="0056576D">
      <w:pPr>
        <w:spacing w:after="120" w:line="276" w:lineRule="auto"/>
        <w:ind w:firstLine="720"/>
        <w:jc w:val="both"/>
        <w:rPr>
          <w:sz w:val="28"/>
          <w:szCs w:val="28"/>
        </w:rPr>
      </w:pPr>
      <w:r w:rsidRPr="004F243D">
        <w:rPr>
          <w:sz w:val="28"/>
          <w:szCs w:val="28"/>
        </w:rPr>
        <w:t>13. Trình tự, thủ tục chỉ định tổ chức thực hiện kiểm tra nhà nước về an toàn thực phẩm đối với thực phẩm nhập khẩu.</w:t>
      </w:r>
    </w:p>
    <w:p w:rsidR="009E14EE" w:rsidRPr="004F243D" w:rsidRDefault="009E14EE" w:rsidP="0056576D">
      <w:pPr>
        <w:spacing w:after="120" w:line="276" w:lineRule="auto"/>
        <w:ind w:firstLine="720"/>
        <w:jc w:val="both"/>
        <w:rPr>
          <w:sz w:val="28"/>
          <w:szCs w:val="28"/>
        </w:rPr>
      </w:pPr>
      <w:r w:rsidRPr="004F243D">
        <w:rPr>
          <w:sz w:val="28"/>
          <w:szCs w:val="28"/>
        </w:rPr>
        <w:t>14. Trình tự, thủ tục chỉ định tổ chức chứng nhận hợp quy đối với thực phẩm đã qua chế biến bao gói sẵn, phụ gia thực phẩm, chất hỗ trợ chế biến thực phẩm, vật liệu bao gói, dụng cụ tiếp xúc với thực phẩm.</w:t>
      </w:r>
    </w:p>
    <w:p w:rsidR="00A86A00" w:rsidRPr="004F243D" w:rsidRDefault="0002140C" w:rsidP="0056576D">
      <w:pPr>
        <w:spacing w:after="120" w:line="276" w:lineRule="auto"/>
        <w:ind w:firstLine="720"/>
        <w:jc w:val="both"/>
        <w:rPr>
          <w:sz w:val="28"/>
          <w:szCs w:val="28"/>
        </w:rPr>
      </w:pPr>
      <w:r w:rsidRPr="004F243D">
        <w:rPr>
          <w:b/>
          <w:bCs/>
          <w:sz w:val="28"/>
          <w:szCs w:val="28"/>
        </w:rPr>
        <w:t xml:space="preserve">Điều 2. Đối tượng áp dụng </w:t>
      </w:r>
    </w:p>
    <w:p w:rsidR="003E460D" w:rsidRPr="004F243D" w:rsidRDefault="003E460D" w:rsidP="0056576D">
      <w:pPr>
        <w:spacing w:after="120" w:line="276" w:lineRule="auto"/>
        <w:ind w:firstLine="720"/>
        <w:jc w:val="both"/>
        <w:rPr>
          <w:sz w:val="28"/>
          <w:szCs w:val="28"/>
        </w:rPr>
      </w:pPr>
      <w:r w:rsidRPr="004F243D">
        <w:rPr>
          <w:sz w:val="28"/>
          <w:szCs w:val="28"/>
        </w:rPr>
        <w:t xml:space="preserve">Nghị định này áp dụng đối với cơ quan, tổ chức, cá nhân Việt Nam; tổ chức, cá nhân nước ngoài tại Việt Nam tham gia sản xuất, kinh doanh, quảng </w:t>
      </w:r>
      <w:r w:rsidRPr="004F243D">
        <w:rPr>
          <w:sz w:val="28"/>
          <w:szCs w:val="28"/>
        </w:rPr>
        <w:lastRenderedPageBreak/>
        <w:t>cáo và kiểm nghiệm thực phẩm thuộc phạm vi quản lý nhà nước của Bộ Y tế (sau đây gọi chung là tổ chức, cá nhân).</w:t>
      </w:r>
    </w:p>
    <w:p w:rsidR="00A86A00" w:rsidRPr="004F243D" w:rsidRDefault="0002140C" w:rsidP="0056576D">
      <w:pPr>
        <w:spacing w:after="120" w:line="276" w:lineRule="auto"/>
        <w:ind w:firstLine="720"/>
        <w:jc w:val="both"/>
        <w:rPr>
          <w:b/>
          <w:sz w:val="28"/>
          <w:szCs w:val="28"/>
        </w:rPr>
      </w:pPr>
      <w:r w:rsidRPr="004F243D">
        <w:rPr>
          <w:b/>
          <w:sz w:val="28"/>
          <w:szCs w:val="28"/>
        </w:rPr>
        <w:t>Điều 3. Giải thích từ ngữ</w:t>
      </w:r>
    </w:p>
    <w:p w:rsidR="00A86A00" w:rsidRPr="004F243D" w:rsidRDefault="0002140C" w:rsidP="0056576D">
      <w:pPr>
        <w:spacing w:after="120" w:line="276" w:lineRule="auto"/>
        <w:ind w:firstLine="720"/>
        <w:jc w:val="both"/>
        <w:rPr>
          <w:sz w:val="28"/>
          <w:szCs w:val="28"/>
        </w:rPr>
      </w:pPr>
      <w:r w:rsidRPr="004F243D">
        <w:rPr>
          <w:sz w:val="28"/>
          <w:szCs w:val="28"/>
        </w:rPr>
        <w:t>Trong Nghị định này, các từ ngữ dưới đây được hiểu như sau:</w:t>
      </w:r>
    </w:p>
    <w:p w:rsidR="00F032C1" w:rsidRPr="004F243D" w:rsidRDefault="00F032C1" w:rsidP="0056576D">
      <w:pPr>
        <w:spacing w:after="120" w:line="276" w:lineRule="auto"/>
        <w:ind w:firstLine="720"/>
        <w:jc w:val="both"/>
        <w:rPr>
          <w:sz w:val="28"/>
          <w:szCs w:val="28"/>
        </w:rPr>
      </w:pPr>
      <w:r w:rsidRPr="004F243D">
        <w:rPr>
          <w:sz w:val="28"/>
          <w:szCs w:val="28"/>
        </w:rPr>
        <w:t xml:space="preserve">1. </w:t>
      </w:r>
      <w:r w:rsidRPr="004F243D">
        <w:rPr>
          <w:i/>
          <w:sz w:val="28"/>
          <w:szCs w:val="28"/>
        </w:rPr>
        <w:t>Thực phẩm bổ sung</w:t>
      </w:r>
      <w:r w:rsidRPr="004F243D">
        <w:rPr>
          <w:sz w:val="28"/>
          <w:szCs w:val="28"/>
        </w:rPr>
        <w:t xml:space="preserve"> (Supplemented Food) là thực phẩm thông thường được bổ sung vi chất và các yếu tố có lợi cho sức khoẻ như vitamin, khoáng chất, axit amin, axit béo, enzym, probiotic, prebiotic và chất có hoạt tính sinh học khác.</w:t>
      </w:r>
    </w:p>
    <w:p w:rsidR="00F032C1" w:rsidRPr="004F243D" w:rsidRDefault="00F032C1" w:rsidP="0056576D">
      <w:pPr>
        <w:spacing w:after="120" w:line="276" w:lineRule="auto"/>
        <w:ind w:firstLine="708"/>
        <w:jc w:val="both"/>
        <w:rPr>
          <w:sz w:val="28"/>
          <w:szCs w:val="28"/>
        </w:rPr>
      </w:pPr>
      <w:r w:rsidRPr="004F243D">
        <w:rPr>
          <w:sz w:val="28"/>
          <w:szCs w:val="28"/>
        </w:rPr>
        <w:t xml:space="preserve">2. </w:t>
      </w:r>
      <w:r w:rsidRPr="004F243D">
        <w:rPr>
          <w:i/>
          <w:sz w:val="28"/>
          <w:szCs w:val="28"/>
        </w:rPr>
        <w:t>Thực phẩm bảo vệ sức khoẻ</w:t>
      </w:r>
      <w:r w:rsidRPr="004F243D">
        <w:rPr>
          <w:sz w:val="28"/>
          <w:szCs w:val="28"/>
        </w:rPr>
        <w:t xml:space="preserve"> (Health Supplement, Food Supplement, Dietary Supplement) là sản phẩm được chế biến dưới dạng viên nang, viên hoàn, viên nén, cao, cốm, bột, lỏng và các dạng chế biến khác có chứa một hoặc hỗn hợp của các chất sau đây: </w:t>
      </w:r>
    </w:p>
    <w:p w:rsidR="00F032C1" w:rsidRPr="004F243D" w:rsidRDefault="00F032C1" w:rsidP="0056576D">
      <w:pPr>
        <w:spacing w:after="120" w:line="276" w:lineRule="auto"/>
        <w:ind w:firstLine="720"/>
        <w:jc w:val="both"/>
        <w:rPr>
          <w:sz w:val="28"/>
          <w:szCs w:val="28"/>
        </w:rPr>
      </w:pPr>
      <w:r w:rsidRPr="004F243D">
        <w:rPr>
          <w:sz w:val="28"/>
          <w:szCs w:val="28"/>
        </w:rPr>
        <w:t>a) Vitamin, khoáng chất, axit amin, axit béo, enzym, probiotic và chất có hoạt tính sinh học khác;</w:t>
      </w:r>
    </w:p>
    <w:p w:rsidR="00F032C1" w:rsidRPr="004F243D" w:rsidRDefault="00F032C1" w:rsidP="0056576D">
      <w:pPr>
        <w:spacing w:after="120" w:line="276" w:lineRule="auto"/>
        <w:ind w:firstLine="720"/>
        <w:jc w:val="both"/>
        <w:rPr>
          <w:sz w:val="28"/>
          <w:szCs w:val="28"/>
        </w:rPr>
      </w:pPr>
      <w:r w:rsidRPr="004F243D">
        <w:rPr>
          <w:sz w:val="28"/>
          <w:szCs w:val="28"/>
        </w:rPr>
        <w:t>b) Hoạt chất sinh học có nguồn gốc tự nhiên từ động vật, chất khoáng và nguồn gốc thực vật ở các dạng như chiết xuất, phân lập, cô đặc và chuyển hóa.</w:t>
      </w:r>
    </w:p>
    <w:p w:rsidR="00F032C1" w:rsidRPr="004F243D" w:rsidRDefault="00F032C1" w:rsidP="0056576D">
      <w:pPr>
        <w:spacing w:after="120" w:line="276" w:lineRule="auto"/>
        <w:ind w:firstLine="720"/>
        <w:jc w:val="both"/>
        <w:rPr>
          <w:sz w:val="28"/>
          <w:szCs w:val="28"/>
        </w:rPr>
      </w:pPr>
      <w:r w:rsidRPr="004F243D">
        <w:rPr>
          <w:sz w:val="28"/>
          <w:szCs w:val="28"/>
        </w:rPr>
        <w:t xml:space="preserve">3. </w:t>
      </w:r>
      <w:r w:rsidRPr="004F243D">
        <w:rPr>
          <w:i/>
          <w:sz w:val="28"/>
          <w:szCs w:val="28"/>
        </w:rPr>
        <w:t>Thực phẩm dinh dưỡng y học</w:t>
      </w:r>
      <w:r w:rsidRPr="004F243D">
        <w:rPr>
          <w:sz w:val="28"/>
          <w:szCs w:val="28"/>
        </w:rPr>
        <w:t xml:space="preserve"> còn gọi là </w:t>
      </w:r>
      <w:r w:rsidRPr="004F243D">
        <w:rPr>
          <w:i/>
          <w:sz w:val="28"/>
          <w:szCs w:val="28"/>
        </w:rPr>
        <w:t>thực phẩm dinh dưỡng dùng cho mục đích y tế đặc biệt</w:t>
      </w:r>
      <w:r w:rsidRPr="004F243D">
        <w:rPr>
          <w:sz w:val="28"/>
          <w:szCs w:val="28"/>
        </w:rPr>
        <w:t> (Food for Special Medical Purposes, Medical Food) là loại thực phẩm có thể ăn bằng đường miệng hoặc bằng ống xông, được chỉ định để điều chỉnh chế độ ăn của người bệnh và chỉ được sử dụng dưới sự giám sát của nhân viên y tế.</w:t>
      </w:r>
    </w:p>
    <w:p w:rsidR="00F032C1" w:rsidRPr="004F243D" w:rsidRDefault="00F032C1" w:rsidP="0056576D">
      <w:pPr>
        <w:spacing w:after="120" w:line="276" w:lineRule="auto"/>
        <w:ind w:firstLine="720"/>
        <w:jc w:val="both"/>
        <w:rPr>
          <w:spacing w:val="-4"/>
          <w:sz w:val="28"/>
          <w:szCs w:val="28"/>
        </w:rPr>
      </w:pPr>
      <w:r w:rsidRPr="004F243D">
        <w:rPr>
          <w:spacing w:val="-4"/>
          <w:sz w:val="28"/>
          <w:szCs w:val="28"/>
        </w:rPr>
        <w:t xml:space="preserve">4. </w:t>
      </w:r>
      <w:r w:rsidRPr="004F243D">
        <w:rPr>
          <w:i/>
          <w:spacing w:val="-4"/>
          <w:sz w:val="28"/>
          <w:szCs w:val="28"/>
        </w:rPr>
        <w:t>Thực phẩm dùng cho chế độ ăn đặc biệt</w:t>
      </w:r>
      <w:r w:rsidRPr="004F243D">
        <w:rPr>
          <w:spacing w:val="-4"/>
          <w:sz w:val="28"/>
          <w:szCs w:val="28"/>
        </w:rPr>
        <w:t xml:space="preserve"> (Food for Special Dietary Uses) dùng cho người ăn kiêng, người già và các đối tượng đặc biệt khác theo quy định của </w:t>
      </w:r>
      <w:r w:rsidRPr="004F243D">
        <w:rPr>
          <w:spacing w:val="-4"/>
          <w:sz w:val="28"/>
          <w:szCs w:val="28"/>
          <w:lang w:val="vi-VN"/>
        </w:rPr>
        <w:t>Ủy ban tiêu chuẩn thực phẩm quốc tế (CODEX)</w:t>
      </w:r>
      <w:r w:rsidRPr="004F243D">
        <w:rPr>
          <w:spacing w:val="-4"/>
          <w:sz w:val="28"/>
          <w:szCs w:val="28"/>
        </w:rPr>
        <w:t xml:space="preserve"> là những thực phẩm được chế biến hoặc được phối trộn theo công thức đặc biệt nhằm đáp ứng các yêu cầu về chế độ ăn đặc thù theo thể trạng hoặc theo tình trạng bệnh lý và các rối loạn cụ thể của người sử dụng. Thành phần của thực phẩm này phải khác biệt rõ rệt với thành phần của những thực phẩm thông thường cùng bản chất, nếu có.</w:t>
      </w:r>
    </w:p>
    <w:p w:rsidR="00F032C1" w:rsidRPr="004F243D" w:rsidRDefault="00F032C1" w:rsidP="0056576D">
      <w:pPr>
        <w:spacing w:after="120" w:line="276" w:lineRule="auto"/>
        <w:ind w:firstLine="720"/>
        <w:jc w:val="both"/>
        <w:rPr>
          <w:sz w:val="28"/>
          <w:szCs w:val="28"/>
        </w:rPr>
      </w:pPr>
      <w:r w:rsidRPr="004F243D">
        <w:rPr>
          <w:sz w:val="28"/>
          <w:szCs w:val="28"/>
        </w:rPr>
        <w:t xml:space="preserve">5. </w:t>
      </w:r>
      <w:r w:rsidRPr="004F243D">
        <w:rPr>
          <w:i/>
          <w:sz w:val="28"/>
          <w:szCs w:val="28"/>
        </w:rPr>
        <w:t>Bằng chứng khoa học</w:t>
      </w:r>
      <w:r w:rsidRPr="004F243D">
        <w:rPr>
          <w:sz w:val="28"/>
          <w:szCs w:val="28"/>
        </w:rPr>
        <w:t xml:space="preserve"> là các thông tin, tài liệu khoa học từ các công trình nghiên cứu khoa học được cơ quan quản lý nhà nước có thẩm quyền về nghiên cứu khoa học nghiệm thu hoặc được các tạp chí khoa học trong, ngoài nước công bố hoặc tài liệu về y học cổ truyền, cây thuốc, vị thuốc được công bố trên các ấn bản khoa học.</w:t>
      </w:r>
    </w:p>
    <w:p w:rsidR="00F032C1" w:rsidRPr="004F243D" w:rsidRDefault="00F032C1" w:rsidP="0056576D">
      <w:pPr>
        <w:spacing w:after="120" w:line="276" w:lineRule="auto"/>
        <w:ind w:left="57" w:firstLine="663"/>
        <w:jc w:val="both"/>
        <w:rPr>
          <w:sz w:val="28"/>
          <w:szCs w:val="28"/>
        </w:rPr>
      </w:pPr>
      <w:r w:rsidRPr="004F243D">
        <w:rPr>
          <w:sz w:val="28"/>
          <w:szCs w:val="28"/>
        </w:rPr>
        <w:lastRenderedPageBreak/>
        <w:t xml:space="preserve">6. </w:t>
      </w:r>
      <w:r w:rsidRPr="004F243D">
        <w:rPr>
          <w:i/>
          <w:sz w:val="28"/>
          <w:szCs w:val="28"/>
        </w:rPr>
        <w:t>Lượng dùng khuyến cáo hằng ngày cho người Việt Nam</w:t>
      </w:r>
      <w:r w:rsidRPr="004F243D">
        <w:rPr>
          <w:sz w:val="28"/>
          <w:szCs w:val="28"/>
        </w:rPr>
        <w:t xml:space="preserve"> (RNI - Recommended Nutrition Intakes) là nhu cầu dinh dưỡng khuyến nghị cho người Việt Nam do Viện Dinh dưỡng quốc gia (Bộ Y tế) công bố.</w:t>
      </w:r>
    </w:p>
    <w:p w:rsidR="00A86A00" w:rsidRPr="004F243D" w:rsidRDefault="0002140C" w:rsidP="0056576D">
      <w:pPr>
        <w:spacing w:after="120" w:line="276" w:lineRule="auto"/>
        <w:ind w:firstLine="720"/>
        <w:jc w:val="both"/>
        <w:rPr>
          <w:bCs/>
          <w:i/>
          <w:sz w:val="28"/>
          <w:szCs w:val="28"/>
        </w:rPr>
      </w:pPr>
      <w:r w:rsidRPr="004F243D">
        <w:rPr>
          <w:bCs/>
          <w:sz w:val="28"/>
          <w:szCs w:val="28"/>
        </w:rPr>
        <w:t>7</w:t>
      </w:r>
      <w:r w:rsidRPr="004F243D">
        <w:rPr>
          <w:bCs/>
          <w:i/>
          <w:sz w:val="28"/>
          <w:szCs w:val="28"/>
        </w:rPr>
        <w:t xml:space="preserve">. Cơ sở sản xuất, kinh doanh thực phẩm nhỏ lẻ </w:t>
      </w:r>
      <w:r w:rsidRPr="004F243D">
        <w:rPr>
          <w:bCs/>
          <w:sz w:val="28"/>
          <w:szCs w:val="28"/>
        </w:rPr>
        <w:t>là cơ sở sản xuất, kinh doanh thực phẩm ở quy mô hộ gia đình, hộ cá thể có hoặc không có giấy chứng nhận đăng ký kinh doanh thực phẩm</w:t>
      </w:r>
      <w:r w:rsidRPr="004F243D">
        <w:rPr>
          <w:bCs/>
          <w:i/>
          <w:sz w:val="28"/>
          <w:szCs w:val="28"/>
        </w:rPr>
        <w:t>.</w:t>
      </w:r>
    </w:p>
    <w:p w:rsidR="00A86A00" w:rsidRPr="004F243D" w:rsidRDefault="0002140C" w:rsidP="0056576D">
      <w:pPr>
        <w:spacing w:after="120" w:line="276" w:lineRule="auto"/>
        <w:ind w:firstLine="720"/>
        <w:jc w:val="both"/>
        <w:rPr>
          <w:bCs/>
          <w:i/>
          <w:sz w:val="28"/>
          <w:szCs w:val="28"/>
        </w:rPr>
      </w:pPr>
      <w:r w:rsidRPr="004F243D">
        <w:rPr>
          <w:bCs/>
          <w:sz w:val="28"/>
          <w:szCs w:val="28"/>
        </w:rPr>
        <w:t>8.</w:t>
      </w:r>
      <w:r w:rsidRPr="004F243D">
        <w:rPr>
          <w:bCs/>
          <w:i/>
          <w:sz w:val="28"/>
          <w:szCs w:val="28"/>
        </w:rPr>
        <w:t xml:space="preserve">  Điều kiện bảo quản đặc biệt đối với thực phẩm </w:t>
      </w:r>
      <w:r w:rsidRPr="004F243D">
        <w:rPr>
          <w:bCs/>
          <w:sz w:val="28"/>
          <w:szCs w:val="28"/>
        </w:rPr>
        <w:t xml:space="preserve">là việc sử dụng các trang thiết bị để điều chỉnh, duy trì </w:t>
      </w:r>
      <w:r w:rsidRPr="004F243D">
        <w:rPr>
          <w:bCs/>
          <w:sz w:val="28"/>
          <w:szCs w:val="28"/>
          <w:lang w:val="vi-VN"/>
        </w:rPr>
        <w:t xml:space="preserve">các </w:t>
      </w:r>
      <w:r w:rsidRPr="004F243D">
        <w:rPr>
          <w:bCs/>
          <w:sz w:val="28"/>
          <w:szCs w:val="28"/>
        </w:rPr>
        <w:t xml:space="preserve">yêu cầu </w:t>
      </w:r>
      <w:r w:rsidRPr="004F243D">
        <w:rPr>
          <w:bCs/>
          <w:sz w:val="28"/>
          <w:szCs w:val="28"/>
          <w:lang w:val="vi-VN"/>
        </w:rPr>
        <w:t xml:space="preserve">về nhiệt độ, </w:t>
      </w:r>
      <w:r w:rsidRPr="004F243D">
        <w:rPr>
          <w:bCs/>
          <w:sz w:val="28"/>
          <w:szCs w:val="28"/>
        </w:rPr>
        <w:t xml:space="preserve">khoảng nhiệt </w:t>
      </w:r>
      <w:r w:rsidRPr="004F243D">
        <w:rPr>
          <w:bCs/>
          <w:sz w:val="28"/>
          <w:szCs w:val="28"/>
          <w:lang w:val="vi-VN"/>
        </w:rPr>
        <w:t>độ</w:t>
      </w:r>
      <w:r w:rsidRPr="004F243D">
        <w:rPr>
          <w:bCs/>
          <w:sz w:val="28"/>
          <w:szCs w:val="28"/>
        </w:rPr>
        <w:t>, độ</w:t>
      </w:r>
      <w:r w:rsidRPr="004F243D">
        <w:rPr>
          <w:bCs/>
          <w:sz w:val="28"/>
          <w:szCs w:val="28"/>
          <w:lang w:val="vi-VN"/>
        </w:rPr>
        <w:t xml:space="preserve">ẩmvà các yếu tố </w:t>
      </w:r>
      <w:r w:rsidRPr="004F243D">
        <w:rPr>
          <w:bCs/>
          <w:sz w:val="28"/>
          <w:szCs w:val="28"/>
        </w:rPr>
        <w:t xml:space="preserve">khác trong bảo quản sản phẩm của nhà sản xuất nhằm bảo đảm chất lượng, </w:t>
      </w:r>
      <w:r w:rsidRPr="004F243D">
        <w:rPr>
          <w:bCs/>
          <w:sz w:val="28"/>
          <w:szCs w:val="28"/>
          <w:lang w:val="vi-VN"/>
        </w:rPr>
        <w:t>an toàn thực phẩm</w:t>
      </w:r>
      <w:r w:rsidRPr="004F243D">
        <w:rPr>
          <w:bCs/>
          <w:i/>
          <w:sz w:val="28"/>
          <w:szCs w:val="28"/>
        </w:rPr>
        <w:t>.</w:t>
      </w:r>
    </w:p>
    <w:p w:rsidR="00A86A00" w:rsidRPr="004F243D" w:rsidRDefault="0002140C" w:rsidP="0056576D">
      <w:pPr>
        <w:spacing w:after="120" w:line="276" w:lineRule="auto"/>
        <w:ind w:firstLine="720"/>
        <w:jc w:val="both"/>
        <w:rPr>
          <w:sz w:val="28"/>
          <w:szCs w:val="28"/>
          <w:lang w:val="vi-VN"/>
        </w:rPr>
      </w:pPr>
      <w:r w:rsidRPr="004F243D">
        <w:rPr>
          <w:sz w:val="28"/>
          <w:szCs w:val="28"/>
        </w:rPr>
        <w:t>9</w:t>
      </w:r>
      <w:r w:rsidRPr="004F243D">
        <w:rPr>
          <w:sz w:val="28"/>
          <w:szCs w:val="28"/>
          <w:lang w:val="vi-VN"/>
        </w:rPr>
        <w:t xml:space="preserve">. </w:t>
      </w:r>
      <w:r w:rsidRPr="004F243D">
        <w:rPr>
          <w:i/>
          <w:sz w:val="28"/>
          <w:szCs w:val="28"/>
          <w:lang w:val="vi-VN"/>
        </w:rPr>
        <w:t>Kinh doanh thức ăn đường phố</w:t>
      </w:r>
      <w:r w:rsidRPr="004F243D">
        <w:rPr>
          <w:sz w:val="28"/>
          <w:szCs w:val="28"/>
          <w:lang w:val="vi-VN"/>
        </w:rPr>
        <w:t xml:space="preserve"> là loại hình kinh doanh thực phẩm, thức ăn, đồ uống để ăn ngay, uống ngay được bán rong trên đường phố hay bày bán tại những địa điểm công cộng (bến xe, bến tầu, nhà ga, khu du lịch, khu lễ hội) hoặc ở những nơi tương tự.</w:t>
      </w:r>
    </w:p>
    <w:p w:rsidR="00A86A00" w:rsidRPr="004F243D" w:rsidRDefault="00B54261" w:rsidP="0056576D">
      <w:pPr>
        <w:spacing w:after="120" w:line="276" w:lineRule="auto"/>
        <w:ind w:firstLine="720"/>
        <w:jc w:val="both"/>
        <w:rPr>
          <w:sz w:val="28"/>
          <w:szCs w:val="28"/>
          <w:lang w:val="vi-VN"/>
        </w:rPr>
      </w:pPr>
      <w:r w:rsidRPr="004F243D">
        <w:rPr>
          <w:sz w:val="28"/>
          <w:szCs w:val="28"/>
          <w:lang w:val="nl-NL"/>
        </w:rPr>
        <w:t>1</w:t>
      </w:r>
      <w:r w:rsidR="00B76808" w:rsidRPr="004F243D">
        <w:rPr>
          <w:sz w:val="28"/>
          <w:szCs w:val="28"/>
          <w:lang w:val="vi-VN"/>
        </w:rPr>
        <w:t>0</w:t>
      </w:r>
      <w:r w:rsidRPr="004F243D">
        <w:rPr>
          <w:sz w:val="28"/>
          <w:szCs w:val="28"/>
          <w:lang w:val="nl-NL"/>
        </w:rPr>
        <w:t>.</w:t>
      </w:r>
      <w:r w:rsidR="0002140C" w:rsidRPr="004F243D">
        <w:rPr>
          <w:i/>
          <w:sz w:val="28"/>
          <w:szCs w:val="28"/>
          <w:lang w:val="nl-NL"/>
        </w:rPr>
        <w:t xml:space="preserve"> Cơ sở kiểm nghiệm thực phẩm phục vụ quản lý nhà nước</w:t>
      </w:r>
      <w:r w:rsidR="0002140C" w:rsidRPr="004F243D">
        <w:rPr>
          <w:sz w:val="28"/>
          <w:szCs w:val="28"/>
          <w:lang w:val="nl-NL"/>
        </w:rPr>
        <w:t xml:space="preserve">là </w:t>
      </w:r>
      <w:r w:rsidR="0002140C" w:rsidRPr="004F243D">
        <w:rPr>
          <w:sz w:val="28"/>
          <w:szCs w:val="28"/>
          <w:lang w:val="vi-VN"/>
        </w:rPr>
        <w:t>cơ sở kiểm nghiệm thực phẩm được Bộ Y tế chỉ định phục vụ quản lý nhà nước về an toàn thực phẩm. Thử nghiệm phục vụ quản lý nhà nước bao gồm thử nghiệm phục vụ các hoạt động: thanh tra, kiểm tra, giám sát, phân tích nguy cơ, công bố sản phẩm hoặc theo yêu cầu của cơ quan quản lý nhà nước có thẩm quyền.</w:t>
      </w:r>
    </w:p>
    <w:p w:rsidR="00A86A00" w:rsidRPr="004F243D" w:rsidRDefault="00B54261" w:rsidP="0056576D">
      <w:pPr>
        <w:spacing w:after="120" w:line="276" w:lineRule="auto"/>
        <w:ind w:firstLine="720"/>
        <w:jc w:val="both"/>
        <w:rPr>
          <w:sz w:val="28"/>
          <w:szCs w:val="28"/>
          <w:lang w:val="vi-VN"/>
        </w:rPr>
      </w:pPr>
      <w:r w:rsidRPr="004F243D">
        <w:rPr>
          <w:sz w:val="28"/>
          <w:szCs w:val="28"/>
          <w:lang w:val="vi-VN"/>
        </w:rPr>
        <w:t>1</w:t>
      </w:r>
      <w:r w:rsidR="00B76808" w:rsidRPr="004F243D">
        <w:rPr>
          <w:sz w:val="28"/>
          <w:szCs w:val="28"/>
          <w:lang w:val="vi-VN"/>
        </w:rPr>
        <w:t>1</w:t>
      </w:r>
      <w:r w:rsidR="0002140C" w:rsidRPr="004F243D">
        <w:rPr>
          <w:i/>
          <w:sz w:val="28"/>
          <w:szCs w:val="28"/>
          <w:lang w:val="vi-VN"/>
        </w:rPr>
        <w:t>. Cơ sở kiểm nghiệm kiểm chứng</w:t>
      </w:r>
      <w:r w:rsidR="0002140C" w:rsidRPr="004F243D">
        <w:rPr>
          <w:sz w:val="28"/>
          <w:szCs w:val="28"/>
          <w:lang w:val="vi-VN"/>
        </w:rPr>
        <w:t xml:space="preserve"> là cơ sở kiểm nghiệm thực phẩm của Nhà nước được Bộ Y tế chỉ định thực hiệnthử nghiệm phục vụ giải quyết nội dung có tranh chấp về an toàn thực phẩm. </w:t>
      </w:r>
    </w:p>
    <w:p w:rsidR="00404B47" w:rsidRPr="004F243D" w:rsidRDefault="00404B47" w:rsidP="0056576D">
      <w:pPr>
        <w:spacing w:after="120" w:line="276" w:lineRule="auto"/>
        <w:ind w:firstLine="720"/>
        <w:jc w:val="both"/>
        <w:rPr>
          <w:sz w:val="28"/>
          <w:szCs w:val="28"/>
          <w:lang w:val="es-ES"/>
        </w:rPr>
      </w:pPr>
      <w:r w:rsidRPr="004F243D">
        <w:rPr>
          <w:sz w:val="28"/>
          <w:szCs w:val="28"/>
          <w:lang w:val="vi-VN"/>
        </w:rPr>
        <w:t>1</w:t>
      </w:r>
      <w:r w:rsidRPr="004F243D">
        <w:rPr>
          <w:sz w:val="28"/>
          <w:szCs w:val="28"/>
          <w:lang w:val="es-ES"/>
        </w:rPr>
        <w:t xml:space="preserve">2. </w:t>
      </w:r>
      <w:r w:rsidRPr="004F243D">
        <w:rPr>
          <w:i/>
          <w:sz w:val="28"/>
          <w:szCs w:val="28"/>
          <w:lang w:val="es-ES"/>
        </w:rPr>
        <w:t>Phòng kiểm nghiệm độc lập được công nhận</w:t>
      </w:r>
      <w:r w:rsidRPr="004F243D">
        <w:rPr>
          <w:sz w:val="28"/>
          <w:szCs w:val="28"/>
          <w:lang w:val="es-ES"/>
        </w:rPr>
        <w:t xml:space="preserve"> là phòng kiểm nghiệm, được công nhận bởi tổ chức công nhận và độc lập với tổ chức, cá nhân sản xuất sản phẩm.</w:t>
      </w:r>
    </w:p>
    <w:p w:rsidR="00404B47" w:rsidRPr="004F243D" w:rsidRDefault="00CE120F" w:rsidP="0056576D">
      <w:pPr>
        <w:spacing w:after="120" w:line="276" w:lineRule="auto"/>
        <w:ind w:firstLine="720"/>
        <w:jc w:val="both"/>
        <w:rPr>
          <w:sz w:val="28"/>
          <w:szCs w:val="28"/>
          <w:lang w:val="es-ES"/>
        </w:rPr>
      </w:pPr>
      <w:r w:rsidRPr="004F243D">
        <w:rPr>
          <w:sz w:val="28"/>
          <w:szCs w:val="28"/>
          <w:lang w:val="es-ES"/>
        </w:rPr>
        <w:t>13</w:t>
      </w:r>
      <w:r w:rsidR="00404B47" w:rsidRPr="004F243D">
        <w:rPr>
          <w:sz w:val="28"/>
          <w:szCs w:val="28"/>
          <w:lang w:val="es-ES"/>
        </w:rPr>
        <w:t xml:space="preserve">. </w:t>
      </w:r>
      <w:r w:rsidR="00404B47" w:rsidRPr="004F243D">
        <w:rPr>
          <w:i/>
          <w:sz w:val="28"/>
          <w:szCs w:val="28"/>
          <w:lang w:val="es-ES"/>
        </w:rPr>
        <w:t>Phòng kiểm nghiệm được thừa nhận</w:t>
      </w:r>
      <w:r w:rsidR="00404B47" w:rsidRPr="004F243D">
        <w:rPr>
          <w:sz w:val="28"/>
          <w:szCs w:val="28"/>
          <w:lang w:val="es-ES"/>
        </w:rPr>
        <w:t xml:space="preserve"> là p</w:t>
      </w:r>
      <w:r w:rsidR="00404B47" w:rsidRPr="004F243D">
        <w:rPr>
          <w:spacing w:val="-8"/>
          <w:sz w:val="28"/>
          <w:szCs w:val="28"/>
          <w:lang w:val="nb-NO"/>
        </w:rPr>
        <w:t>hòng kiểm nghiệm của tổ chức, cá nhân sản xuất sản phẩm được công nhận bởi tổ chức công nhận và phòng kiểm nghiệm được cơ quan có thẩm quyền tại nước ngoài chỉ định.</w:t>
      </w:r>
    </w:p>
    <w:p w:rsidR="00A86A00" w:rsidRPr="004F243D" w:rsidRDefault="00CE120F" w:rsidP="0056576D">
      <w:pPr>
        <w:spacing w:after="120" w:line="276" w:lineRule="auto"/>
        <w:ind w:firstLine="720"/>
        <w:jc w:val="both"/>
        <w:rPr>
          <w:sz w:val="28"/>
          <w:szCs w:val="28"/>
          <w:lang w:val="vi-VN"/>
        </w:rPr>
      </w:pPr>
      <w:r w:rsidRPr="004F243D">
        <w:rPr>
          <w:sz w:val="28"/>
          <w:szCs w:val="28"/>
          <w:lang w:val="es-ES"/>
        </w:rPr>
        <w:t>14</w:t>
      </w:r>
      <w:r w:rsidR="0002140C" w:rsidRPr="004F243D">
        <w:rPr>
          <w:sz w:val="28"/>
          <w:szCs w:val="28"/>
          <w:lang w:val="vi-VN"/>
        </w:rPr>
        <w:t xml:space="preserve">. </w:t>
      </w:r>
      <w:r w:rsidR="0002140C" w:rsidRPr="004F243D">
        <w:rPr>
          <w:i/>
          <w:iCs/>
          <w:sz w:val="28"/>
          <w:szCs w:val="28"/>
          <w:lang w:val="vi-VN"/>
        </w:rPr>
        <w:t>Hệ thống quản lý chất lượng</w:t>
      </w:r>
      <w:r w:rsidR="0002140C" w:rsidRPr="004F243D">
        <w:rPr>
          <w:sz w:val="28"/>
          <w:szCs w:val="28"/>
          <w:lang w:val="vi-VN"/>
        </w:rPr>
        <w:t xml:space="preserve"> bao gồm hệ thống tài liệu quản lý và k</w:t>
      </w:r>
      <w:r w:rsidR="0002140C" w:rsidRPr="004F243D">
        <w:rPr>
          <w:sz w:val="28"/>
          <w:szCs w:val="28"/>
          <w:lang w:val="es-ES"/>
        </w:rPr>
        <w:t>ỹ</w:t>
      </w:r>
      <w:r w:rsidR="0002140C" w:rsidRPr="004F243D">
        <w:rPr>
          <w:sz w:val="28"/>
          <w:szCs w:val="28"/>
          <w:lang w:val="vi-VN"/>
        </w:rPr>
        <w:t xml:space="preserve"> thuật nhằm đảm bảo chất lượng, chính xác, minh bạch kết quả kiểm nghiệm, toàn bộ hồ sơ liên quan đến hoạt động kiểm nghiệm và đảm bảo chất lượng kết quả kiểm nghiệm thực hiện tại cơ sở với phạm vi đăng ký như: nhân sự, trang thiết bị, cơ sở vật chất, phương pháp kiểm nghiệm.</w:t>
      </w:r>
    </w:p>
    <w:p w:rsidR="00A86A00" w:rsidRPr="004F243D" w:rsidRDefault="0002140C" w:rsidP="0056576D">
      <w:pPr>
        <w:spacing w:after="120" w:line="276" w:lineRule="auto"/>
        <w:ind w:firstLine="720"/>
        <w:jc w:val="both"/>
        <w:rPr>
          <w:sz w:val="28"/>
          <w:szCs w:val="28"/>
          <w:lang w:val="vi-VN"/>
        </w:rPr>
      </w:pPr>
      <w:r w:rsidRPr="004F243D">
        <w:rPr>
          <w:sz w:val="28"/>
          <w:szCs w:val="28"/>
          <w:lang w:val="vi-VN"/>
        </w:rPr>
        <w:t>1</w:t>
      </w:r>
      <w:r w:rsidR="00CE120F" w:rsidRPr="004F243D">
        <w:rPr>
          <w:sz w:val="28"/>
          <w:szCs w:val="28"/>
          <w:lang w:val="vi-VN"/>
        </w:rPr>
        <w:t>5</w:t>
      </w:r>
      <w:r w:rsidRPr="004F243D">
        <w:rPr>
          <w:sz w:val="28"/>
          <w:szCs w:val="28"/>
          <w:lang w:val="vi-VN"/>
        </w:rPr>
        <w:t xml:space="preserve">. </w:t>
      </w:r>
      <w:r w:rsidRPr="004F243D">
        <w:rPr>
          <w:i/>
          <w:iCs/>
          <w:sz w:val="28"/>
          <w:szCs w:val="28"/>
          <w:lang w:val="vi-VN"/>
        </w:rPr>
        <w:t>Thử nghiệm thành thạo</w:t>
      </w:r>
      <w:r w:rsidRPr="004F243D">
        <w:rPr>
          <w:sz w:val="28"/>
          <w:szCs w:val="28"/>
          <w:lang w:val="vi-VN"/>
        </w:rPr>
        <w:t xml:space="preserve"> là việc thực hiện các phép thử trên cùng một mẫu bởi hai hay nhiều cơ sở kiểm nghiệm theo các điều kiện định trước nhằm đánh giá khả năng thực hiện phép thử đó của cơ sở kiểm nghiệm.</w:t>
      </w:r>
    </w:p>
    <w:p w:rsidR="00A86A00" w:rsidRPr="004F243D" w:rsidRDefault="0002140C" w:rsidP="0056576D">
      <w:pPr>
        <w:spacing w:after="120" w:line="276" w:lineRule="auto"/>
        <w:ind w:firstLine="720"/>
        <w:jc w:val="both"/>
        <w:rPr>
          <w:sz w:val="28"/>
          <w:szCs w:val="28"/>
          <w:lang w:val="es-ES"/>
        </w:rPr>
      </w:pPr>
      <w:r w:rsidRPr="004F243D">
        <w:rPr>
          <w:sz w:val="28"/>
          <w:szCs w:val="28"/>
          <w:lang w:val="es-ES"/>
        </w:rPr>
        <w:lastRenderedPageBreak/>
        <w:t>1</w:t>
      </w:r>
      <w:r w:rsidR="00CE120F" w:rsidRPr="004F243D">
        <w:rPr>
          <w:sz w:val="28"/>
          <w:szCs w:val="28"/>
          <w:lang w:val="vi-VN"/>
        </w:rPr>
        <w:t>6</w:t>
      </w:r>
      <w:r w:rsidRPr="004F243D">
        <w:rPr>
          <w:sz w:val="28"/>
          <w:szCs w:val="28"/>
          <w:lang w:val="es-ES"/>
        </w:rPr>
        <w:t xml:space="preserve">. </w:t>
      </w:r>
      <w:r w:rsidRPr="004F243D">
        <w:rPr>
          <w:i/>
          <w:sz w:val="28"/>
          <w:szCs w:val="28"/>
          <w:lang w:val="es-ES"/>
        </w:rPr>
        <w:t>Tổ chức chứng nhận hợp quy được chỉ định</w:t>
      </w:r>
      <w:r w:rsidRPr="004F243D">
        <w:rPr>
          <w:sz w:val="28"/>
          <w:szCs w:val="28"/>
          <w:lang w:val="es-ES"/>
        </w:rPr>
        <w:t xml:space="preserve"> là tổ chức đáp ứng các yêu cầu quy định tại Điều 68 của Nghị định này và được Bộ Y tế chỉ định để thực hiện việc chứng nhận sản phẩm phù hợp với quy chuẩn kỹ thuật tương ứng phục vụ yêu cầu quản lý nhà nước.</w:t>
      </w:r>
    </w:p>
    <w:p w:rsidR="00A86A00" w:rsidRPr="004F243D" w:rsidRDefault="0002140C" w:rsidP="0056576D">
      <w:pPr>
        <w:spacing w:after="120" w:line="276" w:lineRule="auto"/>
        <w:ind w:firstLine="720"/>
        <w:jc w:val="both"/>
        <w:rPr>
          <w:sz w:val="28"/>
          <w:szCs w:val="28"/>
          <w:lang w:val="es-ES"/>
        </w:rPr>
      </w:pPr>
      <w:r w:rsidRPr="004F243D">
        <w:rPr>
          <w:sz w:val="28"/>
          <w:szCs w:val="28"/>
          <w:lang w:val="es-ES"/>
        </w:rPr>
        <w:t>1</w:t>
      </w:r>
      <w:r w:rsidR="00CE120F" w:rsidRPr="004F243D">
        <w:rPr>
          <w:sz w:val="28"/>
          <w:szCs w:val="28"/>
          <w:lang w:val="vi-VN"/>
        </w:rPr>
        <w:t>7</w:t>
      </w:r>
      <w:r w:rsidRPr="004F243D">
        <w:rPr>
          <w:sz w:val="28"/>
          <w:szCs w:val="28"/>
          <w:lang w:val="es-ES"/>
        </w:rPr>
        <w:t xml:space="preserve">. </w:t>
      </w:r>
      <w:r w:rsidRPr="004F243D">
        <w:rPr>
          <w:i/>
          <w:sz w:val="28"/>
          <w:szCs w:val="28"/>
          <w:lang w:val="es-ES"/>
        </w:rPr>
        <w:t>Thừa nhận kết quả chứng nhận hợp quy</w:t>
      </w:r>
      <w:r w:rsidRPr="004F243D">
        <w:rPr>
          <w:sz w:val="28"/>
          <w:szCs w:val="28"/>
          <w:lang w:val="es-ES"/>
        </w:rPr>
        <w:t xml:space="preserve"> là việc cơ quan nhà nước có thẩm quyền, tổ chức, cá nhân hoạt động tại Việt Nam chấp nhận kết quả chứng nhận hợp quy do tổ chức đánh giá sự phù hợp của quốc gia, vùng lãnh thổ khác thực hiện.</w:t>
      </w:r>
    </w:p>
    <w:p w:rsidR="00A86A00" w:rsidRPr="004F243D" w:rsidRDefault="00B54261" w:rsidP="0056576D">
      <w:pPr>
        <w:spacing w:after="120" w:line="276" w:lineRule="auto"/>
        <w:ind w:firstLine="720"/>
        <w:jc w:val="both"/>
        <w:rPr>
          <w:sz w:val="28"/>
          <w:szCs w:val="28"/>
          <w:lang w:val="es-ES"/>
        </w:rPr>
      </w:pPr>
      <w:r w:rsidRPr="004F243D">
        <w:rPr>
          <w:sz w:val="28"/>
          <w:szCs w:val="28"/>
          <w:lang w:val="es-ES"/>
        </w:rPr>
        <w:t>1</w:t>
      </w:r>
      <w:r w:rsidR="00CE120F" w:rsidRPr="004F243D">
        <w:rPr>
          <w:sz w:val="28"/>
          <w:szCs w:val="28"/>
          <w:lang w:val="vi-VN"/>
        </w:rPr>
        <w:t>8</w:t>
      </w:r>
      <w:r w:rsidRPr="004F243D">
        <w:rPr>
          <w:sz w:val="28"/>
          <w:szCs w:val="28"/>
          <w:lang w:val="es-ES"/>
        </w:rPr>
        <w:t xml:space="preserve">. </w:t>
      </w:r>
      <w:r w:rsidRPr="004F243D">
        <w:rPr>
          <w:i/>
          <w:sz w:val="28"/>
          <w:szCs w:val="28"/>
          <w:lang w:val="es-ES"/>
        </w:rPr>
        <w:t>Công bố phù hợp quy định an toàn thực phẩm</w:t>
      </w:r>
      <w:r w:rsidRPr="004F243D">
        <w:rPr>
          <w:sz w:val="28"/>
          <w:szCs w:val="28"/>
          <w:lang w:val="es-ES"/>
        </w:rPr>
        <w:t xml:space="preserve"> là việc tổ chức, cá nhân tự công bố sản phẩm phù hợp với quy định an toàn thực phẩm đối với sản phẩm chưa có quy chuẩn kỹ thuật tương ứng. </w:t>
      </w:r>
    </w:p>
    <w:p w:rsidR="00A86A00" w:rsidRPr="004F243D" w:rsidRDefault="00B54261" w:rsidP="0056576D">
      <w:pPr>
        <w:spacing w:after="120" w:line="276" w:lineRule="auto"/>
        <w:ind w:firstLine="720"/>
        <w:jc w:val="both"/>
        <w:rPr>
          <w:sz w:val="28"/>
          <w:szCs w:val="28"/>
          <w:lang w:val="es-ES"/>
        </w:rPr>
      </w:pPr>
      <w:r w:rsidRPr="004F243D">
        <w:rPr>
          <w:iCs/>
          <w:sz w:val="28"/>
          <w:szCs w:val="28"/>
          <w:lang w:val="es-ES"/>
        </w:rPr>
        <w:t>1</w:t>
      </w:r>
      <w:r w:rsidR="00CE120F" w:rsidRPr="004F243D">
        <w:rPr>
          <w:iCs/>
          <w:sz w:val="28"/>
          <w:szCs w:val="28"/>
          <w:lang w:val="vi-VN"/>
        </w:rPr>
        <w:t>9</w:t>
      </w:r>
      <w:r w:rsidRPr="004F243D">
        <w:rPr>
          <w:iCs/>
          <w:sz w:val="28"/>
          <w:szCs w:val="28"/>
          <w:lang w:val="es-ES"/>
        </w:rPr>
        <w:t xml:space="preserve">. </w:t>
      </w:r>
      <w:r w:rsidRPr="004F243D">
        <w:rPr>
          <w:i/>
          <w:iCs/>
          <w:sz w:val="28"/>
          <w:szCs w:val="28"/>
          <w:lang w:val="es-ES"/>
        </w:rPr>
        <w:t>Chỉ tiêu chất lượng chủ yếu</w:t>
      </w:r>
      <w:r w:rsidRPr="004F243D">
        <w:rPr>
          <w:sz w:val="28"/>
          <w:szCs w:val="28"/>
          <w:lang w:val="es-ES"/>
        </w:rPr>
        <w:t xml:space="preserve"> là mức hoặc định lượng các chất quyết định giá trị dinh dưỡng và tính chất đặc thù của sản phẩm để nhận biết, phân loại và phân biệt với thực phẩm cùng loại.</w:t>
      </w:r>
    </w:p>
    <w:p w:rsidR="00A86A00" w:rsidRPr="004F243D" w:rsidRDefault="00CE120F" w:rsidP="0056576D">
      <w:pPr>
        <w:spacing w:after="120" w:line="276" w:lineRule="auto"/>
        <w:ind w:firstLine="720"/>
        <w:jc w:val="both"/>
        <w:rPr>
          <w:sz w:val="28"/>
          <w:szCs w:val="28"/>
          <w:lang w:val="es-ES"/>
        </w:rPr>
      </w:pPr>
      <w:r w:rsidRPr="004F243D">
        <w:rPr>
          <w:iCs/>
          <w:sz w:val="28"/>
          <w:szCs w:val="28"/>
          <w:lang w:val="vi-VN"/>
        </w:rPr>
        <w:t>20</w:t>
      </w:r>
      <w:r w:rsidR="00B54261" w:rsidRPr="004F243D">
        <w:rPr>
          <w:iCs/>
          <w:sz w:val="28"/>
          <w:szCs w:val="28"/>
          <w:lang w:val="es-ES"/>
        </w:rPr>
        <w:t xml:space="preserve">. </w:t>
      </w:r>
      <w:r w:rsidR="00B54261" w:rsidRPr="004F243D">
        <w:rPr>
          <w:i/>
          <w:iCs/>
          <w:sz w:val="28"/>
          <w:szCs w:val="28"/>
          <w:lang w:val="es-ES"/>
        </w:rPr>
        <w:t>Bản thông tin chi tiết về sản phẩm</w:t>
      </w:r>
      <w:r w:rsidR="00B54261" w:rsidRPr="004F243D">
        <w:rPr>
          <w:sz w:val="28"/>
          <w:szCs w:val="28"/>
          <w:lang w:val="es-ES"/>
        </w:rPr>
        <w:t xml:space="preserve"> là bản yêu cầu kỹ thuật của một sản phẩm (có chung tên sản phẩm, nhãn hiệu, tiêu chuẩn chất lượng chủ yếu, tiêu chuẩn về hóa lý, vi sinh vật) do tổ chức, cá nhân xây dựng và công bố phù hợp với quy chuẩn kỹ thuật quốc gia (QCKT) tương ứng hoặc phù hợp với các quy định an toàn thực phẩm của Việt Nam (trong trường hợp sản phẩm chưa có QCKT) hoặc phù hợp với quy định của Ủy ban Tiêu chuẩn thực phẩm quốc tế (Codex) trong trường hợp Việt Nam chưa có quy định. </w:t>
      </w:r>
    </w:p>
    <w:p w:rsidR="00A86A00" w:rsidRPr="004F243D" w:rsidRDefault="0002140C" w:rsidP="008D7789">
      <w:pPr>
        <w:spacing w:after="120" w:line="360" w:lineRule="exact"/>
        <w:jc w:val="center"/>
        <w:rPr>
          <w:b/>
          <w:sz w:val="28"/>
          <w:szCs w:val="28"/>
          <w:lang w:val="es-ES"/>
        </w:rPr>
      </w:pPr>
      <w:r w:rsidRPr="004F243D">
        <w:rPr>
          <w:b/>
          <w:sz w:val="28"/>
          <w:szCs w:val="28"/>
          <w:lang w:val="es-ES"/>
        </w:rPr>
        <w:t>Chương II</w:t>
      </w:r>
    </w:p>
    <w:p w:rsidR="00A86A00" w:rsidRPr="004F243D" w:rsidRDefault="0002140C" w:rsidP="008D7789">
      <w:pPr>
        <w:spacing w:after="120"/>
        <w:jc w:val="center"/>
        <w:rPr>
          <w:rFonts w:eastAsia="Batang"/>
          <w:b/>
          <w:bCs/>
          <w:sz w:val="28"/>
          <w:szCs w:val="28"/>
          <w:lang w:val="es-ES" w:eastAsia="ko-KR"/>
        </w:rPr>
      </w:pPr>
      <w:r w:rsidRPr="004F243D">
        <w:rPr>
          <w:b/>
          <w:bCs/>
          <w:sz w:val="28"/>
          <w:szCs w:val="28"/>
          <w:lang w:val="vi-VN"/>
        </w:rPr>
        <w:t xml:space="preserve">ĐIỀU KIỆN </w:t>
      </w:r>
      <w:r w:rsidRPr="004F243D">
        <w:rPr>
          <w:b/>
          <w:bCs/>
          <w:sz w:val="28"/>
          <w:szCs w:val="28"/>
          <w:lang w:val="es-ES"/>
        </w:rPr>
        <w:t xml:space="preserve">CHUNG </w:t>
      </w:r>
      <w:r w:rsidRPr="004F243D">
        <w:rPr>
          <w:b/>
          <w:bCs/>
          <w:sz w:val="28"/>
          <w:szCs w:val="28"/>
          <w:lang w:val="vi-VN"/>
        </w:rPr>
        <w:t>BẢO ĐẢM AN TOÀN THỰC PHẨM</w:t>
      </w:r>
      <w:r w:rsidR="00D618B0" w:rsidRPr="004F243D">
        <w:rPr>
          <w:b/>
          <w:bCs/>
          <w:sz w:val="28"/>
          <w:szCs w:val="28"/>
          <w:lang w:val="es-ES"/>
        </w:rPr>
        <w:t xml:space="preserve"> </w:t>
      </w:r>
      <w:r w:rsidRPr="004F243D">
        <w:rPr>
          <w:rFonts w:eastAsia="Batang"/>
          <w:b/>
          <w:bCs/>
          <w:sz w:val="28"/>
          <w:szCs w:val="28"/>
          <w:lang w:val="vi-VN" w:eastAsia="ko-KR"/>
        </w:rPr>
        <w:t xml:space="preserve">ĐỐI VỚI </w:t>
      </w:r>
    </w:p>
    <w:p w:rsidR="00A86A00" w:rsidRPr="004F243D" w:rsidRDefault="0002140C" w:rsidP="008D7789">
      <w:pPr>
        <w:spacing w:after="120"/>
        <w:jc w:val="center"/>
        <w:rPr>
          <w:rFonts w:eastAsia="Batang"/>
          <w:b/>
          <w:bCs/>
          <w:sz w:val="28"/>
          <w:szCs w:val="28"/>
          <w:lang w:val="es-ES" w:eastAsia="ko-KR"/>
        </w:rPr>
      </w:pPr>
      <w:r w:rsidRPr="004F243D">
        <w:rPr>
          <w:rFonts w:eastAsia="Batang"/>
          <w:b/>
          <w:bCs/>
          <w:sz w:val="28"/>
          <w:szCs w:val="28"/>
          <w:lang w:val="vi-VN" w:eastAsia="ko-KR"/>
        </w:rPr>
        <w:t>CƠ SỞ SẢN XUẤT</w:t>
      </w:r>
      <w:r w:rsidRPr="004F243D">
        <w:rPr>
          <w:rFonts w:eastAsia="Batang"/>
          <w:b/>
          <w:bCs/>
          <w:sz w:val="28"/>
          <w:szCs w:val="28"/>
          <w:lang w:val="es-ES" w:eastAsia="ko-KR"/>
        </w:rPr>
        <w:t>, KINH DOANH</w:t>
      </w:r>
      <w:r w:rsidRPr="004F243D">
        <w:rPr>
          <w:rFonts w:eastAsia="Batang"/>
          <w:b/>
          <w:bCs/>
          <w:sz w:val="28"/>
          <w:szCs w:val="28"/>
          <w:lang w:val="vi-VN" w:eastAsia="ko-KR"/>
        </w:rPr>
        <w:t xml:space="preserve"> THỰC PHẨM</w:t>
      </w:r>
    </w:p>
    <w:p w:rsidR="00A86A00" w:rsidRPr="004F243D" w:rsidRDefault="0002140C" w:rsidP="008D7789">
      <w:pPr>
        <w:spacing w:after="120" w:line="360" w:lineRule="exact"/>
        <w:jc w:val="center"/>
        <w:rPr>
          <w:rFonts w:eastAsia="Batang"/>
          <w:b/>
          <w:bCs/>
          <w:sz w:val="28"/>
          <w:szCs w:val="28"/>
          <w:lang w:val="es-ES" w:eastAsia="ko-KR"/>
        </w:rPr>
      </w:pPr>
      <w:r w:rsidRPr="004F243D">
        <w:rPr>
          <w:rFonts w:eastAsia="Batang"/>
          <w:b/>
          <w:bCs/>
          <w:sz w:val="28"/>
          <w:szCs w:val="28"/>
          <w:lang w:val="es-ES" w:eastAsia="ko-KR"/>
        </w:rPr>
        <w:t xml:space="preserve">Mục 1. </w:t>
      </w:r>
      <w:r w:rsidRPr="004F243D">
        <w:rPr>
          <w:b/>
          <w:bCs/>
          <w:sz w:val="28"/>
          <w:szCs w:val="28"/>
          <w:lang w:val="vi-VN"/>
        </w:rPr>
        <w:t>ĐIỀU KIỆN CHUNG BẢO ĐẢM AN TOÀN THỰC PHẨM</w:t>
      </w:r>
      <w:r w:rsidR="00D72209" w:rsidRPr="004F243D">
        <w:rPr>
          <w:b/>
          <w:bCs/>
          <w:sz w:val="28"/>
          <w:szCs w:val="28"/>
          <w:lang w:val="es-ES"/>
        </w:rPr>
        <w:t xml:space="preserve"> </w:t>
      </w:r>
      <w:r w:rsidRPr="004F243D">
        <w:rPr>
          <w:rFonts w:eastAsia="Batang"/>
          <w:b/>
          <w:bCs/>
          <w:sz w:val="28"/>
          <w:szCs w:val="28"/>
          <w:lang w:val="vi-VN" w:eastAsia="ko-KR"/>
        </w:rPr>
        <w:t>ĐỐI VỚI CƠ SỞ SẢN XUẤT THỰC PHẨM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b/>
          <w:bCs/>
          <w:sz w:val="28"/>
          <w:szCs w:val="28"/>
          <w:lang w:val="es-ES"/>
        </w:rPr>
        <w:t>Điều 4. Yêu cầu đối với cơ sở</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 Địa điểm, môi trường: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Có đủ diện tích để bố trí khu vực sản xuất thực phẩm, các khu vực phụ trợ và thuận tiện cho hoạt động sản xuất, bảo quản và vận chuyển thực phẩm;</w:t>
      </w:r>
    </w:p>
    <w:p w:rsidR="004E47E4" w:rsidRPr="004F243D" w:rsidRDefault="004E47E4" w:rsidP="0056576D">
      <w:pPr>
        <w:pStyle w:val="NormalWeb"/>
        <w:spacing w:before="120" w:beforeAutospacing="0" w:after="0" w:afterAutospacing="0" w:line="276" w:lineRule="auto"/>
        <w:ind w:firstLine="720"/>
        <w:jc w:val="both"/>
        <w:rPr>
          <w:spacing w:val="-4"/>
          <w:sz w:val="28"/>
          <w:szCs w:val="28"/>
          <w:lang w:val="es-ES"/>
        </w:rPr>
      </w:pPr>
      <w:r w:rsidRPr="004F243D">
        <w:rPr>
          <w:spacing w:val="-4"/>
          <w:sz w:val="28"/>
          <w:szCs w:val="28"/>
          <w:lang w:val="es-ES"/>
        </w:rPr>
        <w:t>b) Khu vực sản xuất, bảo quản thực phẩm không bị ngập nước, đọng nước;</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c) Không bị ảnh hưởng bởi động vật, côn trùng, vi sinh vật gây hại;</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d) Không bị ảnh hưởng đến an toàn thực phẩm từ các khu vực ô nhiễm bụi, hoá chất độc hại và các nguồn gây ô nhiễm khác.</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lastRenderedPageBreak/>
        <w:t>2. Thiết kế, bố trí nhà xưởng: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Nhà xưởng sản xuất và các khu vực phụ trợ phải đủ diện tích để bố trí trang thiết bị của của dây chuyền sản xuất thực phẩm và phù hợp với công năng thiết kế của cơ sở;</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Quy trình sản xuất thực phẩm phải được bố trí theo nguyên tắc một chiều từ nguyên liệu đầu vào cho đến sản phẩm cuối cùng;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c) Khu vực kho nguyên liệu, kho thành phẩm; khu vực sơ chế, chế biến, đóng gói thực phẩm; khu vực vệ sinh; khu thay đồ bảo hộ và các khu vực phụ trợ liên quan phải được thiết kế tách biệt. Nguyên liệu, thành phẩm thực phẩm, vật liệu bao gói thực phẩm, phế thải phải được phân luồng riêng;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d) Đường nội bộ phải được xây dựng bảo đảm vệ sinh; cống rãnh thoát nước thải phải được che kín, bảo đảm vệ sinh và khai thông thường xuyên;</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đ) Nơi tập kết, xử lý chất thải phải ở ngoài khu vực nhà xưởng sản xuất thực phẩm và bảo đảm vệ sinh.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3. Kết cấu nhà xưởng: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Nhà xưởng phải có kết cấu vững chắc, phù hợp với tính chất, quy mô và quy trình công nghệ sản xuất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Vật liệu tiếp xúc trực tiếp với thực phẩm phải bảo đảm tạo ra bề mặt nhẵn, không thấm nước, không thôi nhiễm chất độc hại ra thực phẩm, ít bị bào mòn bởi các chất tẩy rửa, tẩy trùng và dễ lau chùi, khử trùng;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c) Tường nhà phẳng, sáng màu, không bị thấm nước, không bị rạn nứt, không bị dính bám các chất bẩn và dễ làm vệ sinh; trần nhà phẳng, sáng màu, không bị dột, thấm nước, rạn nứt, dính bám các chất bẩn và dễ làm vệ sinh;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d) Nền nhà phẳng, nhẵn, chịu tải trọng, không gây trơn trượt, thoát nước tốt, không thấm, đọng nước và dễ làm vệ sinh;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đ) Cửa ra vào, cửa sổ bằng vật liệu chắc chắn, nhẵn, ít thấm nước, kín, phẳng thuận tiện làm vệ sinh, bảo đảm tránh được côn trùng, vật nuôi xâm nhập.</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e) Cầu thang, bậc thềm và các kệ làm bằng các vật liệu bền, không trơn, dễ làm vệ sinh và bố trí ở vị trí thích hợp.</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4. Hệ thống thông gió:</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Bảo đảm thông thoáng cho các khu vực của cơ sở và phù hợp với yêu cầu loại hình sản xuất thực phẩm; dễ bảo dưỡng và làm vệ sinh.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 xml:space="preserve">b) Hướng gió của hệ thống thông gió phải bảo đảm không được thổi từ khu vực có nguy cơ ô nhiễm sang khu vực có yêu cầu sạch. </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lastRenderedPageBreak/>
        <w:t>5. Hệ thống chiếu sáng: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 xml:space="preserve">a) Bảo đảm theo quy định để đáp ứng yêu cầu sản xuất, kiểm soát chất lượng, an toàn sản phẩm; </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Bóng đèn chiếu sáng phải được che chắn an toàn bằng hộp, lưới để tránh bị vỡ và bảo đảm mảnh vỡ không rơi vào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6. Hệ thống cung cấp nước:</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Bảo đảm đủ nước sạch để sản xuất thực phẩm và phù hợp với quy định về chất lượng nước ăn uống;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Bảo đảm đủ nước sạch để vệ sinh trang thiết bị, dụng cụ và vệ sinh cơ sở và phù hợp với quy định về chất lượng nước sinh hoạt;</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c) Các nguồn nước do cơ sở khai thác, xử lý và sử dụng phải được kiểm tra và bảo đảm phù hợp với quy định về chất lượng, vệ sinh ít nhất 6 tháng/lần.</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7. Hơi nước và khí nén:</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Hơi nước, khí nén sử dụng cho sản xuất thực phẩm phải bảo đảm sạch, an toàn, không gây ô nhiễm cho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Nước dùng để sản xuất hơi nước, làm lạnh, phòng cháy, chữa cháy hay sử dụng cho mục đích khác phải có đường ống riêng, màu riêng để dễ phân biệt và không được nối với hệ thống nước sử dụng cho sản xuất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8. Hệ thống xử lý chất thải, rác thải:</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Có đủ dụng cụ thu gom chất thải, rác thải; dụng cụ được làm bằng vật liệu chắc chắn, bảo đảm kín, có nắp đậy, có khoá (nếu cần thiết). Dụng cụ chứa đựng chất thải nguy hiểm phải được thiết kế đặc biệt, dễ phân biệt, khi cần có thể khoá để tránh ô nhiễm;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Hệ thống xử lý chất thải phải được vận hành thường xuyên và chất thải được xử lý đạt các tiêu chuẩn theo quy định về vệ sinh môi trường.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9. Nhà vệ sinh, khu vực thay đồ bảo hộ lao động: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Nhà vệ sinh phải được bố trí riêng biệt với khu vực sản xuất thực phẩm; cửa nhà vệ sinh không được mở thông vào khu vực sản xuất; ít nhất phải có 01 (một) nhà vệ sinh cho 25 người;</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Thông gió bố trí phù hợp, bảo đảm không được thổi từ nhà vệ sinh sang khu vực sản xuất; thoát nước thải phải dễ dàng và bảo đảm vệ sinh. Có bảng chỉ dẫn “Rửa tay sau khi đi vệ sinh” ở vị trí dễ nhìn, dễ thấy tại khu vực vệ sinh;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lastRenderedPageBreak/>
        <w:t>c) Có phòng thay trang phục bảo hộ lao động trước và sau khi làm việc.</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10. Nguyên liệu thực phẩm và bao bì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Nguyên liệu thực phẩm, phụ gia thực phẩm, chất hỗ trợ chế biến, chất bảo quản sử dụng trong sản xuất thực phẩm phải có nguồn gốc, xuất xứ rõ ràng và bảo đảm an toàn theo quy định;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Bao bì thực phẩm phải bảo đảm chắc chắn, an toàn; không thôi nhiễm và bị ô nhiễm gây ảnh hưởng đến chất lượng và an toàn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b/>
          <w:bCs/>
          <w:sz w:val="28"/>
          <w:szCs w:val="28"/>
          <w:lang w:val="es-ES"/>
        </w:rPr>
        <w:t>Điều 5. Yêu cầu đối với trang thiết bị, dụng cụ</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 Trang thiết bị, dụng cụ tiếp xúc trực tiếp với thực phẩm phải được thiết kế chế tạo phù hợp với yêu cầu công nghệ sản xuất; bảo đảm an toàn, không gây ô nhiễm thực phẩm, dễ làm sạch, khử trùng, bảo dưỡng. Trang thiết bị, dụng cụ sản xuất di động phải bền, dễ di chuyển, tháo lắp và làm vệ sinh.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2. Phương tiện rửa và khử trùng tay:</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Có đủ trang thiết bị rửa tay, khử trùng tay, ủng, giầy, dép trước khi sản xuất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Nơi rửa tay phải có đủ nước sạch, nước sát trùng, khăn hoặc giấy lau tay sử dụng một lần hay máy sấy khô tay;</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c) Xưởng sản xuất thực phẩm phải có bồn rửa tay, số lượng ít nhất phải có 01(một) bồn rửa tay cho 50 công nhân.</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3. Thiết bị, dụng cụ sản xuất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Có đủ và phù hợp để xử lý nguyên liệu, chế biến, đóng gói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Được chế tạo bằng vật liệu không độc, ít bị mài mòn, không bị han gỉ, không thôi nhiễm các chất độc hại, không gây mùi lạ hay làm biến đổi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c) Dễ làm vệ sinh, bảo dưỡng; không làm nhiễm bẩn thực phẩm do dầu mỡ bôi trơn, mảnh vụn kim loại;</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d) Phương tiện, trang thiết bị của dây chuyền sản xuất phải có đủ quy trình vệ sinh, quy trình vận hành.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4. Phòng chống côn trùng và động vật gây hại:</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Trang thiết bị phòng chống côn trùng và động vật gây hại phải được làm bằng các vật liệu không gỉ, dễ tháo rời để làm vệ sinh, thiết kế phù hợp, đảm bảo phòng chống hiệu quả côn trùng và động vật gây hại;</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lastRenderedPageBreak/>
        <w:t>b) Không sử dụng thuốc, động vật để diệt chuột, côn trùng và động vật gây hại trong khu vực sản xuất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5. Thiết bị dụng cụ giám sát, đo lường: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Có đủ thiết bị, dụng cụ giám sát chất lượng, an toàn sản phẩm và phải đánh giá được các chỉ tiêu chất lượng, an toàn sản phẩm chủ yếu của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Bảo đảm độ chính xác, bảo dưỡng, kiểm định định kỳ theo quy định.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6. Chất tẩy rửa và sát trùng: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a) Chỉ sử dụng các hóa chất tẩy rửa, sát trùng theo quy định;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b) Phải được đựng trong bao bì dễ nhận biết, có hướng dẫn sử dụng và không để ở nơi sản xuất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b/>
          <w:bCs/>
          <w:sz w:val="28"/>
          <w:szCs w:val="28"/>
          <w:lang w:val="es-ES"/>
        </w:rPr>
        <w:t>Điều 6. Yêu cầu đối với người trực tiếp sản xuất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 Chủ cơ sở và người trực tiếp sản xuất thực phẩm phải có kiến thức an toàn thực phẩm đạt yêu cầu quy định của Bộ quản lý chuyên ngành.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2. Chủ cơ sở và người trực tiếp sản xuất thực phẩm bảo đảm yêu cầu về sức khỏe khi tham gia sản xuất thực phẩm; đối với những vùng có dịch bệnh tiêu chảy đang lưu hành theo công bố của cơ quan có thẩm quyền, người trực tiếp sản xuất thực phẩm phải được cấy phân và phải có kết quả âm tính với tác nhân gây dịch bệnh tiêu chảy này và vi khuẩn tả, lỵ trực khuẩn và thương hàn; việc xét nghiệm do các cơ sở y tế từ cấp quận, huyện và tương đương trở lên thực hiện. Đối với các cơ sở thuộc đối tượng phải cấp Giấy chứng nhận cơ sở đủ điều kiện an toàn thực phẩm thì chủ cơ sở và người trực tiếp sản xuất thực phẩm phải được khám sức khỏe, được cấp Giấy xác nhận đủ sức khỏe theo quy định.</w:t>
      </w:r>
    </w:p>
    <w:p w:rsidR="004E47E4" w:rsidRPr="004F243D" w:rsidRDefault="004E47E4" w:rsidP="0056576D">
      <w:pPr>
        <w:pStyle w:val="BodyText"/>
        <w:autoSpaceDE w:val="0"/>
        <w:autoSpaceDN w:val="0"/>
        <w:adjustRightInd w:val="0"/>
        <w:spacing w:before="120" w:after="0" w:line="276" w:lineRule="auto"/>
        <w:ind w:firstLine="720"/>
        <w:jc w:val="both"/>
        <w:rPr>
          <w:sz w:val="28"/>
          <w:szCs w:val="28"/>
          <w:lang w:val="es-ES"/>
        </w:rPr>
      </w:pPr>
      <w:r w:rsidRPr="004F243D">
        <w:rPr>
          <w:sz w:val="28"/>
          <w:szCs w:val="28"/>
          <w:lang w:val="es-ES"/>
        </w:rPr>
        <w:t xml:space="preserve">3. Người đang mắc các bệnh hoặc chứng bệnh như Lao tiến triển, tiêu chảy cấp tính, bệnh tả, lỵ, thương hàn, </w:t>
      </w:r>
      <w:r w:rsidRPr="004F243D">
        <w:rPr>
          <w:sz w:val="28"/>
          <w:szCs w:val="28"/>
          <w:lang w:val="sv-SE"/>
        </w:rPr>
        <w:t xml:space="preserve">viêm gan vi rút A hoặc E cấp tính, viêm đường hô hấp cấp tính, viêm da nhiễm trùng cấp </w:t>
      </w:r>
      <w:r w:rsidRPr="004F243D">
        <w:rPr>
          <w:sz w:val="28"/>
          <w:szCs w:val="28"/>
          <w:lang w:val="es-ES"/>
        </w:rPr>
        <w:t>không được tiếp xúc trực tiếp trong quá trình sản xuất, chế biến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4. Người trực tiếp sản xuất thực phẩm phải mang trang phục bảo hộ riêng, đội mũ, đi găng tay chuyên dùng và đeo khẩu trang.</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5. Người tiếp xúc trực tiếp trong quá trình sản xuất thực phẩm phải tuân thủ các quy định về thực hành vệ sinh: giữ móng tay ngắn, sạch sẽ và không đeo nhẫn, đồ trang sức tay, đồng hồ; không được ăn uống, hút thuốc, khạc nhổ trong khu vực sản xuất thực phẩm.</w:t>
      </w:r>
    </w:p>
    <w:p w:rsidR="00B6736B" w:rsidRPr="004F243D" w:rsidRDefault="00B6736B" w:rsidP="0056576D">
      <w:pPr>
        <w:pStyle w:val="NormalWeb"/>
        <w:spacing w:before="120" w:beforeAutospacing="0" w:after="0" w:afterAutospacing="0" w:line="276" w:lineRule="auto"/>
        <w:ind w:firstLine="720"/>
        <w:jc w:val="both"/>
        <w:rPr>
          <w:b/>
          <w:bCs/>
          <w:sz w:val="28"/>
          <w:szCs w:val="28"/>
          <w:lang w:val="es-ES"/>
        </w:rPr>
      </w:pP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b/>
          <w:bCs/>
          <w:sz w:val="28"/>
          <w:szCs w:val="28"/>
          <w:lang w:val="es-ES"/>
        </w:rPr>
        <w:lastRenderedPageBreak/>
        <w:t>Điều</w:t>
      </w:r>
      <w:r w:rsidR="008F7349" w:rsidRPr="004F243D">
        <w:rPr>
          <w:b/>
          <w:bCs/>
          <w:sz w:val="28"/>
          <w:szCs w:val="28"/>
          <w:lang w:val="es-ES"/>
        </w:rPr>
        <w:t xml:space="preserve"> </w:t>
      </w:r>
      <w:r w:rsidRPr="004F243D">
        <w:rPr>
          <w:b/>
          <w:bCs/>
          <w:sz w:val="28"/>
          <w:szCs w:val="28"/>
          <w:lang w:val="es-ES"/>
        </w:rPr>
        <w:t>7. Yêu cầu đối với bảo quản thực phẩm trong sản xuất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 Nguyên liệu, bao bì, thành phẩm thực phẩm phải được bảo quản trong khu vực chứa đựng, kho riêng theo từng loại và có diện tích phù hợp.</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2. Kho phải được thiết kế phù hợp với yêu cầu bảo quản, giao nhận theo loại thực phẩm và nguyên liệu; bảo đảm chắc chắn, an toàn, thông thoáng, dễ vệ sinh và phòng chống được côn trùng, động vật gây hại xâm nhập và cư trú.</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 xml:space="preserve">3. Khu vực chứa đựng, kho bảo quản thực phẩm phải có đầy đủ biển tên; nội quy, quy trình, chế độ vệ sinh; đối với nguyên liệu, thành phẩm thực phẩm có yêu cầu bảo quản đặc biệt phải có sổ sách theo dõi nhiệt độ, độ ẩm và các điều kiện khác. </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 xml:space="preserve">4. Có đủ giá, kệ bảo quản làm bằng các vật liệu chắc chắn, hợp vệ sinh; bảo đảm đủ ánh sáng và che chắn an toàn. Nguyên liệu, sản phẩm thực phẩm phải được đóng gói và bảo quản ở vị trí cách nền tối thiểu 12cm, cách tường tối thiểu 30cm và cách trần tối thiểu 50cm. </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5. Có trang thiết bị điều chỉnh nhiệt độ, độ ẩm, thông gió và các yếu tố ảnh hưởng tới an toàn thực phẩm; có thiết bị chuyên dụng phù hợp để kiểm soát và theo dõi được chế độ bảo quản đối với từng loại thực phẩm, nguyên liệu theo yêu cầu của nhà sản xuất; dễ bảo dưỡng và làm vệ sinh.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6. Có đủ thiết bị, dụng cụ giám sát nhiệt độ, độ ẩm và các yếu tố ảnh hưởng tới an toàn thực phẩm khác trong suốt quá trình sản xuất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7. Nước đá dùng trong bảo quản trực tiếp thực phẩm phải được sản xuất từ nguồn nước sạch theo quy định.</w:t>
      </w:r>
    </w:p>
    <w:p w:rsidR="004E47E4" w:rsidRPr="004F243D" w:rsidRDefault="004E47E4" w:rsidP="0056576D">
      <w:pPr>
        <w:pStyle w:val="NormalWeb"/>
        <w:spacing w:before="120" w:beforeAutospacing="0" w:after="0" w:afterAutospacing="0" w:line="276" w:lineRule="auto"/>
        <w:jc w:val="center"/>
        <w:rPr>
          <w:sz w:val="28"/>
          <w:szCs w:val="28"/>
          <w:lang w:val="es-ES"/>
        </w:rPr>
      </w:pPr>
      <w:r w:rsidRPr="004F243D">
        <w:rPr>
          <w:b/>
          <w:bCs/>
          <w:sz w:val="28"/>
          <w:szCs w:val="28"/>
          <w:lang w:val="es-ES"/>
        </w:rPr>
        <w:t xml:space="preserve">Mục 2. ĐIỀU KIỆN CHUNG BẢO ĐẢM AN TOÀN THỰC PHẨM ĐỐI VỚI CƠ SỞ KINH DOANH THỰC PHẨM </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b/>
          <w:bCs/>
          <w:sz w:val="28"/>
          <w:szCs w:val="28"/>
          <w:lang w:val="es-ES"/>
        </w:rPr>
        <w:t>Điều 8. Yêu cầu đối với cơ sở</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 Có đủ diện tích để bố trí các khu vực bày bán thực phẩm, khu vực chứa đựng, bảo quản và thuận tiện để vận chuyển nguyên liệu, sản phẩm thực phẩm.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2. Không bị ngập nước, đọng nước.</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3. Không bị ảnh hưởng bởi động vật, côn trùng, vi sinh vật gây hại.</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4. Không bị ảnh hưởng đến an toàn thực phẩm từ các khu vực ô nhiễm bụi, hoá chất độc hại, các nguồn gây ô nhiễm khác.</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5. Thiết kế các khu vực kinh doanh thực phẩm, vệ sinh, thay đồ bảo hộ và các khu vực phụ trợ phải tách biệt, phù hợp với yêu cầu thực phẩm kinh doanh.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lastRenderedPageBreak/>
        <w:t>6. Kết cấu nhà cửa các khu vực vững chắc, phù hợp với tính chất, quy mô kinh doanh thực phẩm; xây dựng bằng vật liệu phù hợp, bảo đảm vệ sinh, tránh được các vi sinh vật gây hại, côn trùng, động vật phá hoại xâm nhập và cư trú.</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7. Nền nhà phẳng, nhẵn; có bề mặt cứng, chịu tải trọng, mài mòn; thoát nước tốt, không gây trơn trượt; không đọng nước và dễ làm vệ sinh.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8. Tường, trần nhà phẳng, sáng màu, làm bằng vật liệu bền, chắc, không bị dột, thấm nước, không rạn nứt, rêu mốc, đọng nước và dính bám các chất bẩn.</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9. Cửa ra vào, cửa sổ phải nhẵn, phẳng thuận tiện cho việc làm vệ sinh; những nơi cần thiết phải có lưới bảo vệ tránh sự xâm nhập của côn trùng và động vật gây hại.</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10. Nguồn ánh sáng, cường độ ánh sáng phải bảo đảm theo quy định; các bóng đèn cần được che chắn an toàn.</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11. Hệ thống thông gió phù hợp với yêu cầu bảo quản thực phẩm, bảo đảm thông thoáng ở các khu vực.</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12. Có đủ dụng cụ thu gom chất thải, rác thải; dụng cụ làm bằng vật liệu ít bị hư hỏng, bảo đảm kín, có nắp đậy và được vệ sinh thường xuyên.</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13. Khu vực vệ sinh phải được bố trí ngăn cách với khu vực kinh doanh thực phẩm; cửa nhà vệ sinh không được mở thông vào khu vực bảo quản thực phẩm; ít nhất phải có 01 (một) nhà vệ sinh cho 25 người; có đủ nước sạch phù hợp với quy định về nước sạch sinh hoạt; có đủ dụng cụ, xà phòng, các chất tẩy rửa để vệ sinh và rửa tay; có bảng chỉ dẫn “Rửa tay sau khi đi vệ sinh” ở nơi dễ nhìn, dễ thấy.</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14. Có đủ nước sạch để vệ sinh trang thiết bị, dụng cụ và vệ sinh cơ sở và phù hợp với quy định về nước sạch sinh hoạt.</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15. Thực phẩm, nguyên liệu thực phẩm kinh doanh phải có nguồn gốc, xuất xứ rõ ràng, còn hạn sử dụng và bảo đảm an toàn thực phẩm theo quy định.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b/>
          <w:bCs/>
          <w:sz w:val="28"/>
          <w:szCs w:val="28"/>
          <w:lang w:val="es-ES"/>
        </w:rPr>
        <w:t>Điều 9. Yêu cầu đối với trang thiết bị dụng cụ</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 Đủ trang thiết bị phục vụ kinh doanh, bảo quản phù hợp với yêu cầu của từng loại thực phẩm và của nhà sản xuất (giá kệ, tủ bày sản phẩm, trang thiết bị điều chỉnh nhiệt độ, độ ẩm, thông gió ở khu vực chứa đựng, bày bán, bảo quản thực phẩm); có quy định về quy trình, chế độ vệ sinh đối với cơ sở.</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2. Đủ trang thiết bị để kiểm soát được nhiệt độ, độ ẩm, thông gió và các yếu tố ảnh hưởng tới an toàn thực phẩm theo yêu cầu kỹ thuật của từng loại thực phẩm và của nhà sản xuất trong suốt quá trình kinh doanh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lastRenderedPageBreak/>
        <w:t>3. Thiết bị phòng chống côn trùng và động vật gây hại không han gỉ, dễ tháo rời để bảo dưỡng và làm vệ sinh, thiết kế bảo đảm hoạt động hiệu quả phòng chống côn trùng và động vật gây hại; không sử dụng thuốc, động vật diệt chuột, côn trùng trong khu vực kinh doanh, bảo quản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4. Thiết bị, dụng cụ giám sát, đo lường chất lượng, an toàn sản phẩm phải đảm bảo độ chính xác và được bảo dưỡng, kiểm định định kỳ theo quy định.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b/>
          <w:bCs/>
          <w:sz w:val="28"/>
          <w:szCs w:val="28"/>
          <w:lang w:val="es-ES"/>
        </w:rPr>
        <w:t>Điều 10. Yêu cầu đối với người trực tiếp kinh doanh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 Chủ cơ sở và người trực tiếp kinh doanh thực phẩm phải có kiến thức an toàn thực phẩm đạt yêu cầu của Bộ quản lý chuyên ngành.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2. Chủ cơ sở và người trực tiếp kinh doanh thực phẩm bảo đảm yêu cầu về sức khỏe khi tham gia kinh doanh thực phẩm; đối với những vùng có dịch bệnh tiêu chảy đang lưu hành theo công bố của cơ quan có thẩm quyền, người trực tiếp kinh doanh thực phẩm phải được cấy phân và phải có kết quả âm tính với tác nhân gây dịch bệnh tiêu chảy này, vi khuẩn tả, lỵ trực khuẩn và thương hàn; việc xét nghiệm do các cơ sở y tế từ cấp quận, huyện và tương đương trở lên thực hiện. Đối với các cơ sở thuộc đối tượng phải cấp Giấy chứng nhận cơ sở đủ điều kiện an toàn thực phẩm thì chủ cơ sở và người trực tiếp kinh doanh thực phẩm phải được khám sức khỏe, được cấp Giấy xác nhận đủ sức khỏe theo quy định.</w:t>
      </w:r>
    </w:p>
    <w:p w:rsidR="004E47E4" w:rsidRPr="004F243D" w:rsidRDefault="004E47E4" w:rsidP="0056576D">
      <w:pPr>
        <w:pStyle w:val="BodyText"/>
        <w:autoSpaceDE w:val="0"/>
        <w:autoSpaceDN w:val="0"/>
        <w:adjustRightInd w:val="0"/>
        <w:spacing w:before="120" w:after="0" w:line="276" w:lineRule="auto"/>
        <w:ind w:firstLine="720"/>
        <w:jc w:val="both"/>
        <w:rPr>
          <w:sz w:val="28"/>
          <w:szCs w:val="28"/>
          <w:lang w:val="es-ES"/>
        </w:rPr>
      </w:pPr>
      <w:r w:rsidRPr="004F243D">
        <w:rPr>
          <w:sz w:val="28"/>
          <w:szCs w:val="28"/>
          <w:lang w:val="es-ES"/>
        </w:rPr>
        <w:t xml:space="preserve">3. Người đang mắc các bệnh hoặc chứng bệnh như Lao tiến triển, tiêu chảy cấp tính, bệnh tả, lỵ, thương hàn, </w:t>
      </w:r>
      <w:r w:rsidRPr="004F243D">
        <w:rPr>
          <w:sz w:val="28"/>
          <w:szCs w:val="28"/>
          <w:lang w:val="sv-SE"/>
        </w:rPr>
        <w:t xml:space="preserve">viêm gan vi rút A hoặc E cấp tính, viêm đường hô hấp cấp tính, viêm da nhiễm trùng cấp, </w:t>
      </w:r>
      <w:r w:rsidRPr="004F243D">
        <w:rPr>
          <w:sz w:val="28"/>
          <w:szCs w:val="28"/>
          <w:lang w:val="es-ES"/>
        </w:rPr>
        <w:t>không được tham gia trực tiếp vào quá trình kinh doanh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4. Người trực tiếp kinh doanh thực phẩm phải mặc trang phục bảo hộ riêng; không được ăn uống, hút thuốc, khạc nhổ trong khu vực kinh doanh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b/>
          <w:bCs/>
          <w:sz w:val="28"/>
          <w:szCs w:val="28"/>
          <w:lang w:val="es-ES"/>
        </w:rPr>
        <w:t>Điều 11. Yêu cầu đối với bảo quản, vận chuyển thực phẩm trong kinh doanh thực phẩm</w:t>
      </w:r>
    </w:p>
    <w:p w:rsidR="004E47E4" w:rsidRPr="004F243D" w:rsidRDefault="004E47E4" w:rsidP="0056576D">
      <w:pPr>
        <w:pStyle w:val="NormalWeb"/>
        <w:spacing w:before="120" w:beforeAutospacing="0" w:after="0" w:afterAutospacing="0" w:line="276" w:lineRule="auto"/>
        <w:ind w:firstLine="705"/>
        <w:jc w:val="both"/>
        <w:rPr>
          <w:sz w:val="28"/>
          <w:szCs w:val="28"/>
          <w:lang w:val="es-ES"/>
        </w:rPr>
      </w:pPr>
      <w:r w:rsidRPr="004F243D">
        <w:rPr>
          <w:bCs/>
          <w:sz w:val="28"/>
          <w:szCs w:val="28"/>
          <w:lang w:val="es-ES"/>
        </w:rPr>
        <w:t>1. Điều kiện an toàn thực phẩm trong bảo quản thực phẩm p</w:t>
      </w:r>
      <w:r w:rsidRPr="004F243D">
        <w:rPr>
          <w:sz w:val="28"/>
          <w:szCs w:val="28"/>
          <w:lang w:val="es-ES"/>
        </w:rPr>
        <w:t>hải thực hiện theo các yêu cầu quy định tại Điều 7 của Nghị định này.</w:t>
      </w:r>
    </w:p>
    <w:p w:rsidR="004E47E4" w:rsidRPr="004F243D" w:rsidRDefault="004E47E4" w:rsidP="0056576D">
      <w:pPr>
        <w:pStyle w:val="NormalWeb"/>
        <w:spacing w:before="120" w:beforeAutospacing="0" w:after="0" w:afterAutospacing="0" w:line="276" w:lineRule="auto"/>
        <w:ind w:firstLine="705"/>
        <w:jc w:val="both"/>
        <w:rPr>
          <w:sz w:val="28"/>
          <w:szCs w:val="28"/>
          <w:lang w:val="es-ES"/>
        </w:rPr>
      </w:pPr>
      <w:r w:rsidRPr="004F243D">
        <w:rPr>
          <w:bCs/>
          <w:sz w:val="28"/>
          <w:szCs w:val="28"/>
          <w:lang w:val="es-ES"/>
        </w:rPr>
        <w:t>2. Điều kiện an toàn thực phẩm trong quá trình vận chuyển thực phẩm:</w:t>
      </w:r>
    </w:p>
    <w:p w:rsidR="004E47E4" w:rsidRPr="004F243D" w:rsidRDefault="004E47E4" w:rsidP="0056576D">
      <w:pPr>
        <w:pStyle w:val="NormalWeb"/>
        <w:spacing w:before="120" w:beforeAutospacing="0" w:after="0" w:afterAutospacing="0" w:line="276" w:lineRule="auto"/>
        <w:ind w:firstLine="705"/>
        <w:jc w:val="both"/>
        <w:rPr>
          <w:sz w:val="28"/>
          <w:szCs w:val="28"/>
          <w:lang w:val="es-ES"/>
        </w:rPr>
      </w:pPr>
      <w:r w:rsidRPr="004F243D">
        <w:rPr>
          <w:sz w:val="28"/>
          <w:szCs w:val="28"/>
          <w:lang w:val="es-ES"/>
        </w:rPr>
        <w:t>a) Thiết bị chứa đựng thực phẩm phải ngăn cách với môi trường xung quanh, tránh sự xâm nhập của bụi, côn trùng; phù hợp với kích thước vận chuyển.</w:t>
      </w:r>
    </w:p>
    <w:p w:rsidR="004E47E4" w:rsidRPr="004F243D" w:rsidRDefault="004E47E4" w:rsidP="0056576D">
      <w:pPr>
        <w:pStyle w:val="NormalWeb"/>
        <w:spacing w:before="120" w:beforeAutospacing="0" w:after="0" w:afterAutospacing="0" w:line="276" w:lineRule="auto"/>
        <w:ind w:firstLine="705"/>
        <w:jc w:val="both"/>
        <w:rPr>
          <w:sz w:val="28"/>
          <w:szCs w:val="28"/>
          <w:lang w:val="es-ES"/>
        </w:rPr>
      </w:pPr>
      <w:r w:rsidRPr="004F243D">
        <w:rPr>
          <w:sz w:val="28"/>
          <w:szCs w:val="28"/>
          <w:lang w:val="es-ES"/>
        </w:rPr>
        <w:lastRenderedPageBreak/>
        <w:t>b) Thiết bị vận chuyển chuyên dụng và các dụng cụ chứa đựng tiếp xúc trực tiếp với thực phẩm trong quá trình vận chuyển được chế tạo bằng vật liệu không làm ô nhiễm thực phẩm hoặc bao gói thực phẩm, dễ làm sạch.</w:t>
      </w:r>
    </w:p>
    <w:p w:rsidR="004E47E4" w:rsidRPr="004F243D" w:rsidRDefault="004E47E4" w:rsidP="0056576D">
      <w:pPr>
        <w:pStyle w:val="NormalWeb"/>
        <w:spacing w:before="120" w:beforeAutospacing="0" w:after="0" w:afterAutospacing="0" w:line="276" w:lineRule="auto"/>
        <w:ind w:firstLine="705"/>
        <w:jc w:val="both"/>
        <w:rPr>
          <w:sz w:val="28"/>
          <w:szCs w:val="28"/>
          <w:lang w:val="es-ES"/>
        </w:rPr>
      </w:pPr>
      <w:r w:rsidRPr="004F243D">
        <w:rPr>
          <w:sz w:val="28"/>
          <w:szCs w:val="28"/>
          <w:lang w:val="es-ES"/>
        </w:rPr>
        <w:t>c) Đủ thiết bị kiểm soát được nhiệt độ, độ ẩm, thông gió và các yếu tố ảnh hưởng tới an toàn thực phẩm theo yêu cầu kỹ thuật để bảo quản đối với từng loại thực phẩm và theo yêu cầu của nhà sản xuất trong suốt quá trình vận chuyển.</w:t>
      </w:r>
    </w:p>
    <w:p w:rsidR="004E47E4" w:rsidRPr="004F243D" w:rsidRDefault="004E47E4" w:rsidP="0056576D">
      <w:pPr>
        <w:pStyle w:val="NormalWeb"/>
        <w:spacing w:before="120" w:beforeAutospacing="0" w:after="0" w:afterAutospacing="0" w:line="276" w:lineRule="auto"/>
        <w:ind w:firstLine="705"/>
        <w:jc w:val="both"/>
        <w:rPr>
          <w:sz w:val="28"/>
          <w:szCs w:val="28"/>
          <w:lang w:val="es-ES"/>
        </w:rPr>
      </w:pPr>
      <w:r w:rsidRPr="004F243D">
        <w:rPr>
          <w:sz w:val="28"/>
          <w:szCs w:val="28"/>
          <w:lang w:val="es-ES"/>
        </w:rPr>
        <w:t>d) Có quy định về chế độ bảo đảm an toàn thực phẩm trong vận chuyển thực phẩm; duy trì và kiểm soát chế độ bảo quản theo yêu cầu trong suốt quá trình vận chuyển; đối với thực phẩm có yêu cầu bảo quản đặc biệt phải có giao nhận cụ thể giữa người tiếp nhận và người vận chuyển thực phẩm.</w:t>
      </w:r>
    </w:p>
    <w:p w:rsidR="004E47E4" w:rsidRPr="004F243D" w:rsidRDefault="004E47E4" w:rsidP="0056576D">
      <w:pPr>
        <w:pStyle w:val="NormalWeb"/>
        <w:spacing w:before="120" w:beforeAutospacing="0" w:after="0" w:afterAutospacing="0" w:line="276" w:lineRule="auto"/>
        <w:ind w:firstLine="705"/>
        <w:jc w:val="both"/>
        <w:rPr>
          <w:sz w:val="28"/>
          <w:szCs w:val="28"/>
          <w:lang w:val="es-ES"/>
        </w:rPr>
      </w:pPr>
      <w:r w:rsidRPr="004F243D">
        <w:rPr>
          <w:sz w:val="28"/>
          <w:szCs w:val="28"/>
          <w:lang w:val="es-ES"/>
        </w:rPr>
        <w:t>đ) Thiết bị dụng cụ phải bảo đảm vệ sinh sạch sẽ trước, trong và sau khi vận chuyển thực phẩm; không vận chuyển thực phẩm cùng hàng hoá độc hại hoặc có thể gây nhiễm chéo ảnh hưởng đến chất lượng, an toàn thực phẩm.</w:t>
      </w:r>
    </w:p>
    <w:p w:rsidR="004E47E4" w:rsidRPr="004F243D" w:rsidRDefault="004E47E4" w:rsidP="0056576D">
      <w:pPr>
        <w:pStyle w:val="NormalWeb"/>
        <w:spacing w:before="120" w:beforeAutospacing="0" w:after="0" w:afterAutospacing="0" w:line="276" w:lineRule="auto"/>
        <w:jc w:val="center"/>
        <w:rPr>
          <w:sz w:val="28"/>
          <w:szCs w:val="28"/>
          <w:lang w:val="es-ES"/>
        </w:rPr>
      </w:pPr>
      <w:r w:rsidRPr="004F243D">
        <w:rPr>
          <w:b/>
          <w:bCs/>
          <w:sz w:val="28"/>
          <w:szCs w:val="28"/>
          <w:lang w:val="es-ES"/>
        </w:rPr>
        <w:t>Mục 3. ĐIỀU KIỆN AN TOÀN THỰC PHẨM ĐỐI VỚI CƠ SỞ SẢN XUẤT, KINH DOANH THỰC PHẨM NHỎ LẺ</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b/>
          <w:bCs/>
          <w:sz w:val="28"/>
          <w:szCs w:val="28"/>
          <w:lang w:val="es-ES"/>
        </w:rPr>
        <w:t>Điều 12. Đối với địa điểm, cơ sở vật chất, nguyên liệu,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 Cơ sở sản xuất, kinh doanh thực phẩm nhỏ lẻ phải có khoảng cách an toàn đối với các nguồn gây độc hại, nguồn gây ô nhiễm và không làm ảnh hưởng đến an toàn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 xml:space="preserve">2. Cơ sở phải có đủ nước sạch để sản xuất thực phẩm phù hợp với quy định về chất lượng nước ăn uống; bảo đảm đủ nước sạch để vệ sinh trang thiết bị, dụng cụ và vệ sinh cơ sở và phù hợp với quy định về chất lượng nước sinh hoạt; các nguồn nước do cơ sở khai thác, xử lý và sử dụng phải được kiểm tra và bảo đảm phù hợp với quy định về chất lượng, vệ sinh ít nhất 6 tháng/lần. </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3. Cơ sở duy trì chế độ, quy trình vệ sinh thường xuyên và các điều kiện bảo đảm an toàn thực phẩm tại cơ sở.</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4. Nguyên liệu sản xuất, chất phụ gia thực phẩm, chất hỗ trợ chế biến thực phẩm, dụng cụ, vật liệu bao gói, chứa đựng thực phẩm tại cơ sở sản xuất thực phẩm phải có nguồn, xuất xứ rõ ràng và bảo đảm an toàn thực phẩm theo quy định.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5. Có sổ sách ghi chép, hợp đồng, hóa đơn, chứng từ lưu giữ các thông tin liên quan đến việc mua bán bảo đảm truy xuất được nguồn gốc nguyên liệu thực phẩm, phụ gia thực phẩm, chất hỗ trợ chế biến thực phẩm, dụng cụ, vật liệu bao gói, chứa đựng thực phẩm để sản xuất và thực phẩm kinh doanh tại cơ sở.</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b/>
          <w:bCs/>
          <w:sz w:val="28"/>
          <w:szCs w:val="28"/>
          <w:lang w:val="es-ES"/>
        </w:rPr>
        <w:lastRenderedPageBreak/>
        <w:t>Điều 13. Trang thiết bị, dụng cụ, người trực tiếp sản xuất, kinh doanh thực phẩm</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1. Phải có đủ trang thiết bị, dụng cụ phù hợp để sản xuất, kinh doanh thực phẩm; trang thiết bị được chế tạo bằng vật liệu không gây độc hại, gây ô nhiễm cho thực phẩm; dễ bảo dưỡng và làm vệ sinh.</w:t>
      </w:r>
    </w:p>
    <w:p w:rsidR="004E47E4"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2. Có đủ trang thiết bị, dụng cụ thu gom, xử l‎ý chất thải theo đúng quy định của pháp luật về vệ sinh môi trường.</w:t>
      </w:r>
    </w:p>
    <w:p w:rsidR="00A86A00" w:rsidRPr="004F243D" w:rsidRDefault="004E47E4" w:rsidP="0056576D">
      <w:pPr>
        <w:pStyle w:val="NormalWeb"/>
        <w:spacing w:before="120" w:beforeAutospacing="0" w:after="0" w:afterAutospacing="0" w:line="276" w:lineRule="auto"/>
        <w:ind w:firstLine="720"/>
        <w:jc w:val="both"/>
        <w:rPr>
          <w:sz w:val="28"/>
          <w:szCs w:val="28"/>
          <w:lang w:val="es-ES"/>
        </w:rPr>
      </w:pPr>
      <w:r w:rsidRPr="004F243D">
        <w:rPr>
          <w:sz w:val="28"/>
          <w:szCs w:val="28"/>
          <w:lang w:val="es-ES"/>
        </w:rPr>
        <w:t>3. Người trực tiếp sản xuất, kinh doanh thực phẩm: Tuân thủ theo các yêu cầu quy định tại Điều 10 Nghị định này.</w:t>
      </w:r>
    </w:p>
    <w:p w:rsidR="00425AF6" w:rsidRPr="004F243D" w:rsidRDefault="00425AF6" w:rsidP="00425AF6">
      <w:pPr>
        <w:spacing w:after="120" w:line="360" w:lineRule="exact"/>
        <w:jc w:val="center"/>
        <w:rPr>
          <w:b/>
          <w:sz w:val="28"/>
          <w:szCs w:val="28"/>
          <w:lang w:val="es-ES"/>
        </w:rPr>
      </w:pPr>
      <w:r w:rsidRPr="004F243D">
        <w:rPr>
          <w:b/>
          <w:sz w:val="28"/>
          <w:szCs w:val="28"/>
          <w:lang w:val="es-ES"/>
        </w:rPr>
        <w:t>Chương III</w:t>
      </w:r>
    </w:p>
    <w:p w:rsidR="00425AF6" w:rsidRPr="004F243D" w:rsidRDefault="00425AF6" w:rsidP="00425AF6">
      <w:pPr>
        <w:spacing w:after="120" w:line="360" w:lineRule="exact"/>
        <w:jc w:val="center"/>
        <w:rPr>
          <w:b/>
          <w:bCs/>
          <w:sz w:val="28"/>
          <w:szCs w:val="28"/>
          <w:lang w:val="es-ES"/>
        </w:rPr>
      </w:pPr>
      <w:r w:rsidRPr="004F243D">
        <w:rPr>
          <w:b/>
          <w:bCs/>
          <w:sz w:val="28"/>
          <w:szCs w:val="28"/>
          <w:lang w:val="es-ES"/>
        </w:rPr>
        <w:t>QUẢN LÝ THỰC PHẨM CHỨC NĂNG</w:t>
      </w:r>
    </w:p>
    <w:p w:rsidR="00425AF6" w:rsidRPr="004F243D" w:rsidRDefault="00425AF6" w:rsidP="00425AF6">
      <w:pPr>
        <w:spacing w:after="120" w:line="360" w:lineRule="exact"/>
        <w:ind w:firstLine="57"/>
        <w:jc w:val="center"/>
        <w:rPr>
          <w:b/>
          <w:sz w:val="28"/>
          <w:szCs w:val="28"/>
          <w:lang w:val="es-ES"/>
        </w:rPr>
      </w:pPr>
      <w:r w:rsidRPr="004F243D">
        <w:rPr>
          <w:b/>
          <w:bCs/>
          <w:sz w:val="28"/>
          <w:szCs w:val="28"/>
          <w:lang w:val="es-ES"/>
        </w:rPr>
        <w:t xml:space="preserve">Mục 1. </w:t>
      </w:r>
      <w:r w:rsidRPr="004F243D">
        <w:rPr>
          <w:b/>
          <w:sz w:val="28"/>
          <w:szCs w:val="28"/>
          <w:lang w:val="es-ES"/>
        </w:rPr>
        <w:t>YÊU CẦU CHUNG ĐỐI VỚI THỰC PHẨM CHỨC NĂNG</w:t>
      </w:r>
    </w:p>
    <w:p w:rsidR="00425AF6" w:rsidRPr="004F243D" w:rsidRDefault="00425AF6" w:rsidP="0056576D">
      <w:pPr>
        <w:spacing w:before="120" w:line="276" w:lineRule="auto"/>
        <w:ind w:firstLine="708"/>
        <w:jc w:val="both"/>
        <w:rPr>
          <w:b/>
          <w:sz w:val="28"/>
          <w:szCs w:val="28"/>
          <w:lang w:val="es-ES"/>
        </w:rPr>
      </w:pPr>
      <w:r w:rsidRPr="004F243D">
        <w:rPr>
          <w:b/>
          <w:sz w:val="28"/>
          <w:szCs w:val="28"/>
          <w:lang w:val="es-ES"/>
        </w:rPr>
        <w:t>Điều 14. Công bố hợp quy và phù hợp quy định an toàn thực phẩm</w:t>
      </w:r>
    </w:p>
    <w:p w:rsidR="00425AF6" w:rsidRPr="004F243D" w:rsidRDefault="00425AF6" w:rsidP="0056576D">
      <w:pPr>
        <w:spacing w:before="120" w:line="276" w:lineRule="auto"/>
        <w:ind w:firstLine="708"/>
        <w:jc w:val="both"/>
        <w:rPr>
          <w:sz w:val="28"/>
          <w:szCs w:val="28"/>
          <w:lang w:val="es-ES"/>
        </w:rPr>
      </w:pPr>
      <w:r w:rsidRPr="004F243D">
        <w:rPr>
          <w:sz w:val="28"/>
          <w:szCs w:val="28"/>
          <w:lang w:val="es-ES"/>
        </w:rPr>
        <w:t xml:space="preserve">1. Thực phẩm chức năng nhập khẩu và sản xuất trong nước đã có quy chuẩn kỹ thuật phải được công bố hợp quy và đăng ký bản công bố hợp quy tại Bộ Y tế (Cục An toàn thực phẩm) trước khi đưa ra lưu thông trên thị trường. </w:t>
      </w:r>
    </w:p>
    <w:p w:rsidR="00425AF6" w:rsidRPr="004F243D" w:rsidRDefault="00425AF6" w:rsidP="0056576D">
      <w:pPr>
        <w:spacing w:before="120" w:line="276" w:lineRule="auto"/>
        <w:ind w:firstLine="708"/>
        <w:jc w:val="both"/>
        <w:rPr>
          <w:sz w:val="28"/>
          <w:szCs w:val="28"/>
          <w:lang w:val="es-ES"/>
        </w:rPr>
      </w:pPr>
      <w:r w:rsidRPr="004F243D">
        <w:rPr>
          <w:sz w:val="28"/>
          <w:szCs w:val="28"/>
          <w:lang w:val="es-ES"/>
        </w:rPr>
        <w:t>2. Thực phẩm chức năng nhập khẩu và sản xuất trong nước chưa có quy chuẩn kỹ thuật phải được công bố phù hợp quy định an toàn thực phẩm và đăng ký bản công bố phù hợp quy định an toàn thực phẩm tại Bộ Y tế (Cục An toàn thực phẩm) trước khi đưa ra lưu thông trên thị trường.</w:t>
      </w:r>
    </w:p>
    <w:p w:rsidR="00425AF6" w:rsidRPr="004F243D" w:rsidRDefault="00425AF6" w:rsidP="0056576D">
      <w:pPr>
        <w:spacing w:before="120" w:line="276" w:lineRule="auto"/>
        <w:ind w:firstLine="708"/>
        <w:jc w:val="both"/>
        <w:rPr>
          <w:sz w:val="28"/>
          <w:szCs w:val="28"/>
          <w:lang w:val="es-ES"/>
        </w:rPr>
      </w:pPr>
      <w:r w:rsidRPr="004F243D">
        <w:rPr>
          <w:sz w:val="28"/>
          <w:szCs w:val="28"/>
          <w:lang w:val="es-ES"/>
        </w:rPr>
        <w:t>3. Đối với thực phẩm chức năng sản xuất trong nước, chỉ những đơn vị sản xuất mới được đứng ra công bố sản phẩm.</w:t>
      </w:r>
    </w:p>
    <w:p w:rsidR="00425AF6" w:rsidRPr="004F243D" w:rsidRDefault="00425AF6" w:rsidP="0056576D">
      <w:pPr>
        <w:spacing w:before="120" w:line="276" w:lineRule="auto"/>
        <w:ind w:firstLine="708"/>
        <w:jc w:val="both"/>
        <w:rPr>
          <w:sz w:val="28"/>
          <w:szCs w:val="28"/>
          <w:lang w:val="es-ES"/>
        </w:rPr>
      </w:pPr>
      <w:r w:rsidRPr="004F243D">
        <w:rPr>
          <w:sz w:val="28"/>
          <w:szCs w:val="28"/>
          <w:lang w:val="es-ES"/>
        </w:rPr>
        <w:t>Đối với thực phẩm chức năng nhập khẩu, nhà sản xuất tại nước ngoài phải có GMP thực phẩm chức năng và doanh nghiệp đứng ra công bố phải có giấy ủy quyền của nhà sản xuất.</w:t>
      </w:r>
    </w:p>
    <w:p w:rsidR="00425AF6" w:rsidRPr="004F243D" w:rsidRDefault="00425AF6" w:rsidP="0056576D">
      <w:pPr>
        <w:spacing w:before="120" w:line="276" w:lineRule="auto"/>
        <w:ind w:firstLine="708"/>
        <w:jc w:val="both"/>
        <w:rPr>
          <w:sz w:val="28"/>
          <w:szCs w:val="28"/>
          <w:lang w:val="es-ES"/>
        </w:rPr>
      </w:pPr>
      <w:r w:rsidRPr="004F243D">
        <w:rPr>
          <w:sz w:val="28"/>
          <w:szCs w:val="28"/>
          <w:lang w:val="es-ES"/>
        </w:rPr>
        <w:t>4. Trình tự, hồ sơ đăng ký bản công bố hợp quy và công bố phù hợp quy định an toàn thực phẩm đối với sản phẩm thực phẩm chức năng nhập khẩu và sản xuất trong nước thực hiện theo quy định tại Điều 6, Điều 7 Nghị định số 38/2012/NĐ-CP ngày 25 tháng 4 năm 2012 của Chính phủ quy định chi tiết thi hành một số điều của Luật an toàn thực phẩm và Mục 4 Chương XII của Nghị định này.</w:t>
      </w:r>
      <w:r w:rsidR="00EE20A7" w:rsidRPr="004F243D">
        <w:rPr>
          <w:sz w:val="28"/>
          <w:szCs w:val="28"/>
          <w:lang w:val="es-ES"/>
        </w:rPr>
        <w:t xml:space="preserve"> Trong vòng sáu mươi (60) ngày làm việc kể từ khi nhận đủ hồ sơ hợp lệ, </w:t>
      </w:r>
      <w:r w:rsidR="00A91E9B" w:rsidRPr="004F243D">
        <w:rPr>
          <w:sz w:val="28"/>
          <w:szCs w:val="28"/>
          <w:lang w:val="es-ES"/>
        </w:rPr>
        <w:t xml:space="preserve">Bộ Y tế (Cục An toàn thực phẩm) </w:t>
      </w:r>
      <w:r w:rsidR="00EE20A7" w:rsidRPr="004F243D">
        <w:rPr>
          <w:sz w:val="28"/>
          <w:szCs w:val="28"/>
          <w:lang w:val="es-ES"/>
        </w:rPr>
        <w:t xml:space="preserve">phải cấp Giấy Tiếp nhận bản công bố hợp quy hoặc Giấy Xác nhận công bố phù hợp quy định an toàn thực phẩm đối với hồ sơ công bố là thực phẩm </w:t>
      </w:r>
      <w:r w:rsidR="000617EE" w:rsidRPr="004F243D">
        <w:rPr>
          <w:sz w:val="28"/>
          <w:szCs w:val="28"/>
          <w:lang w:val="es-ES"/>
        </w:rPr>
        <w:t>bảo vệ sức khỏe</w:t>
      </w:r>
      <w:r w:rsidR="00034376" w:rsidRPr="004F243D">
        <w:rPr>
          <w:sz w:val="28"/>
          <w:szCs w:val="28"/>
          <w:lang w:val="es-ES"/>
        </w:rPr>
        <w:t>.</w:t>
      </w:r>
    </w:p>
    <w:p w:rsidR="003E52B2" w:rsidRPr="004F243D" w:rsidRDefault="003E52B2" w:rsidP="0056576D">
      <w:pPr>
        <w:spacing w:before="120" w:line="276" w:lineRule="auto"/>
        <w:ind w:firstLine="708"/>
        <w:jc w:val="both"/>
        <w:rPr>
          <w:b/>
          <w:sz w:val="28"/>
          <w:szCs w:val="28"/>
          <w:lang w:val="es-ES"/>
        </w:rPr>
      </w:pPr>
    </w:p>
    <w:p w:rsidR="00425AF6" w:rsidRPr="004F243D" w:rsidRDefault="00425AF6" w:rsidP="0056576D">
      <w:pPr>
        <w:spacing w:before="120" w:line="276" w:lineRule="auto"/>
        <w:ind w:firstLine="708"/>
        <w:jc w:val="both"/>
        <w:rPr>
          <w:b/>
          <w:sz w:val="28"/>
          <w:szCs w:val="28"/>
          <w:lang w:val="es-ES"/>
        </w:rPr>
      </w:pPr>
      <w:r w:rsidRPr="004F243D">
        <w:rPr>
          <w:b/>
          <w:sz w:val="28"/>
          <w:szCs w:val="28"/>
          <w:lang w:val="es-ES"/>
        </w:rPr>
        <w:lastRenderedPageBreak/>
        <w:t xml:space="preserve">Điều 15. Yêu cầu về báo cáo thử nghiệm hiệu quả về công dụng </w:t>
      </w:r>
    </w:p>
    <w:p w:rsidR="00425AF6" w:rsidRPr="004F243D" w:rsidRDefault="00425AF6" w:rsidP="0056576D">
      <w:pPr>
        <w:spacing w:before="120" w:line="276" w:lineRule="auto"/>
        <w:ind w:firstLine="708"/>
        <w:jc w:val="both"/>
        <w:rPr>
          <w:sz w:val="28"/>
          <w:szCs w:val="28"/>
          <w:lang w:val="es-ES"/>
        </w:rPr>
      </w:pPr>
      <w:r w:rsidRPr="004F243D">
        <w:rPr>
          <w:sz w:val="28"/>
          <w:szCs w:val="28"/>
          <w:lang w:val="pt-BR"/>
        </w:rPr>
        <w:t xml:space="preserve">1. Sản phẩm </w:t>
      </w:r>
      <w:r w:rsidRPr="004F243D">
        <w:rPr>
          <w:sz w:val="28"/>
          <w:szCs w:val="28"/>
          <w:lang w:val="es-ES"/>
        </w:rPr>
        <w:t>phải thử nghiệm hiệu quả về công dụng đối với sức khỏe con người bao gồm:</w:t>
      </w:r>
    </w:p>
    <w:p w:rsidR="00425AF6" w:rsidRPr="004F243D" w:rsidRDefault="00425AF6" w:rsidP="0056576D">
      <w:pPr>
        <w:spacing w:before="120" w:line="276" w:lineRule="auto"/>
        <w:ind w:firstLine="708"/>
        <w:jc w:val="both"/>
        <w:rPr>
          <w:sz w:val="28"/>
          <w:szCs w:val="28"/>
          <w:lang w:val="es-ES"/>
        </w:rPr>
      </w:pPr>
      <w:r w:rsidRPr="004F243D">
        <w:rPr>
          <w:sz w:val="28"/>
          <w:szCs w:val="28"/>
          <w:lang w:val="es-ES"/>
        </w:rPr>
        <w:t>a) Sản phẩm công bố khuyến cáo có tác dụng hỗ trợ điều trị bệnh;</w:t>
      </w:r>
    </w:p>
    <w:p w:rsidR="00425AF6" w:rsidRPr="004F243D" w:rsidRDefault="00425AF6" w:rsidP="0056576D">
      <w:pPr>
        <w:spacing w:before="120" w:line="276" w:lineRule="auto"/>
        <w:ind w:firstLine="708"/>
        <w:jc w:val="both"/>
        <w:rPr>
          <w:sz w:val="28"/>
          <w:szCs w:val="28"/>
          <w:lang w:val="es-ES"/>
        </w:rPr>
      </w:pPr>
      <w:r w:rsidRPr="004F243D">
        <w:rPr>
          <w:sz w:val="28"/>
          <w:szCs w:val="28"/>
          <w:lang w:val="es-ES"/>
        </w:rPr>
        <w:t xml:space="preserve">b) Sản phẩm công bố công dụng mới chưa được công nhận tại các quốc gia khác trên thế giới; </w:t>
      </w:r>
    </w:p>
    <w:p w:rsidR="00425AF6" w:rsidRPr="004F243D" w:rsidRDefault="00425AF6" w:rsidP="0056576D">
      <w:pPr>
        <w:spacing w:before="120" w:line="276" w:lineRule="auto"/>
        <w:ind w:firstLine="708"/>
        <w:jc w:val="both"/>
        <w:rPr>
          <w:sz w:val="28"/>
          <w:szCs w:val="28"/>
          <w:lang w:val="vi-VN"/>
        </w:rPr>
      </w:pPr>
      <w:r w:rsidRPr="004F243D">
        <w:rPr>
          <w:sz w:val="28"/>
          <w:szCs w:val="28"/>
          <w:lang w:val="es-ES"/>
        </w:rPr>
        <w:t xml:space="preserve">c) Sản phẩm có chứa hoạt chất mới chưa được cho phép sử dụng; </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d) Sản phẩm bảo vệ sức khỏe có công thức khác với sản phẩm đã có bằng chứng khoa học chứng minh, lần đầu tiên đưa ra lưu thông trên thị trường;</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đ) Sản phẩm có nguồn gốc từ thực vật, động vật lần đầu tiên đưa ra thị trường có thành phần cấu tạo khác với thành phần cấu tạo của các sản phẩm y học cổ truyền cổ phương, cổ phương gia giảm đã được đăng tải trên các tạp chí khoa học;</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e) Thực phẩm dinh dưỡng y học và thực phẩm dùng cho chế độ ăn đặc biệt chưa được cơ quan có thẩm quyền hoặc cơ quan được ủy quyền hoặc pháp luật của nước xuất xứ cho phép, nước xuất khẩu xác nhận về công dụng, đối tượng sử dụng và cách dùng được phép ghi trên nhãn hàng hóa.</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2. Việc thử nghiệm hiệu quả về công dụng đối với sức khỏe con người phải được thực hiện tại các tổ chức có chức năng nghiên cứu khoa học về y học. Riêng đối với sản phẩm công bố khuyến cáo có tác dụng hỗ trợ điều trị bệnh phải được thực hiện tại các bệnh viện có chức năng nghiên cứu khoa họctừ tuyến tỉnh trở lên.</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3. Trong trường hợp đánh giá thử nghiệm hiệu quả về công dụng đối với sức khỏe con người được thực hiện tại nước ngoài, việc thử nghiệm phải được thực hiện ở đơn vị được cơ quan thẩm quyền nước sở tại thừa nhận, công nhận hoặc kết quả thử nghiệm được đăng tải trên các tạp chí khoa học.</w:t>
      </w:r>
    </w:p>
    <w:p w:rsidR="00425AF6" w:rsidRPr="004F243D" w:rsidRDefault="00425AF6" w:rsidP="0056576D">
      <w:pPr>
        <w:spacing w:before="120" w:line="276" w:lineRule="auto"/>
        <w:ind w:firstLine="57"/>
        <w:jc w:val="both"/>
        <w:rPr>
          <w:sz w:val="28"/>
          <w:szCs w:val="28"/>
          <w:lang w:val="vi-VN"/>
        </w:rPr>
      </w:pPr>
      <w:r w:rsidRPr="004F243D">
        <w:rPr>
          <w:sz w:val="28"/>
          <w:szCs w:val="28"/>
          <w:lang w:val="vi-VN"/>
        </w:rPr>
        <w:tab/>
        <w:t>4. Cục An toàn thực phẩm (Bộ Y tế) thành lập Hội đồng khoa học gồm các chuyên gia thuộc lĩnh vực phù hợp để tham gia thẩm định báo cáo thử nghiệm hiệu quả về công dụng sản phẩm và các bằng chứng khoa học được công bố.</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Tổ chức và hoạt động của Hội đồng khoa học được thực hiện theo quy định của pháp luật.</w:t>
      </w:r>
    </w:p>
    <w:p w:rsidR="003E52B2" w:rsidRPr="004F243D" w:rsidRDefault="003E52B2" w:rsidP="0056576D">
      <w:pPr>
        <w:spacing w:before="120" w:line="276" w:lineRule="auto"/>
        <w:ind w:firstLine="720"/>
        <w:jc w:val="both"/>
        <w:rPr>
          <w:b/>
          <w:sz w:val="28"/>
          <w:szCs w:val="28"/>
          <w:lang w:val="vi-VN"/>
        </w:rPr>
      </w:pPr>
    </w:p>
    <w:p w:rsidR="003E52B2" w:rsidRPr="004F243D" w:rsidRDefault="003E52B2" w:rsidP="0056576D">
      <w:pPr>
        <w:spacing w:before="120" w:line="276" w:lineRule="auto"/>
        <w:ind w:firstLine="720"/>
        <w:jc w:val="both"/>
        <w:rPr>
          <w:b/>
          <w:sz w:val="28"/>
          <w:szCs w:val="28"/>
          <w:lang w:val="vi-VN"/>
        </w:rPr>
      </w:pPr>
    </w:p>
    <w:p w:rsidR="00425AF6" w:rsidRPr="004F243D" w:rsidRDefault="00425AF6" w:rsidP="0056576D">
      <w:pPr>
        <w:spacing w:before="120" w:line="276" w:lineRule="auto"/>
        <w:ind w:firstLine="720"/>
        <w:jc w:val="both"/>
        <w:rPr>
          <w:b/>
          <w:sz w:val="28"/>
          <w:szCs w:val="28"/>
          <w:lang w:val="vi-VN"/>
        </w:rPr>
      </w:pPr>
      <w:r w:rsidRPr="004F243D">
        <w:rPr>
          <w:b/>
          <w:sz w:val="28"/>
          <w:szCs w:val="28"/>
          <w:lang w:val="vi-VN"/>
        </w:rPr>
        <w:lastRenderedPageBreak/>
        <w:t xml:space="preserve">Điều 16. Yêu cầu kiểm nghiệm </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Việc kiểm nghiệm thực phẩm chức năng để công bố phù hợp quy định an toàn thực phẩm và kiểm nghiệm định kỳ phải tuân thủ các quy định tại Nghị định này về công bố hợp quy và công bố phù hợp quy định an toàn thực phẩm và các quy định sau đây:</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1. Các hoạt chất có tác dụng chính tạo nên công dụng của sản phẩm, mà các đơn vị kiểm nghiệm trong nước thực hiện kiểm nghiệm được thì phải định lượng hoạt chất chính đó trong sản phẩm.</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2. Hoạt chất chính mà các đơn vị kiểm nghiệm trong nước chưa có phương pháp thử, mẫu chuẩn để kiểm nghiệm định lượng được thì yêu cầu công bố hàm lượng thành phần có chứa hoạt chất chính trong hồ sơ công bố.</w:t>
      </w:r>
    </w:p>
    <w:p w:rsidR="00E6011A" w:rsidRPr="004F243D" w:rsidRDefault="0008480E" w:rsidP="0056576D">
      <w:pPr>
        <w:spacing w:before="120" w:line="276" w:lineRule="auto"/>
        <w:ind w:firstLine="708"/>
        <w:jc w:val="both"/>
        <w:rPr>
          <w:sz w:val="28"/>
          <w:szCs w:val="28"/>
          <w:lang w:val="vi-VN"/>
        </w:rPr>
      </w:pPr>
      <w:r w:rsidRPr="004F243D">
        <w:rPr>
          <w:sz w:val="28"/>
          <w:szCs w:val="28"/>
          <w:lang w:val="vi-VN"/>
        </w:rPr>
        <w:t>3. Đối với cơ sở sản xuất thực phẩm chức năng, việc kiểm nghiệm phải được thực hiện theo lô, áp dụng với từng lô sản phẩm x</w:t>
      </w:r>
    </w:p>
    <w:p w:rsidR="0008480E" w:rsidRPr="004F243D" w:rsidRDefault="0008480E" w:rsidP="0056576D">
      <w:pPr>
        <w:spacing w:before="120" w:line="276" w:lineRule="auto"/>
        <w:ind w:firstLine="708"/>
        <w:jc w:val="both"/>
        <w:rPr>
          <w:sz w:val="28"/>
          <w:szCs w:val="28"/>
          <w:lang w:val="vi-VN"/>
        </w:rPr>
      </w:pPr>
      <w:r w:rsidRPr="004F243D">
        <w:rPr>
          <w:sz w:val="28"/>
          <w:szCs w:val="28"/>
          <w:lang w:val="vi-VN"/>
        </w:rPr>
        <w:t>uất xưởng.</w:t>
      </w:r>
    </w:p>
    <w:p w:rsidR="00425AF6" w:rsidRPr="004F243D" w:rsidRDefault="00425AF6" w:rsidP="0056576D">
      <w:pPr>
        <w:spacing w:before="120" w:line="276" w:lineRule="auto"/>
        <w:ind w:firstLine="708"/>
        <w:jc w:val="both"/>
        <w:rPr>
          <w:b/>
          <w:sz w:val="28"/>
          <w:szCs w:val="28"/>
          <w:lang w:val="vi-VN"/>
        </w:rPr>
      </w:pPr>
      <w:r w:rsidRPr="004F243D">
        <w:rPr>
          <w:b/>
          <w:sz w:val="28"/>
          <w:szCs w:val="28"/>
          <w:lang w:val="vi-VN"/>
        </w:rPr>
        <w:t xml:space="preserve">Điều 17. Yêu cầu đối với ghi nhãn thực phẩm chức năng </w:t>
      </w:r>
    </w:p>
    <w:p w:rsidR="00425AF6" w:rsidRPr="004F243D" w:rsidRDefault="00425AF6" w:rsidP="0056576D">
      <w:pPr>
        <w:spacing w:before="120" w:line="276" w:lineRule="auto"/>
        <w:ind w:firstLine="708"/>
        <w:jc w:val="both"/>
        <w:rPr>
          <w:sz w:val="28"/>
          <w:szCs w:val="28"/>
          <w:lang w:val="nb-NO"/>
        </w:rPr>
      </w:pPr>
      <w:r w:rsidRPr="004F243D">
        <w:rPr>
          <w:sz w:val="28"/>
          <w:szCs w:val="28"/>
          <w:lang w:val="vi-VN"/>
        </w:rPr>
        <w:t>1. Nội dung của nhãn thực phẩm chức năng phải thực hiện theo quy định ghi nhãn đối với hàng hóa thực phẩm bao gói sẵn</w:t>
      </w:r>
      <w:r w:rsidRPr="004F243D">
        <w:rPr>
          <w:sz w:val="28"/>
          <w:szCs w:val="28"/>
          <w:lang w:val="nb-NO"/>
        </w:rPr>
        <w:t xml:space="preserve"> gồm: tên sản phẩm; thành phần cấu tạo; định lượng sản phẩm; ngày sản xuất; thời hạn sử dụng và hướng dẫn bảo quản; hướng dẫn sử dụng; tên và địa chỉ của tổ chức, cá nhân chịu trách nhiệm về sản phẩm; xuất xứ; số Giấy Tiếp nhận bản công bố hợp quy hoặc Giấy Xác nhận công bố phù hợp quy định an toàn thực phẩm; các khuyến cáo, cảnh báo an toàn thực phẩm. </w:t>
      </w:r>
    </w:p>
    <w:p w:rsidR="00425AF6" w:rsidRPr="004F243D" w:rsidRDefault="00425AF6" w:rsidP="0056576D">
      <w:pPr>
        <w:spacing w:before="120" w:line="276" w:lineRule="auto"/>
        <w:ind w:firstLine="708"/>
        <w:jc w:val="both"/>
        <w:rPr>
          <w:sz w:val="28"/>
          <w:szCs w:val="28"/>
          <w:lang w:val="nb-NO"/>
        </w:rPr>
      </w:pPr>
      <w:r w:rsidRPr="004F243D">
        <w:rPr>
          <w:sz w:val="28"/>
          <w:szCs w:val="28"/>
          <w:lang w:val="nb-NO"/>
        </w:rPr>
        <w:t>2. V</w:t>
      </w:r>
      <w:r w:rsidRPr="004F243D">
        <w:rPr>
          <w:sz w:val="28"/>
          <w:szCs w:val="28"/>
          <w:lang w:val="vi-VN"/>
        </w:rPr>
        <w:t xml:space="preserve">iệc ghi nhãn thực phẩm chức năng đối với từng nhóm thực phẩm cụ thể còn phải tuân thủ các quy định </w:t>
      </w:r>
      <w:r w:rsidRPr="004F243D">
        <w:rPr>
          <w:sz w:val="28"/>
          <w:szCs w:val="28"/>
          <w:lang w:val="nb-NO"/>
        </w:rPr>
        <w:t xml:space="preserve">tại Điều 18, Điều 19, Điều 20, Điều 21, Điều 22 và Điều 23 của Nghị định này và các quy định </w:t>
      </w:r>
      <w:r w:rsidRPr="004F243D">
        <w:rPr>
          <w:sz w:val="28"/>
          <w:szCs w:val="28"/>
          <w:lang w:val="vi-VN"/>
        </w:rPr>
        <w:t>sau đây:</w:t>
      </w:r>
    </w:p>
    <w:p w:rsidR="00425AF6" w:rsidRPr="004F243D" w:rsidRDefault="00425AF6" w:rsidP="0056576D">
      <w:pPr>
        <w:spacing w:before="120" w:line="276" w:lineRule="auto"/>
        <w:ind w:firstLine="708"/>
        <w:jc w:val="both"/>
        <w:rPr>
          <w:sz w:val="28"/>
          <w:szCs w:val="28"/>
          <w:lang w:val="nb-NO"/>
        </w:rPr>
      </w:pPr>
      <w:r w:rsidRPr="004F243D">
        <w:rPr>
          <w:sz w:val="28"/>
          <w:szCs w:val="28"/>
          <w:lang w:val="nb-NO"/>
        </w:rPr>
        <w:t>a)</w:t>
      </w:r>
      <w:r w:rsidRPr="004F243D">
        <w:rPr>
          <w:sz w:val="28"/>
          <w:szCs w:val="28"/>
          <w:lang w:val="vi-VN"/>
        </w:rPr>
        <w:t xml:space="preserve"> Công bố khuyến cáo về nguy cơ, nếu có</w:t>
      </w:r>
      <w:r w:rsidRPr="004F243D">
        <w:rPr>
          <w:sz w:val="28"/>
          <w:szCs w:val="28"/>
          <w:lang w:val="nb-NO"/>
        </w:rPr>
        <w:t>;</w:t>
      </w:r>
    </w:p>
    <w:p w:rsidR="00425AF6" w:rsidRPr="004F243D" w:rsidRDefault="00425AF6" w:rsidP="0056576D">
      <w:pPr>
        <w:spacing w:before="120" w:line="276" w:lineRule="auto"/>
        <w:ind w:firstLine="708"/>
        <w:jc w:val="both"/>
        <w:rPr>
          <w:sz w:val="28"/>
          <w:szCs w:val="28"/>
          <w:lang w:val="nb-NO"/>
        </w:rPr>
      </w:pPr>
      <w:r w:rsidRPr="004F243D">
        <w:rPr>
          <w:sz w:val="28"/>
          <w:szCs w:val="28"/>
          <w:lang w:val="nb-NO"/>
        </w:rPr>
        <w:t>b)</w:t>
      </w:r>
      <w:r w:rsidRPr="004F243D">
        <w:rPr>
          <w:sz w:val="28"/>
          <w:szCs w:val="28"/>
          <w:lang w:val="vi-VN"/>
        </w:rPr>
        <w:t xml:space="preserve"> Tên sản phẩm và các nội dung trên nhãn phải phù hợp nội dung đã công bố và các tài liệu kèm theo trong hồ sơ công bố sản phẩm.</w:t>
      </w:r>
    </w:p>
    <w:p w:rsidR="00425AF6" w:rsidRPr="004F243D" w:rsidRDefault="00425AF6" w:rsidP="0056576D">
      <w:pPr>
        <w:spacing w:before="120" w:line="276" w:lineRule="auto"/>
        <w:ind w:firstLine="57"/>
        <w:jc w:val="center"/>
        <w:rPr>
          <w:b/>
          <w:sz w:val="28"/>
          <w:szCs w:val="28"/>
          <w:lang w:val="vi-VN"/>
        </w:rPr>
      </w:pPr>
      <w:r w:rsidRPr="004F243D">
        <w:rPr>
          <w:b/>
          <w:bCs/>
          <w:sz w:val="28"/>
          <w:szCs w:val="28"/>
          <w:lang w:val="nb-NO"/>
        </w:rPr>
        <w:t xml:space="preserve">Mục 2. </w:t>
      </w:r>
      <w:r w:rsidRPr="004F243D">
        <w:rPr>
          <w:b/>
          <w:sz w:val="28"/>
          <w:szCs w:val="28"/>
          <w:lang w:val="vi-VN"/>
        </w:rPr>
        <w:t>YÊU CẦU ĐỐI VỚI THỰC PHẨM BỔ SUNG</w:t>
      </w:r>
    </w:p>
    <w:p w:rsidR="00425AF6" w:rsidRPr="004F243D" w:rsidRDefault="00425AF6" w:rsidP="0056576D">
      <w:pPr>
        <w:spacing w:before="120" w:line="276" w:lineRule="auto"/>
        <w:ind w:firstLine="708"/>
        <w:jc w:val="both"/>
        <w:rPr>
          <w:b/>
          <w:sz w:val="28"/>
          <w:szCs w:val="28"/>
          <w:lang w:val="vi-VN"/>
        </w:rPr>
      </w:pPr>
      <w:r w:rsidRPr="004F243D">
        <w:rPr>
          <w:b/>
          <w:sz w:val="28"/>
          <w:szCs w:val="28"/>
          <w:lang w:val="vi-VN"/>
        </w:rPr>
        <w:t>Điều 18. Yêu cầu về nội dung công bố</w:t>
      </w:r>
    </w:p>
    <w:p w:rsidR="00425AF6" w:rsidRPr="004F243D" w:rsidRDefault="00425AF6" w:rsidP="0056576D">
      <w:pPr>
        <w:spacing w:before="120" w:line="276" w:lineRule="auto"/>
        <w:ind w:firstLine="708"/>
        <w:jc w:val="both"/>
        <w:rPr>
          <w:sz w:val="28"/>
          <w:szCs w:val="28"/>
        </w:rPr>
      </w:pPr>
      <w:r w:rsidRPr="004F243D">
        <w:rPr>
          <w:sz w:val="28"/>
          <w:szCs w:val="28"/>
          <w:lang w:val="vi-VN"/>
        </w:rPr>
        <w:t xml:space="preserve">1. </w:t>
      </w:r>
      <w:r w:rsidRPr="004F243D">
        <w:rPr>
          <w:sz w:val="28"/>
          <w:szCs w:val="28"/>
        </w:rPr>
        <w:t>Công bố h</w:t>
      </w:r>
      <w:r w:rsidRPr="004F243D">
        <w:rPr>
          <w:sz w:val="28"/>
          <w:szCs w:val="28"/>
          <w:lang w:val="vi-VN"/>
        </w:rPr>
        <w:t>àm lượng</w:t>
      </w:r>
      <w:r w:rsidRPr="004F243D">
        <w:rPr>
          <w:sz w:val="28"/>
          <w:szCs w:val="28"/>
        </w:rPr>
        <w:t xml:space="preserve"> chất dinh dưỡng</w:t>
      </w:r>
      <w:r w:rsidR="00DE3266" w:rsidRPr="004F243D">
        <w:rPr>
          <w:sz w:val="28"/>
          <w:szCs w:val="28"/>
        </w:rPr>
        <w:t xml:space="preserve"> </w:t>
      </w:r>
      <w:r w:rsidRPr="004F243D">
        <w:rPr>
          <w:sz w:val="28"/>
          <w:szCs w:val="28"/>
        </w:rPr>
        <w:t>(Nutrient content claims):</w:t>
      </w:r>
    </w:p>
    <w:p w:rsidR="00425AF6" w:rsidRPr="004F243D" w:rsidRDefault="00425AF6" w:rsidP="0056576D">
      <w:pPr>
        <w:spacing w:before="120" w:line="276" w:lineRule="auto"/>
        <w:ind w:firstLine="708"/>
        <w:jc w:val="both"/>
        <w:rPr>
          <w:sz w:val="28"/>
          <w:szCs w:val="28"/>
        </w:rPr>
      </w:pPr>
      <w:r w:rsidRPr="004F243D">
        <w:rPr>
          <w:sz w:val="28"/>
          <w:szCs w:val="28"/>
        </w:rPr>
        <w:t xml:space="preserve">Khi bổ sung các </w:t>
      </w:r>
      <w:r w:rsidRPr="004F243D">
        <w:rPr>
          <w:sz w:val="28"/>
          <w:szCs w:val="28"/>
          <w:lang w:val="vi-VN"/>
        </w:rPr>
        <w:t xml:space="preserve">vitamin, khoáng chất, axit amin, axit béo, enzym, probiotic, prebiotic hoặc chất có hoạt tính sinh học khác </w:t>
      </w:r>
      <w:r w:rsidRPr="004F243D">
        <w:rPr>
          <w:sz w:val="28"/>
          <w:szCs w:val="28"/>
        </w:rPr>
        <w:t>vào</w:t>
      </w:r>
      <w:r w:rsidRPr="004F243D">
        <w:rPr>
          <w:sz w:val="28"/>
          <w:szCs w:val="28"/>
          <w:lang w:val="vi-VN"/>
        </w:rPr>
        <w:t xml:space="preserve"> thực phẩm</w:t>
      </w:r>
      <w:r w:rsidRPr="004F243D">
        <w:rPr>
          <w:sz w:val="28"/>
          <w:szCs w:val="28"/>
        </w:rPr>
        <w:t xml:space="preserve">, việc </w:t>
      </w:r>
      <w:r w:rsidRPr="004F243D">
        <w:rPr>
          <w:sz w:val="28"/>
          <w:szCs w:val="28"/>
        </w:rPr>
        <w:lastRenderedPageBreak/>
        <w:t>công bố hàm lượng các chất đó có trong thực phẩm</w:t>
      </w:r>
      <w:r w:rsidRPr="004F243D">
        <w:rPr>
          <w:sz w:val="28"/>
          <w:szCs w:val="28"/>
          <w:lang w:val="vi-VN"/>
        </w:rPr>
        <w:t xml:space="preserve"> tính theo </w:t>
      </w:r>
      <w:r w:rsidRPr="004F243D">
        <w:rPr>
          <w:sz w:val="28"/>
          <w:szCs w:val="28"/>
        </w:rPr>
        <w:t>lượng dùng khuyến cáo hằng ngày cho người Việt Nam (RNI) theo quy định của Bộ Y tế, như sau:</w:t>
      </w:r>
    </w:p>
    <w:p w:rsidR="00425AF6" w:rsidRPr="004F243D" w:rsidRDefault="00425AF6" w:rsidP="0056576D">
      <w:pPr>
        <w:spacing w:before="120" w:line="276" w:lineRule="auto"/>
        <w:ind w:firstLine="720"/>
        <w:jc w:val="both"/>
        <w:rPr>
          <w:spacing w:val="-6"/>
          <w:sz w:val="28"/>
          <w:szCs w:val="28"/>
        </w:rPr>
      </w:pPr>
      <w:r w:rsidRPr="004F243D">
        <w:rPr>
          <w:spacing w:val="-6"/>
          <w:sz w:val="28"/>
          <w:szCs w:val="28"/>
          <w:lang w:val="vi-VN"/>
        </w:rPr>
        <w:t xml:space="preserve">a)  </w:t>
      </w:r>
      <w:r w:rsidRPr="004F243D">
        <w:rPr>
          <w:spacing w:val="-6"/>
          <w:sz w:val="28"/>
          <w:szCs w:val="28"/>
        </w:rPr>
        <w:t xml:space="preserve">Khi hàm lượng chất </w:t>
      </w:r>
      <w:r w:rsidRPr="004F243D">
        <w:rPr>
          <w:spacing w:val="-6"/>
          <w:sz w:val="28"/>
          <w:szCs w:val="28"/>
          <w:lang w:val="vi-VN"/>
        </w:rPr>
        <w:t>dưới 1</w:t>
      </w:r>
      <w:r w:rsidRPr="004F243D">
        <w:rPr>
          <w:spacing w:val="-6"/>
          <w:sz w:val="28"/>
          <w:szCs w:val="28"/>
          <w:lang w:val="pt-BR"/>
        </w:rPr>
        <w:t>0</w:t>
      </w:r>
      <w:r w:rsidRPr="004F243D">
        <w:rPr>
          <w:spacing w:val="-6"/>
          <w:sz w:val="28"/>
          <w:szCs w:val="28"/>
          <w:lang w:val="vi-VN"/>
        </w:rPr>
        <w:t xml:space="preserve">% </w:t>
      </w:r>
      <w:r w:rsidRPr="004F243D">
        <w:rPr>
          <w:spacing w:val="-6"/>
          <w:sz w:val="28"/>
          <w:szCs w:val="28"/>
        </w:rPr>
        <w:t xml:space="preserve">RNI </w:t>
      </w:r>
      <w:r w:rsidRPr="004F243D">
        <w:rPr>
          <w:spacing w:val="-6"/>
          <w:sz w:val="28"/>
          <w:szCs w:val="28"/>
          <w:lang w:val="vi-VN"/>
        </w:rPr>
        <w:t xml:space="preserve">thì không được </w:t>
      </w:r>
      <w:r w:rsidRPr="004F243D">
        <w:rPr>
          <w:spacing w:val="-6"/>
          <w:sz w:val="28"/>
          <w:szCs w:val="28"/>
          <w:lang w:val="pt-BR"/>
        </w:rPr>
        <w:t xml:space="preserve">ghi công bố về </w:t>
      </w:r>
      <w:r w:rsidRPr="004F243D">
        <w:rPr>
          <w:spacing w:val="-6"/>
          <w:sz w:val="28"/>
          <w:szCs w:val="28"/>
          <w:lang w:val="vi-VN"/>
        </w:rPr>
        <w:t>chất đó</w:t>
      </w:r>
      <w:r w:rsidRPr="004F243D">
        <w:rPr>
          <w:spacing w:val="-6"/>
          <w:sz w:val="28"/>
          <w:szCs w:val="28"/>
        </w:rPr>
        <w:t>;</w:t>
      </w:r>
    </w:p>
    <w:p w:rsidR="00425AF6" w:rsidRPr="004F243D" w:rsidRDefault="00425AF6" w:rsidP="0056576D">
      <w:pPr>
        <w:spacing w:before="120" w:line="276" w:lineRule="auto"/>
        <w:ind w:firstLine="720"/>
        <w:jc w:val="both"/>
        <w:rPr>
          <w:sz w:val="28"/>
          <w:szCs w:val="28"/>
        </w:rPr>
      </w:pPr>
      <w:r w:rsidRPr="004F243D">
        <w:rPr>
          <w:sz w:val="28"/>
          <w:szCs w:val="28"/>
          <w:lang w:val="vi-VN"/>
        </w:rPr>
        <w:t xml:space="preserve">b) Khi hàm lượng chất từ 10% </w:t>
      </w:r>
      <w:r w:rsidRPr="004F243D">
        <w:rPr>
          <w:sz w:val="28"/>
          <w:szCs w:val="28"/>
        </w:rPr>
        <w:t xml:space="preserve">RNI trở lên </w:t>
      </w:r>
      <w:r w:rsidRPr="004F243D">
        <w:rPr>
          <w:sz w:val="28"/>
          <w:szCs w:val="28"/>
          <w:lang w:val="vi-VN"/>
        </w:rPr>
        <w:t>thì được công bố cụ thể tên, hàm lượng của các chất đó</w:t>
      </w:r>
      <w:r w:rsidR="00AF1CF9" w:rsidRPr="004F243D">
        <w:rPr>
          <w:sz w:val="28"/>
          <w:szCs w:val="28"/>
        </w:rPr>
        <w:t xml:space="preserve"> </w:t>
      </w:r>
      <w:r w:rsidRPr="004F243D">
        <w:rPr>
          <w:sz w:val="28"/>
          <w:szCs w:val="28"/>
          <w:lang w:val="vi-VN"/>
        </w:rPr>
        <w:t>cho mỗi khẩu phần ăn hoặc trên 100g sản phẩm</w:t>
      </w:r>
      <w:r w:rsidRPr="004F243D">
        <w:rPr>
          <w:sz w:val="28"/>
          <w:szCs w:val="28"/>
        </w:rPr>
        <w:t>;</w:t>
      </w:r>
    </w:p>
    <w:p w:rsidR="00425AF6" w:rsidRPr="004F243D" w:rsidRDefault="00425AF6" w:rsidP="0056576D">
      <w:pPr>
        <w:spacing w:before="120" w:line="276" w:lineRule="auto"/>
        <w:ind w:firstLine="720"/>
        <w:jc w:val="both"/>
        <w:rPr>
          <w:sz w:val="28"/>
          <w:szCs w:val="28"/>
        </w:rPr>
      </w:pPr>
      <w:r w:rsidRPr="004F243D">
        <w:rPr>
          <w:sz w:val="28"/>
          <w:szCs w:val="28"/>
        </w:rPr>
        <w:t xml:space="preserve">c) </w:t>
      </w:r>
      <w:r w:rsidRPr="004F243D">
        <w:rPr>
          <w:sz w:val="28"/>
          <w:szCs w:val="28"/>
          <w:lang w:val="pt-BR"/>
        </w:rPr>
        <w:t xml:space="preserve">Hàm lượng tối đa của vitamin, khoáng chất có trong thực phẩm tính theo liều khuyên dùng hằng ngày của nhà sản xuất không được vượt quá ngưỡng dung nạp tối đa của các vitamin và khoáng chất </w:t>
      </w:r>
      <w:r w:rsidRPr="004F243D">
        <w:rPr>
          <w:sz w:val="28"/>
          <w:szCs w:val="28"/>
        </w:rPr>
        <w:t>theo quy định của Bộ Y tế</w:t>
      </w:r>
      <w:r w:rsidRPr="004F243D">
        <w:rPr>
          <w:sz w:val="28"/>
          <w:szCs w:val="28"/>
          <w:lang w:val="pt-BR"/>
        </w:rPr>
        <w:t>.</w:t>
      </w:r>
    </w:p>
    <w:p w:rsidR="00425AF6" w:rsidRPr="004F243D" w:rsidRDefault="00425AF6" w:rsidP="0056576D">
      <w:pPr>
        <w:spacing w:before="120" w:line="276" w:lineRule="auto"/>
        <w:ind w:firstLine="720"/>
        <w:jc w:val="both"/>
        <w:rPr>
          <w:sz w:val="28"/>
          <w:szCs w:val="28"/>
          <w:lang w:val="pt-BR"/>
        </w:rPr>
      </w:pPr>
      <w:r w:rsidRPr="004F243D">
        <w:rPr>
          <w:sz w:val="28"/>
          <w:szCs w:val="28"/>
        </w:rPr>
        <w:t>Trong t</w:t>
      </w:r>
      <w:r w:rsidRPr="004F243D">
        <w:rPr>
          <w:sz w:val="28"/>
          <w:szCs w:val="28"/>
          <w:lang w:val="vi-VN"/>
        </w:rPr>
        <w:t xml:space="preserve">rường hợp </w:t>
      </w:r>
      <w:r w:rsidRPr="004F243D">
        <w:rPr>
          <w:sz w:val="28"/>
          <w:szCs w:val="28"/>
        </w:rPr>
        <w:t xml:space="preserve">Việt Nam chưa có mức RNI và ngưỡng dung nạp tối đa thì </w:t>
      </w:r>
      <w:r w:rsidRPr="004F243D">
        <w:rPr>
          <w:sz w:val="28"/>
          <w:szCs w:val="28"/>
          <w:lang w:val="vi-VN"/>
        </w:rPr>
        <w:t xml:space="preserve">áp dụng theo quy định của CODEX </w:t>
      </w:r>
      <w:r w:rsidRPr="004F243D">
        <w:rPr>
          <w:sz w:val="28"/>
          <w:szCs w:val="28"/>
        </w:rPr>
        <w:t xml:space="preserve">hoặc </w:t>
      </w:r>
      <w:r w:rsidRPr="004F243D">
        <w:rPr>
          <w:sz w:val="28"/>
          <w:szCs w:val="28"/>
          <w:lang w:val="vi-VN"/>
        </w:rPr>
        <w:t>các tổ chức quốc tế</w:t>
      </w:r>
      <w:r w:rsidRPr="004F243D">
        <w:rPr>
          <w:sz w:val="28"/>
          <w:szCs w:val="28"/>
        </w:rPr>
        <w:t xml:space="preserve"> có liên quan</w:t>
      </w:r>
      <w:r w:rsidRPr="004F243D">
        <w:rPr>
          <w:sz w:val="28"/>
          <w:szCs w:val="28"/>
          <w:lang w:val="vi-VN"/>
        </w:rPr>
        <w:t>.</w:t>
      </w:r>
    </w:p>
    <w:p w:rsidR="00425AF6" w:rsidRPr="004F243D" w:rsidRDefault="00425AF6" w:rsidP="0056576D">
      <w:pPr>
        <w:spacing w:before="120" w:line="276" w:lineRule="auto"/>
        <w:ind w:firstLine="708"/>
        <w:jc w:val="both"/>
        <w:rPr>
          <w:sz w:val="28"/>
          <w:szCs w:val="28"/>
        </w:rPr>
      </w:pPr>
      <w:r w:rsidRPr="004F243D">
        <w:rPr>
          <w:sz w:val="28"/>
          <w:szCs w:val="28"/>
        </w:rPr>
        <w:t xml:space="preserve">2. Công bố khuyến cáo về sức khỏe (Health claims): </w:t>
      </w:r>
    </w:p>
    <w:p w:rsidR="00425AF6" w:rsidRPr="004F243D" w:rsidRDefault="00425AF6" w:rsidP="0056576D">
      <w:pPr>
        <w:spacing w:before="120" w:line="276" w:lineRule="auto"/>
        <w:ind w:firstLine="720"/>
        <w:jc w:val="both"/>
        <w:rPr>
          <w:sz w:val="28"/>
          <w:szCs w:val="28"/>
        </w:rPr>
      </w:pPr>
      <w:r w:rsidRPr="004F243D">
        <w:rPr>
          <w:sz w:val="28"/>
          <w:szCs w:val="28"/>
          <w:lang w:val="vi-VN"/>
        </w:rPr>
        <w:t xml:space="preserve">a) </w:t>
      </w:r>
      <w:r w:rsidRPr="004F243D">
        <w:rPr>
          <w:sz w:val="28"/>
          <w:szCs w:val="28"/>
        </w:rPr>
        <w:t xml:space="preserve">Các </w:t>
      </w:r>
      <w:r w:rsidRPr="004F243D">
        <w:rPr>
          <w:sz w:val="28"/>
          <w:szCs w:val="28"/>
          <w:lang w:val="vi-VN"/>
        </w:rPr>
        <w:t>khuyến cáo về sức khỏe</w:t>
      </w:r>
      <w:r w:rsidRPr="004F243D">
        <w:rPr>
          <w:sz w:val="28"/>
          <w:szCs w:val="28"/>
        </w:rPr>
        <w:t xml:space="preserve"> đối với các chất bổ sung c</w:t>
      </w:r>
      <w:r w:rsidRPr="004F243D">
        <w:rPr>
          <w:sz w:val="28"/>
          <w:szCs w:val="28"/>
          <w:lang w:val="vi-VN"/>
        </w:rPr>
        <w:t xml:space="preserve">hỉ được công bố khi hàm lượng chất đó có trong thực phẩm </w:t>
      </w:r>
      <w:r w:rsidRPr="004F243D">
        <w:rPr>
          <w:sz w:val="28"/>
          <w:szCs w:val="28"/>
        </w:rPr>
        <w:t xml:space="preserve">đạt được </w:t>
      </w:r>
      <w:r w:rsidRPr="004F243D">
        <w:rPr>
          <w:sz w:val="28"/>
          <w:szCs w:val="28"/>
          <w:lang w:val="vi-VN"/>
        </w:rPr>
        <w:t xml:space="preserve">từ 10% </w:t>
      </w:r>
      <w:r w:rsidRPr="004F243D">
        <w:rPr>
          <w:sz w:val="28"/>
          <w:szCs w:val="28"/>
        </w:rPr>
        <w:t xml:space="preserve">RNI </w:t>
      </w:r>
      <w:r w:rsidRPr="004F243D">
        <w:rPr>
          <w:sz w:val="28"/>
          <w:szCs w:val="28"/>
          <w:lang w:val="vi-VN"/>
        </w:rPr>
        <w:t>trở lên</w:t>
      </w:r>
      <w:r w:rsidRPr="004F243D">
        <w:rPr>
          <w:sz w:val="28"/>
          <w:szCs w:val="28"/>
        </w:rPr>
        <w:t xml:space="preserve"> và có bằng chứng khoa học cụ thể để chứng minh.</w:t>
      </w:r>
    </w:p>
    <w:p w:rsidR="00425AF6" w:rsidRPr="004F243D" w:rsidRDefault="00425AF6" w:rsidP="0056576D">
      <w:pPr>
        <w:spacing w:before="120" w:line="276" w:lineRule="auto"/>
        <w:ind w:firstLine="720"/>
        <w:jc w:val="both"/>
        <w:rPr>
          <w:spacing w:val="-4"/>
          <w:sz w:val="28"/>
          <w:szCs w:val="28"/>
        </w:rPr>
      </w:pPr>
      <w:r w:rsidRPr="004F243D">
        <w:rPr>
          <w:spacing w:val="-4"/>
          <w:sz w:val="28"/>
          <w:szCs w:val="28"/>
        </w:rPr>
        <w:t>b)</w:t>
      </w:r>
      <w:r w:rsidRPr="004F243D">
        <w:rPr>
          <w:spacing w:val="-4"/>
          <w:sz w:val="28"/>
          <w:szCs w:val="28"/>
          <w:lang w:val="vi-VN"/>
        </w:rPr>
        <w:t xml:space="preserve"> Đối với các thành phần </w:t>
      </w:r>
      <w:r w:rsidRPr="004F243D">
        <w:rPr>
          <w:spacing w:val="-4"/>
          <w:sz w:val="28"/>
          <w:szCs w:val="28"/>
        </w:rPr>
        <w:t xml:space="preserve">bổ sung </w:t>
      </w:r>
      <w:r w:rsidRPr="004F243D">
        <w:rPr>
          <w:spacing w:val="-4"/>
          <w:sz w:val="28"/>
          <w:szCs w:val="28"/>
          <w:lang w:val="vi-VN"/>
        </w:rPr>
        <w:t xml:space="preserve">chưa có </w:t>
      </w:r>
      <w:r w:rsidRPr="004F243D">
        <w:rPr>
          <w:spacing w:val="-4"/>
          <w:sz w:val="28"/>
          <w:szCs w:val="28"/>
        </w:rPr>
        <w:t xml:space="preserve">mức RNI theo quy định,chỉ </w:t>
      </w:r>
      <w:r w:rsidRPr="004F243D">
        <w:rPr>
          <w:spacing w:val="-4"/>
          <w:sz w:val="28"/>
          <w:szCs w:val="28"/>
          <w:lang w:val="vi-VN"/>
        </w:rPr>
        <w:t>được công bố khuyến cáo về sức khoẻ của thành phần đó trên nhãn sản phẩm khi có các bằng chứng khoa học chứng minh</w:t>
      </w:r>
      <w:r w:rsidRPr="004F243D">
        <w:rPr>
          <w:spacing w:val="-4"/>
          <w:sz w:val="28"/>
          <w:szCs w:val="28"/>
        </w:rPr>
        <w:t xml:space="preserve">hoặc khi </w:t>
      </w:r>
      <w:r w:rsidRPr="004F243D">
        <w:rPr>
          <w:spacing w:val="-4"/>
          <w:sz w:val="28"/>
          <w:szCs w:val="28"/>
          <w:lang w:val="vi-VN"/>
        </w:rPr>
        <w:t xml:space="preserve">hàm lượng của các thành phần trên phù hợp với </w:t>
      </w:r>
      <w:r w:rsidRPr="004F243D">
        <w:rPr>
          <w:spacing w:val="-4"/>
          <w:sz w:val="28"/>
          <w:szCs w:val="28"/>
        </w:rPr>
        <w:t xml:space="preserve">mức </w:t>
      </w:r>
      <w:r w:rsidRPr="004F243D">
        <w:rPr>
          <w:spacing w:val="-4"/>
          <w:sz w:val="28"/>
          <w:szCs w:val="28"/>
          <w:lang w:val="vi-VN"/>
        </w:rPr>
        <w:t>khuyến cáo trong các tài liệu khoa học đã được công bố</w:t>
      </w:r>
      <w:r w:rsidRPr="004F243D">
        <w:rPr>
          <w:spacing w:val="-4"/>
          <w:sz w:val="28"/>
          <w:szCs w:val="28"/>
        </w:rPr>
        <w:t>.</w:t>
      </w:r>
    </w:p>
    <w:p w:rsidR="00425AF6" w:rsidRPr="004F243D" w:rsidRDefault="00425AF6" w:rsidP="0056576D">
      <w:pPr>
        <w:spacing w:before="120" w:line="276" w:lineRule="auto"/>
        <w:ind w:firstLine="720"/>
        <w:jc w:val="both"/>
        <w:rPr>
          <w:sz w:val="28"/>
          <w:szCs w:val="28"/>
        </w:rPr>
      </w:pPr>
      <w:r w:rsidRPr="004F243D">
        <w:rPr>
          <w:sz w:val="28"/>
          <w:szCs w:val="28"/>
          <w:lang w:val="vi-VN"/>
        </w:rPr>
        <w:t xml:space="preserve">c) </w:t>
      </w:r>
      <w:r w:rsidRPr="004F243D">
        <w:rPr>
          <w:sz w:val="28"/>
          <w:szCs w:val="28"/>
        </w:rPr>
        <w:t>Các khuyến cáo sức khỏe phải</w:t>
      </w:r>
      <w:r w:rsidRPr="004F243D">
        <w:rPr>
          <w:sz w:val="28"/>
          <w:szCs w:val="28"/>
          <w:lang w:val="vi-VN"/>
        </w:rPr>
        <w:t xml:space="preserve"> được ghi rõ ràng và thống nhất, phù hợp với đối tượng và liều dùng đã công bố.</w:t>
      </w:r>
    </w:p>
    <w:p w:rsidR="00425AF6" w:rsidRPr="004F243D" w:rsidRDefault="00425AF6" w:rsidP="0056576D">
      <w:pPr>
        <w:spacing w:before="120" w:line="276" w:lineRule="auto"/>
        <w:ind w:firstLine="720"/>
        <w:jc w:val="both"/>
        <w:rPr>
          <w:b/>
          <w:sz w:val="28"/>
          <w:szCs w:val="28"/>
          <w:lang w:val="pt-BR"/>
        </w:rPr>
      </w:pPr>
      <w:r w:rsidRPr="004F243D">
        <w:rPr>
          <w:b/>
          <w:sz w:val="28"/>
          <w:szCs w:val="28"/>
          <w:lang w:val="vi-VN"/>
        </w:rPr>
        <w:t>Điều 19. Yêu cầu về ghi nhãn</w:t>
      </w:r>
      <w:r w:rsidRPr="004F243D">
        <w:rPr>
          <w:b/>
          <w:sz w:val="28"/>
          <w:szCs w:val="28"/>
          <w:lang w:val="pt-BR"/>
        </w:rPr>
        <w:t xml:space="preserve"> tiếng Việt</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 xml:space="preserve">Ngoài việc phải đáp ứng các yêu cầu tại Điều </w:t>
      </w:r>
      <w:r w:rsidRPr="004F243D">
        <w:rPr>
          <w:sz w:val="28"/>
          <w:szCs w:val="28"/>
          <w:lang w:val="pt-BR"/>
        </w:rPr>
        <w:t xml:space="preserve">17 của Nghị định </w:t>
      </w:r>
      <w:r w:rsidRPr="004F243D">
        <w:rPr>
          <w:sz w:val="28"/>
          <w:szCs w:val="28"/>
          <w:lang w:val="vi-VN"/>
        </w:rPr>
        <w:t xml:space="preserve">này, nhãn thực phẩm bổ sung phải </w:t>
      </w:r>
      <w:r w:rsidRPr="004F243D">
        <w:rPr>
          <w:sz w:val="28"/>
          <w:szCs w:val="28"/>
          <w:lang w:val="pt-BR"/>
        </w:rPr>
        <w:t>đáp ứng</w:t>
      </w:r>
      <w:r w:rsidRPr="004F243D">
        <w:rPr>
          <w:sz w:val="28"/>
          <w:szCs w:val="28"/>
          <w:lang w:val="vi-VN"/>
        </w:rPr>
        <w:t xml:space="preserve"> các quy định sau</w:t>
      </w:r>
      <w:r w:rsidRPr="004F243D">
        <w:rPr>
          <w:sz w:val="28"/>
          <w:szCs w:val="28"/>
          <w:lang w:val="pt-BR"/>
        </w:rPr>
        <w:t xml:space="preserve"> đây</w:t>
      </w:r>
      <w:r w:rsidRPr="004F243D">
        <w:rPr>
          <w:sz w:val="28"/>
          <w:szCs w:val="28"/>
          <w:lang w:val="vi-VN"/>
        </w:rPr>
        <w:t>:</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1. Phải ghi cụm từ thể hiện tên nhóm thực phẩm: “Thực phẩm bổ sung” hoặc tên nhóm trong quy chuẩn kỹ thuật quốc gia trên phần chính của nhãn.</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2. Phải chỉ rõ đối tượng cụ thể, phù hợp với mức đáp ứng của liều khuyên dùng đã công bố hoặc phù hợp với bằng chứng khoa học đã được chứng minh về liều dùng khuyến cáo với những thành phần chưa có quy định mức đáp ứng.</w:t>
      </w:r>
    </w:p>
    <w:p w:rsidR="00425AF6" w:rsidRPr="004F243D" w:rsidRDefault="00425AF6" w:rsidP="0056576D">
      <w:pPr>
        <w:spacing w:before="120" w:line="276" w:lineRule="auto"/>
        <w:ind w:firstLine="57"/>
        <w:jc w:val="center"/>
        <w:rPr>
          <w:b/>
          <w:sz w:val="28"/>
          <w:szCs w:val="28"/>
          <w:lang w:val="vi-VN"/>
        </w:rPr>
      </w:pPr>
      <w:r w:rsidRPr="004F243D">
        <w:rPr>
          <w:b/>
          <w:bCs/>
          <w:sz w:val="28"/>
          <w:szCs w:val="28"/>
          <w:lang w:val="vi-VN"/>
        </w:rPr>
        <w:t xml:space="preserve">Mục 3. </w:t>
      </w:r>
      <w:r w:rsidRPr="004F243D">
        <w:rPr>
          <w:b/>
          <w:sz w:val="28"/>
          <w:szCs w:val="28"/>
          <w:lang w:val="vi-VN"/>
        </w:rPr>
        <w:t>YÊU CẦU ĐỐI VỚI THỰC PHẨM BẢO VỆ SỨC KHỎE</w:t>
      </w:r>
    </w:p>
    <w:p w:rsidR="00425AF6" w:rsidRPr="004F243D" w:rsidRDefault="00425AF6" w:rsidP="0056576D">
      <w:pPr>
        <w:spacing w:before="120" w:line="276" w:lineRule="auto"/>
        <w:ind w:firstLine="708"/>
        <w:jc w:val="both"/>
        <w:rPr>
          <w:b/>
          <w:sz w:val="28"/>
          <w:szCs w:val="28"/>
          <w:lang w:val="vi-VN"/>
        </w:rPr>
      </w:pPr>
      <w:r w:rsidRPr="004F243D">
        <w:rPr>
          <w:b/>
          <w:sz w:val="28"/>
          <w:szCs w:val="28"/>
          <w:lang w:val="vi-VN"/>
        </w:rPr>
        <w:t xml:space="preserve">Điều 20. Yêu cầu về nội dung công bố </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1. Công bố về hàm lượng:</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lastRenderedPageBreak/>
        <w:t>a) Thành phần chính tạo nên công dụng của sản phẩm phải được liệt kê trước cùng tên đầy đủ và hàm lượng. Các thành phần khác được liệt kê tiếp sau theo thứ tự giảm dần về khối lượng;</w:t>
      </w:r>
    </w:p>
    <w:p w:rsidR="00425AF6" w:rsidRPr="004F243D" w:rsidRDefault="00425AF6" w:rsidP="0056576D">
      <w:pPr>
        <w:spacing w:before="120" w:line="276" w:lineRule="auto"/>
        <w:ind w:firstLine="708"/>
        <w:jc w:val="both"/>
        <w:rPr>
          <w:sz w:val="28"/>
          <w:szCs w:val="28"/>
          <w:lang w:val="pt-BR"/>
        </w:rPr>
      </w:pPr>
      <w:r w:rsidRPr="004F243D">
        <w:rPr>
          <w:sz w:val="28"/>
          <w:szCs w:val="28"/>
          <w:lang w:val="vi-VN"/>
        </w:rPr>
        <w:t>b) Hàm lượng của vitamin, khoáng chất có trong thực phẩm tính theo liều khuyên dùng hằng ngày của nhà sản xuất phải đạt được tối thiểu 15% RNI</w:t>
      </w:r>
      <w:r w:rsidRPr="004F243D">
        <w:rPr>
          <w:sz w:val="28"/>
          <w:szCs w:val="28"/>
          <w:lang w:val="pt-BR"/>
        </w:rPr>
        <w:t>;</w:t>
      </w:r>
    </w:p>
    <w:p w:rsidR="00425AF6" w:rsidRPr="004F243D" w:rsidRDefault="00425AF6" w:rsidP="0056576D">
      <w:pPr>
        <w:spacing w:before="120" w:line="276" w:lineRule="auto"/>
        <w:ind w:firstLine="708"/>
        <w:jc w:val="both"/>
        <w:rPr>
          <w:sz w:val="28"/>
          <w:szCs w:val="28"/>
          <w:lang w:val="vi-VN"/>
        </w:rPr>
      </w:pPr>
      <w:r w:rsidRPr="004F243D">
        <w:rPr>
          <w:sz w:val="28"/>
          <w:szCs w:val="28"/>
          <w:lang w:val="pt-BR"/>
        </w:rPr>
        <w:t>c) Hàm lượng tối đa của vitamin, khoáng chất có trong thực phẩm tính theo liều khuyên dùng hằng ngày của nhà sản xuất không được vượt quá ngưỡng dung nạp tối đa của các vitamin và khoáng chất theo quy định của Bộ Y tế;</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d) Hàm lượng vitamin và khoáng chất có trong sản phẩm phải được ghi trên nhãn bằng số và phải được công bố dưới dạng tỉ lệ phần trăm (%) tính theo RNI, dựa trên liều khuyên dùng hằng ngày của sản phẩm hoặc dựa trên một đơn vị sử dụng (serving size).</w:t>
      </w:r>
    </w:p>
    <w:p w:rsidR="00425AF6" w:rsidRPr="004F243D" w:rsidRDefault="00425AF6" w:rsidP="0056576D">
      <w:pPr>
        <w:spacing w:before="120" w:line="276" w:lineRule="auto"/>
        <w:ind w:firstLine="720"/>
        <w:jc w:val="both"/>
        <w:rPr>
          <w:sz w:val="28"/>
          <w:szCs w:val="28"/>
          <w:lang w:val="pt-BR"/>
        </w:rPr>
      </w:pPr>
      <w:r w:rsidRPr="004F243D">
        <w:rPr>
          <w:sz w:val="28"/>
          <w:szCs w:val="28"/>
          <w:lang w:val="vi-VN"/>
        </w:rPr>
        <w:t>Trong trường hợp Việt Nam chưa có mức RNI và ngưỡng dung nạp tối đa thì áp dụng theo quy định của CODEX</w:t>
      </w:r>
      <w:r w:rsidR="008C0BFD" w:rsidRPr="004F243D">
        <w:rPr>
          <w:sz w:val="28"/>
          <w:szCs w:val="28"/>
          <w:lang w:val="vi-VN"/>
        </w:rPr>
        <w:t xml:space="preserve"> </w:t>
      </w:r>
      <w:r w:rsidRPr="004F243D">
        <w:rPr>
          <w:sz w:val="28"/>
          <w:szCs w:val="28"/>
          <w:lang w:val="vi-VN"/>
        </w:rPr>
        <w:t>hoặc các tổ chức quốc tế có liên quan.</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 xml:space="preserve">2. Công bố </w:t>
      </w:r>
      <w:r w:rsidRPr="004F243D">
        <w:rPr>
          <w:sz w:val="28"/>
          <w:szCs w:val="28"/>
        </w:rPr>
        <w:t>khuyến cáo về sức khỏe (Health claims)</w:t>
      </w:r>
      <w:r w:rsidRPr="004F243D">
        <w:rPr>
          <w:sz w:val="28"/>
          <w:szCs w:val="28"/>
          <w:lang w:val="vi-VN"/>
        </w:rPr>
        <w:t>:</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a) Công bố khuyến cáo về sức khỏe phải đúng bản chất của sản phẩm, chỉ công bố công dụng của thành phần cấu tạo có công dụng chính hoặc công bố công dụng hợp thành của những thành phần cấu tạo khi có bằng chứng khoa học chứng minh và không công bố công dụng theo cách liệt kê công dụng của các thành phần;</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b) Công bố khuyến cáo về sức khỏe, liều lượng, đối tượng sử dụng và cách dùng phù hợp phải thống nhất và phù hợp với các tài liệu tại hồ sơ;</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c) Khi hàm lượng vitamin, khoáng chất, các hoạt chất sinh học nhỏ hơn mức trong các tài liệu khoa học chứng minh thì không được công bố công dụng sản phẩm;</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d) Khi hàm lượng vitamin, khoáng chất, các hoạt chất sinh học đạt như trong tài liệu khoa học khuyến cáo thì được công bố công dụng nhưng phải chỉ ra đối tượng, liều dùng phù hợp;</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đ) Khi hàm lượng các thành phần cấu tạo chưa có mức RNI thì phải cung cấp tài liệu khoa học chứng minh về công dụng của thành phần đó cùng khuyến cáo liều dùng khi công bố.</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 xml:space="preserve">3. Đối tượng sử dụng: </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a) Đối tượng phải phù hợp với công dụng đã công bố và được cơ quan nhà nước có thẩm quyền chấp nhận thông qua bản Xác nhận công bố phù hợp quy định an toàn thực phẩm;</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lastRenderedPageBreak/>
        <w:t>b) Phải cảnh báo đối tượng không được sử dụng (nếu có).</w:t>
      </w:r>
    </w:p>
    <w:p w:rsidR="00425AF6" w:rsidRPr="004F243D" w:rsidRDefault="00425AF6" w:rsidP="0056576D">
      <w:pPr>
        <w:spacing w:before="120" w:line="276" w:lineRule="auto"/>
        <w:ind w:firstLine="708"/>
        <w:jc w:val="both"/>
        <w:rPr>
          <w:b/>
          <w:sz w:val="28"/>
          <w:szCs w:val="28"/>
          <w:lang w:val="vi-VN"/>
        </w:rPr>
      </w:pPr>
      <w:r w:rsidRPr="004F243D">
        <w:rPr>
          <w:b/>
          <w:sz w:val="28"/>
          <w:szCs w:val="28"/>
          <w:lang w:val="vi-VN"/>
        </w:rPr>
        <w:t>Điều 21. Yêu cầu về ghi nhãn tiếng Việt</w:t>
      </w:r>
    </w:p>
    <w:p w:rsidR="00425AF6" w:rsidRPr="004F243D" w:rsidRDefault="00425AF6" w:rsidP="0056576D">
      <w:pPr>
        <w:spacing w:before="120" w:line="276" w:lineRule="auto"/>
        <w:jc w:val="both"/>
        <w:rPr>
          <w:sz w:val="28"/>
          <w:szCs w:val="28"/>
          <w:lang w:val="vi-VN"/>
        </w:rPr>
      </w:pPr>
      <w:r w:rsidRPr="004F243D">
        <w:rPr>
          <w:sz w:val="28"/>
          <w:szCs w:val="28"/>
          <w:lang w:val="vi-VN"/>
        </w:rPr>
        <w:t xml:space="preserve">          Ngoài việc phải đáp ứng các yêu cầu tại Điều 17 của Nghị định này, nhãn thực phẩm bảo vệ sức khỏe phải đáp ứng các quy định sau đây: </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1. Ghi cụm từ thể hiện tên nhóm thực phẩm: “Thực phẩm bảo vệ sức khỏe” trên phần chính của nhãn để phân biệt với thực phẩm thông thường và thuốc.</w:t>
      </w:r>
    </w:p>
    <w:p w:rsidR="00425AF6" w:rsidRPr="004F243D" w:rsidRDefault="00425AF6" w:rsidP="0056576D">
      <w:pPr>
        <w:spacing w:before="120" w:line="276" w:lineRule="auto"/>
        <w:ind w:firstLine="720"/>
        <w:jc w:val="both"/>
        <w:rPr>
          <w:spacing w:val="4"/>
          <w:sz w:val="28"/>
          <w:szCs w:val="28"/>
          <w:lang w:val="vi-VN"/>
        </w:rPr>
      </w:pPr>
      <w:r w:rsidRPr="004F243D">
        <w:rPr>
          <w:spacing w:val="4"/>
          <w:sz w:val="28"/>
          <w:szCs w:val="28"/>
          <w:lang w:val="vi-VN"/>
        </w:rPr>
        <w:t xml:space="preserve">2. Khi lấy thành phần </w:t>
      </w:r>
      <w:r w:rsidRPr="004F243D">
        <w:rPr>
          <w:sz w:val="28"/>
          <w:szCs w:val="28"/>
          <w:lang w:val="vi-VN"/>
        </w:rPr>
        <w:t>chính tạo nên công dụng của sản phẩm</w:t>
      </w:r>
      <w:r w:rsidRPr="004F243D">
        <w:rPr>
          <w:spacing w:val="4"/>
          <w:sz w:val="28"/>
          <w:szCs w:val="28"/>
          <w:lang w:val="vi-VN"/>
        </w:rPr>
        <w:t xml:space="preserve"> làm tên sản phẩm thì phải ghi rõ ở bên cạnh hoặc dưới tên sản phẩm trên phần nhãn chính và trong thành phần cấu tạo ở nhãn sản phẩm nội dung sau:</w:t>
      </w:r>
    </w:p>
    <w:p w:rsidR="00425AF6" w:rsidRPr="004F243D" w:rsidRDefault="00425AF6" w:rsidP="0056576D">
      <w:pPr>
        <w:spacing w:before="120" w:line="276" w:lineRule="auto"/>
        <w:ind w:firstLine="720"/>
        <w:jc w:val="both"/>
        <w:rPr>
          <w:spacing w:val="4"/>
          <w:sz w:val="28"/>
          <w:szCs w:val="28"/>
          <w:lang w:val="vi-VN"/>
        </w:rPr>
      </w:pPr>
      <w:r w:rsidRPr="004F243D">
        <w:rPr>
          <w:spacing w:val="4"/>
          <w:sz w:val="28"/>
          <w:szCs w:val="28"/>
          <w:lang w:val="vi-VN"/>
        </w:rPr>
        <w:t>a) Hàm lượng hoạt chất trong thành phần đó nếu định lượng được; hoặc</w:t>
      </w:r>
    </w:p>
    <w:p w:rsidR="00425AF6" w:rsidRPr="004F243D" w:rsidRDefault="00425AF6" w:rsidP="0056576D">
      <w:pPr>
        <w:spacing w:before="120" w:line="276" w:lineRule="auto"/>
        <w:ind w:firstLine="720"/>
        <w:jc w:val="both"/>
        <w:rPr>
          <w:spacing w:val="4"/>
          <w:sz w:val="28"/>
          <w:szCs w:val="28"/>
          <w:lang w:val="vi-VN"/>
        </w:rPr>
      </w:pPr>
      <w:r w:rsidRPr="004F243D">
        <w:rPr>
          <w:spacing w:val="4"/>
          <w:sz w:val="28"/>
          <w:szCs w:val="28"/>
          <w:lang w:val="vi-VN"/>
        </w:rPr>
        <w:t>b) Hàm lượng thành phần đó nếu không định lượng được hoạt chất trong thành phần.</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3. Không ghi cơ chế tác dụng trên nhãn sản phẩm.</w:t>
      </w:r>
    </w:p>
    <w:p w:rsidR="00425AF6" w:rsidRPr="004F243D" w:rsidRDefault="00425AF6" w:rsidP="0056576D">
      <w:pPr>
        <w:spacing w:before="120" w:after="240" w:line="276" w:lineRule="auto"/>
        <w:ind w:firstLine="708"/>
        <w:jc w:val="both"/>
        <w:rPr>
          <w:sz w:val="28"/>
          <w:szCs w:val="28"/>
          <w:lang w:val="vi-VN"/>
        </w:rPr>
      </w:pPr>
      <w:r w:rsidRPr="004F243D">
        <w:rPr>
          <w:sz w:val="28"/>
          <w:szCs w:val="28"/>
          <w:lang w:val="vi-VN"/>
        </w:rPr>
        <w:t>4. Phải ghi cụm từ "Chú ý: Sản phẩm này không phải là thuốc và không có tác dụng thay thế thuốc chữa bệnh” ngay sau phần ghi nhãn về công dụng của sản phẩm hoặc cùng chỗ với các khuyến cáo khác nếu có. Cụm từ này phải có màu tương phản với màu nền của nhãn và chiều cao chữ không được thấp hơn 1,2 mm, đối với trường hợp một mặt của bao gói dùng để ghi nhãn nhỏ hơn 80 cm</w:t>
      </w:r>
      <w:r w:rsidRPr="004F243D">
        <w:rPr>
          <w:sz w:val="28"/>
          <w:szCs w:val="28"/>
          <w:vertAlign w:val="superscript"/>
          <w:lang w:val="vi-VN"/>
        </w:rPr>
        <w:t>2</w:t>
      </w:r>
      <w:r w:rsidRPr="004F243D">
        <w:rPr>
          <w:sz w:val="28"/>
          <w:szCs w:val="28"/>
          <w:lang w:val="vi-VN"/>
        </w:rPr>
        <w:t xml:space="preserve"> thì chiều cao chữ không được thấp hơn 0,9 mm.</w:t>
      </w:r>
    </w:p>
    <w:p w:rsidR="00425AF6" w:rsidRPr="004F243D" w:rsidRDefault="00425AF6" w:rsidP="0056576D">
      <w:pPr>
        <w:ind w:firstLine="58"/>
        <w:jc w:val="center"/>
        <w:rPr>
          <w:b/>
          <w:sz w:val="28"/>
          <w:szCs w:val="28"/>
          <w:lang w:val="vi-VN"/>
        </w:rPr>
      </w:pPr>
      <w:r w:rsidRPr="004F243D">
        <w:rPr>
          <w:b/>
          <w:bCs/>
          <w:sz w:val="28"/>
          <w:szCs w:val="28"/>
          <w:lang w:val="vi-VN"/>
        </w:rPr>
        <w:t xml:space="preserve">Mục 4. </w:t>
      </w:r>
      <w:r w:rsidRPr="004F243D">
        <w:rPr>
          <w:b/>
          <w:sz w:val="28"/>
          <w:szCs w:val="28"/>
          <w:lang w:val="vi-VN"/>
        </w:rPr>
        <w:t xml:space="preserve">YÊU CẦU ĐỐI VỚI THỰC PHẨM DINH DƯỠNG Y HỌC </w:t>
      </w:r>
    </w:p>
    <w:p w:rsidR="00425AF6" w:rsidRPr="004F243D" w:rsidRDefault="00425AF6" w:rsidP="0056576D">
      <w:pPr>
        <w:ind w:firstLine="58"/>
        <w:jc w:val="center"/>
        <w:rPr>
          <w:b/>
          <w:sz w:val="28"/>
          <w:szCs w:val="28"/>
          <w:lang w:val="vi-VN"/>
        </w:rPr>
      </w:pPr>
      <w:r w:rsidRPr="004F243D">
        <w:rPr>
          <w:b/>
          <w:sz w:val="28"/>
          <w:szCs w:val="28"/>
          <w:lang w:val="vi-VN"/>
        </w:rPr>
        <w:t>VÀ THỰC PHẨM DÙNG CHO CHẾ ĐỘ ĂN ĐẶC BIỆT</w:t>
      </w:r>
    </w:p>
    <w:p w:rsidR="00425AF6" w:rsidRPr="004F243D" w:rsidRDefault="00425AF6" w:rsidP="0056576D">
      <w:pPr>
        <w:spacing w:before="120" w:line="276" w:lineRule="auto"/>
        <w:ind w:firstLine="708"/>
        <w:jc w:val="both"/>
        <w:rPr>
          <w:b/>
          <w:sz w:val="28"/>
          <w:szCs w:val="28"/>
          <w:lang w:val="vi-VN"/>
        </w:rPr>
      </w:pPr>
      <w:r w:rsidRPr="004F243D">
        <w:rPr>
          <w:b/>
          <w:sz w:val="28"/>
          <w:szCs w:val="28"/>
          <w:lang w:val="vi-VN"/>
        </w:rPr>
        <w:t>Điều 22. Yêu cầu về nội dung công bố</w:t>
      </w:r>
    </w:p>
    <w:p w:rsidR="00425AF6" w:rsidRPr="004F243D" w:rsidRDefault="00425AF6" w:rsidP="0056576D">
      <w:pPr>
        <w:spacing w:before="120" w:line="276" w:lineRule="auto"/>
        <w:ind w:firstLine="708"/>
        <w:jc w:val="both"/>
        <w:rPr>
          <w:strike/>
          <w:sz w:val="28"/>
          <w:szCs w:val="28"/>
        </w:rPr>
      </w:pPr>
      <w:r w:rsidRPr="004F243D">
        <w:rPr>
          <w:sz w:val="28"/>
          <w:szCs w:val="28"/>
        </w:rPr>
        <w:t>1. Công bố hàm lượng chất dinh dưỡng (Nutrient content claims):</w:t>
      </w:r>
    </w:p>
    <w:p w:rsidR="00425AF6" w:rsidRPr="004F243D" w:rsidRDefault="00425AF6" w:rsidP="0056576D">
      <w:pPr>
        <w:spacing w:before="120" w:line="276" w:lineRule="auto"/>
        <w:ind w:firstLine="708"/>
        <w:jc w:val="both"/>
        <w:rPr>
          <w:sz w:val="28"/>
          <w:szCs w:val="28"/>
        </w:rPr>
      </w:pPr>
      <w:r w:rsidRPr="004F243D">
        <w:rPr>
          <w:sz w:val="28"/>
          <w:szCs w:val="28"/>
        </w:rPr>
        <w:t xml:space="preserve">a) Các thành phần của sản phẩm thực phẩm phải liệt kê đầy đủ tên </w:t>
      </w:r>
      <w:r w:rsidRPr="004F243D">
        <w:rPr>
          <w:sz w:val="28"/>
          <w:szCs w:val="28"/>
          <w:lang w:val="vi-VN"/>
        </w:rPr>
        <w:t>theo thứ tự giảm dần về khối lượng</w:t>
      </w:r>
      <w:r w:rsidRPr="004F243D">
        <w:rPr>
          <w:sz w:val="28"/>
          <w:szCs w:val="28"/>
        </w:rPr>
        <w:t>;</w:t>
      </w:r>
    </w:p>
    <w:p w:rsidR="00425AF6" w:rsidRPr="004F243D" w:rsidRDefault="00425AF6" w:rsidP="0056576D">
      <w:pPr>
        <w:spacing w:before="120" w:line="276" w:lineRule="auto"/>
        <w:ind w:firstLine="708"/>
        <w:jc w:val="both"/>
        <w:rPr>
          <w:sz w:val="28"/>
          <w:szCs w:val="28"/>
        </w:rPr>
      </w:pPr>
      <w:r w:rsidRPr="004F243D">
        <w:rPr>
          <w:sz w:val="28"/>
          <w:szCs w:val="28"/>
        </w:rPr>
        <w:t>b) Phải công bố mức đáp ứng theo RNI đối với vitamin và khoáng chất trên khẩu phần ăn (serving size) hoặc hàm lượng trên 100g sản phẩm;</w:t>
      </w:r>
    </w:p>
    <w:p w:rsidR="00425AF6" w:rsidRPr="004F243D" w:rsidRDefault="00425AF6" w:rsidP="0056576D">
      <w:pPr>
        <w:spacing w:before="120" w:line="276" w:lineRule="auto"/>
        <w:ind w:firstLine="708"/>
        <w:jc w:val="both"/>
        <w:rPr>
          <w:sz w:val="28"/>
          <w:szCs w:val="28"/>
          <w:lang w:val="vi-VN"/>
        </w:rPr>
      </w:pPr>
      <w:r w:rsidRPr="004F243D">
        <w:rPr>
          <w:sz w:val="28"/>
          <w:szCs w:val="28"/>
          <w:lang w:val="pt-BR"/>
        </w:rPr>
        <w:t>c) Hàm lượng tối đa của vitamin, khoáng chất có trong thực phẩm tính theo liều khuyên dùng hằng ngày của nhà sản xuất không được vượt quá ngưỡng dung nạp tối đa của các vitamin và khoáng chất theo quy định của Bộ Y tế.</w:t>
      </w:r>
    </w:p>
    <w:p w:rsidR="00425AF6" w:rsidRPr="004F243D" w:rsidRDefault="00425AF6" w:rsidP="0056576D">
      <w:pPr>
        <w:spacing w:before="120" w:line="276" w:lineRule="auto"/>
        <w:ind w:firstLine="706"/>
        <w:jc w:val="both"/>
        <w:rPr>
          <w:sz w:val="28"/>
          <w:szCs w:val="28"/>
          <w:lang w:val="vi-VN"/>
        </w:rPr>
      </w:pPr>
      <w:r w:rsidRPr="004F243D">
        <w:rPr>
          <w:sz w:val="28"/>
          <w:szCs w:val="28"/>
          <w:lang w:val="vi-VN"/>
        </w:rPr>
        <w:t>Trong trường hợp Việt Nam chưa có mức RNI và ngưỡng dung nạp tối đa thì áp dụng theo quy định của CODEX</w:t>
      </w:r>
      <w:r w:rsidR="00BC2902" w:rsidRPr="004F243D">
        <w:rPr>
          <w:sz w:val="28"/>
          <w:szCs w:val="28"/>
          <w:lang w:val="vi-VN"/>
        </w:rPr>
        <w:t xml:space="preserve"> </w:t>
      </w:r>
      <w:r w:rsidRPr="004F243D">
        <w:rPr>
          <w:sz w:val="28"/>
          <w:szCs w:val="28"/>
          <w:lang w:val="vi-VN"/>
        </w:rPr>
        <w:t>hoặc các tổ chức quốc tế có liên quan.</w:t>
      </w:r>
    </w:p>
    <w:p w:rsidR="00425AF6" w:rsidRPr="004F243D" w:rsidRDefault="00425AF6" w:rsidP="0056576D">
      <w:pPr>
        <w:spacing w:before="120" w:line="276" w:lineRule="auto"/>
        <w:ind w:firstLine="706"/>
        <w:jc w:val="both"/>
        <w:rPr>
          <w:sz w:val="28"/>
          <w:szCs w:val="28"/>
        </w:rPr>
      </w:pPr>
      <w:r w:rsidRPr="004F243D">
        <w:rPr>
          <w:sz w:val="28"/>
          <w:szCs w:val="28"/>
        </w:rPr>
        <w:lastRenderedPageBreak/>
        <w:t xml:space="preserve">2. Công bố khuyến cáo về sức khỏe (Health claims): </w:t>
      </w:r>
    </w:p>
    <w:p w:rsidR="00425AF6" w:rsidRPr="004F243D" w:rsidRDefault="00425AF6" w:rsidP="0056576D">
      <w:pPr>
        <w:spacing w:before="120" w:line="276" w:lineRule="auto"/>
        <w:ind w:firstLine="706"/>
        <w:jc w:val="both"/>
        <w:rPr>
          <w:sz w:val="28"/>
          <w:szCs w:val="28"/>
        </w:rPr>
      </w:pPr>
      <w:r w:rsidRPr="004F243D">
        <w:rPr>
          <w:sz w:val="28"/>
          <w:szCs w:val="28"/>
        </w:rPr>
        <w:t>Công bố phải nêu rõ khuyến cáo sức khỏe phù hợp mức đáp ứng về dinh dưỡng đối với đối tượng cụ thể.</w:t>
      </w:r>
    </w:p>
    <w:p w:rsidR="00425AF6" w:rsidRPr="004F243D" w:rsidRDefault="00425AF6" w:rsidP="0056576D">
      <w:pPr>
        <w:spacing w:before="120" w:line="276" w:lineRule="auto"/>
        <w:ind w:firstLine="706"/>
        <w:jc w:val="both"/>
        <w:rPr>
          <w:sz w:val="28"/>
          <w:szCs w:val="28"/>
        </w:rPr>
      </w:pPr>
      <w:r w:rsidRPr="004F243D">
        <w:rPr>
          <w:sz w:val="28"/>
          <w:szCs w:val="28"/>
        </w:rPr>
        <w:t xml:space="preserve">3. Đối tượng sử dụng: </w:t>
      </w:r>
    </w:p>
    <w:p w:rsidR="00425AF6" w:rsidRPr="004F243D" w:rsidRDefault="00425AF6" w:rsidP="0056576D">
      <w:pPr>
        <w:spacing w:before="120" w:line="276" w:lineRule="auto"/>
        <w:ind w:firstLine="706"/>
        <w:jc w:val="both"/>
        <w:rPr>
          <w:sz w:val="28"/>
          <w:szCs w:val="28"/>
        </w:rPr>
      </w:pPr>
      <w:r w:rsidRPr="004F243D">
        <w:rPr>
          <w:sz w:val="28"/>
          <w:szCs w:val="28"/>
        </w:rPr>
        <w:t>Công bố sản phẩm phải chỉ rõ đối tượng sử dụng kèm theo cảnh báo đối tượng không được phép sử dụng (nếu có).</w:t>
      </w:r>
    </w:p>
    <w:p w:rsidR="00425AF6" w:rsidRPr="004F243D" w:rsidRDefault="00425AF6" w:rsidP="0056576D">
      <w:pPr>
        <w:spacing w:before="120" w:line="276" w:lineRule="auto"/>
        <w:ind w:firstLine="706"/>
        <w:jc w:val="both"/>
        <w:rPr>
          <w:sz w:val="28"/>
          <w:szCs w:val="28"/>
        </w:rPr>
      </w:pPr>
      <w:r w:rsidRPr="004F243D">
        <w:rPr>
          <w:sz w:val="28"/>
          <w:szCs w:val="28"/>
        </w:rPr>
        <w:t xml:space="preserve">4. Liều dùng: </w:t>
      </w:r>
    </w:p>
    <w:p w:rsidR="00425AF6" w:rsidRPr="004F243D" w:rsidRDefault="00425AF6" w:rsidP="0056576D">
      <w:pPr>
        <w:spacing w:before="120" w:line="276" w:lineRule="auto"/>
        <w:ind w:firstLine="706"/>
        <w:jc w:val="both"/>
        <w:rPr>
          <w:sz w:val="28"/>
          <w:szCs w:val="28"/>
        </w:rPr>
      </w:pPr>
      <w:r w:rsidRPr="004F243D">
        <w:rPr>
          <w:sz w:val="28"/>
          <w:szCs w:val="28"/>
          <w:lang w:val="vi-VN"/>
        </w:rPr>
        <w:t>Công bố liều dùng</w:t>
      </w:r>
      <w:r w:rsidRPr="004F243D">
        <w:rPr>
          <w:sz w:val="28"/>
          <w:szCs w:val="28"/>
        </w:rPr>
        <w:t xml:space="preserve"> phù hợp với đối tượng sử dụng trong khoảng thời gian cụ thể.</w:t>
      </w:r>
    </w:p>
    <w:p w:rsidR="00425AF6" w:rsidRPr="004F243D" w:rsidRDefault="00425AF6" w:rsidP="0056576D">
      <w:pPr>
        <w:spacing w:before="120" w:line="276" w:lineRule="auto"/>
        <w:ind w:firstLine="708"/>
        <w:rPr>
          <w:sz w:val="28"/>
          <w:szCs w:val="28"/>
          <w:lang w:val="vi-VN"/>
        </w:rPr>
      </w:pPr>
      <w:r w:rsidRPr="004F243D">
        <w:rPr>
          <w:b/>
          <w:sz w:val="28"/>
          <w:szCs w:val="28"/>
          <w:lang w:val="vi-VN"/>
        </w:rPr>
        <w:t xml:space="preserve">Điều </w:t>
      </w:r>
      <w:r w:rsidRPr="004F243D">
        <w:rPr>
          <w:b/>
          <w:sz w:val="28"/>
          <w:szCs w:val="28"/>
        </w:rPr>
        <w:t>23</w:t>
      </w:r>
      <w:r w:rsidRPr="004F243D">
        <w:rPr>
          <w:b/>
          <w:sz w:val="28"/>
          <w:szCs w:val="28"/>
          <w:lang w:val="vi-VN"/>
        </w:rPr>
        <w:t>. Yêu cầu về ghi nhãn tiếng Việt</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Ngoài việc phải đáp ứng các yêu cầu tại Điều 17 của Nghị định này, nhãn thực phẩm dinh dưỡng y học và thực phẩm dùng cho chế độ ăn đặc biệt phải đáp ứng các điều kiện sau đây:</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1. Thực phẩm dinh dưỡng y học phải ghi cụm từ thể hiện tên nhóm thực phẩm: “Thực phẩm dinh dưỡng y học” trên mặt chính của nhãn để phân biệt với thực phẩm thông thường và ghi dòng chữ: "Sử dụng cho người bệnh với sự giám sát của nhân viên y tế".</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2. Thực phẩm dùng cho chế độ ăn đặc biệt phải ghi cụm từ : “Sản phẩm dinh dưỡng (cho đối tượng cụ thể)” trên mặt chính của nhãn để phân biệt với thực phẩm thông thường.</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3. Phải có hướng dẫn chi tiết quy trình vệ sinh dụng cụ và cách thức pha để bảo đảm vệ sinh, an toàn thực phẩm và đủ dinh dưỡng, phù hợp với tình trạng sức khoẻ của đối tượng sử dụng.</w:t>
      </w:r>
    </w:p>
    <w:p w:rsidR="00425AF6" w:rsidRPr="004F243D" w:rsidRDefault="00425AF6" w:rsidP="0056576D">
      <w:pPr>
        <w:spacing w:before="120" w:line="276" w:lineRule="auto"/>
        <w:ind w:firstLine="720"/>
        <w:jc w:val="both"/>
        <w:rPr>
          <w:sz w:val="28"/>
          <w:szCs w:val="28"/>
          <w:lang w:val="vi-VN"/>
        </w:rPr>
      </w:pPr>
      <w:r w:rsidRPr="004F243D">
        <w:rPr>
          <w:sz w:val="28"/>
          <w:szCs w:val="28"/>
          <w:lang w:val="vi-VN"/>
        </w:rPr>
        <w:t>4. Yêu cầu về hướng dẫn cách sử dụng:</w:t>
      </w:r>
    </w:p>
    <w:p w:rsidR="00425AF6" w:rsidRPr="004F243D" w:rsidRDefault="00425AF6" w:rsidP="0056576D">
      <w:pPr>
        <w:spacing w:before="120" w:line="276" w:lineRule="auto"/>
        <w:ind w:firstLine="708"/>
        <w:jc w:val="both"/>
        <w:rPr>
          <w:sz w:val="28"/>
          <w:szCs w:val="28"/>
          <w:lang w:val="vi-VN"/>
        </w:rPr>
      </w:pPr>
      <w:r w:rsidRPr="004F243D">
        <w:rPr>
          <w:sz w:val="28"/>
          <w:szCs w:val="28"/>
          <w:lang w:val="vi-VN"/>
        </w:rPr>
        <w:t>a) Phải rõ ràng, chi tiết trong hồ sơ công bố sản phẩm;</w:t>
      </w:r>
    </w:p>
    <w:p w:rsidR="00425AF6" w:rsidRPr="004F243D" w:rsidRDefault="00425AF6" w:rsidP="0056576D">
      <w:pPr>
        <w:spacing w:before="120" w:line="276" w:lineRule="auto"/>
        <w:ind w:firstLine="708"/>
        <w:jc w:val="both"/>
        <w:rPr>
          <w:spacing w:val="-6"/>
          <w:sz w:val="28"/>
          <w:szCs w:val="28"/>
          <w:lang w:val="vi-VN"/>
        </w:rPr>
      </w:pPr>
      <w:r w:rsidRPr="004F243D">
        <w:rPr>
          <w:sz w:val="28"/>
          <w:szCs w:val="28"/>
          <w:lang w:val="vi-VN"/>
        </w:rPr>
        <w:t xml:space="preserve">b) Phải cảnh báo đối tượng không được phép sử dụng, nếu có. </w:t>
      </w:r>
    </w:p>
    <w:p w:rsidR="00A86A00" w:rsidRPr="004F243D" w:rsidRDefault="0002140C" w:rsidP="0056576D">
      <w:pPr>
        <w:spacing w:before="120" w:line="276" w:lineRule="auto"/>
        <w:jc w:val="center"/>
        <w:rPr>
          <w:b/>
          <w:bCs/>
          <w:sz w:val="28"/>
          <w:szCs w:val="28"/>
          <w:lang w:val="vi-VN"/>
        </w:rPr>
      </w:pPr>
      <w:r w:rsidRPr="004F243D">
        <w:rPr>
          <w:b/>
          <w:bCs/>
          <w:sz w:val="28"/>
          <w:szCs w:val="28"/>
          <w:lang w:val="vi-VN"/>
        </w:rPr>
        <w:t>Mục 5. ĐIỀU KIỆN BẢO ĐẢM AN TOÀN THỰC PHẨM ĐỐI VỚI CƠ SỞ SẢN XUẤT, KINH DOANH THỰC PHẨM CHỨC NĂNG</w:t>
      </w:r>
    </w:p>
    <w:p w:rsidR="00CD4D69" w:rsidRPr="004F243D" w:rsidRDefault="00CD4D69" w:rsidP="0056576D">
      <w:pPr>
        <w:pStyle w:val="NormalWeb"/>
        <w:spacing w:before="120" w:beforeAutospacing="0" w:after="0" w:afterAutospacing="0" w:line="276" w:lineRule="auto"/>
        <w:ind w:firstLine="720"/>
        <w:jc w:val="both"/>
        <w:rPr>
          <w:b/>
          <w:sz w:val="28"/>
          <w:szCs w:val="28"/>
          <w:lang w:val="vi-VN"/>
        </w:rPr>
      </w:pPr>
      <w:r w:rsidRPr="004F243D">
        <w:rPr>
          <w:b/>
          <w:bCs/>
          <w:sz w:val="28"/>
          <w:szCs w:val="28"/>
          <w:lang w:val="vi-VN"/>
        </w:rPr>
        <w:t>Điều 2</w:t>
      </w:r>
      <w:r w:rsidR="00CE120F" w:rsidRPr="004F243D">
        <w:rPr>
          <w:b/>
          <w:bCs/>
          <w:sz w:val="28"/>
          <w:szCs w:val="28"/>
          <w:lang w:val="vi-VN"/>
        </w:rPr>
        <w:t>4</w:t>
      </w:r>
      <w:r w:rsidRPr="004F243D">
        <w:rPr>
          <w:b/>
          <w:bCs/>
          <w:sz w:val="28"/>
          <w:szCs w:val="28"/>
          <w:lang w:val="vi-VN"/>
        </w:rPr>
        <w:t>. Điều kiện an toàn thực phẩm đối với cơ sở sản xuất thực phẩm chức năng</w:t>
      </w:r>
    </w:p>
    <w:p w:rsidR="00CD4D69" w:rsidRPr="004F243D" w:rsidRDefault="00CD4D69"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1. Đối với cơ sở vật chất, trang thiết bị, dụng cụ và người trực tiếp sản xuất thực phẩm chức năng tuân thủ theo các yêu cầu quy định tại các Điều 4, 5, 6 và 7 Nghị định này.</w:t>
      </w:r>
    </w:p>
    <w:p w:rsidR="00CD4D69" w:rsidRPr="004F243D" w:rsidRDefault="00CD4D69" w:rsidP="0056576D">
      <w:pPr>
        <w:spacing w:before="120" w:line="276" w:lineRule="auto"/>
        <w:ind w:firstLine="708"/>
        <w:jc w:val="both"/>
        <w:rPr>
          <w:sz w:val="28"/>
          <w:szCs w:val="28"/>
          <w:lang w:val="vi-VN"/>
        </w:rPr>
      </w:pPr>
      <w:r w:rsidRPr="004F243D">
        <w:rPr>
          <w:sz w:val="28"/>
          <w:szCs w:val="28"/>
          <w:lang w:val="vi-VN"/>
        </w:rPr>
        <w:lastRenderedPageBreak/>
        <w:t>2. Cơ sở sản xuất dược phẩm đã được cấp chứng nhận Thực hành sản xuất tốt (GMP) khi sản xuất thực phẩm chức năng được miễn cấp Giấy chứng nhận cơ sở đủ điều kiện an toàn thực phẩm.</w:t>
      </w:r>
    </w:p>
    <w:p w:rsidR="00CD4D69" w:rsidRPr="004F243D" w:rsidRDefault="00CD4D69"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3. Đối với nguyên liệu thực phẩm chức năng và bao bì chứa đựng thực phẩm chức năng:</w:t>
      </w:r>
    </w:p>
    <w:p w:rsidR="00CD4D69" w:rsidRPr="004F243D" w:rsidRDefault="00CD4D69"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 xml:space="preserve">a) Nguyên liệu dùng sản xuất thực phẩm chức năng tại cơ sở phải bảo đảm an toàn theo quy định tại </w:t>
      </w:r>
      <w:r w:rsidR="00E53DAA" w:rsidRPr="004F243D">
        <w:rPr>
          <w:sz w:val="28"/>
          <w:szCs w:val="28"/>
          <w:lang w:val="vi-VN"/>
        </w:rPr>
        <w:t xml:space="preserve">quy chuẩn kỹ thuật quốc gia </w:t>
      </w:r>
      <w:r w:rsidRPr="004F243D">
        <w:rPr>
          <w:sz w:val="28"/>
          <w:szCs w:val="28"/>
          <w:lang w:val="vi-VN"/>
        </w:rPr>
        <w:t>tương ứng, quy định an toàn thực phẩm của cơ quan có thẩm quyền và phải còn hạn sử dụng;</w:t>
      </w:r>
    </w:p>
    <w:p w:rsidR="00CD4D69" w:rsidRPr="004F243D" w:rsidRDefault="00CD4D69" w:rsidP="0056576D">
      <w:pPr>
        <w:pStyle w:val="NormalWeb"/>
        <w:spacing w:before="120" w:beforeAutospacing="0" w:after="0" w:afterAutospacing="0" w:line="276" w:lineRule="auto"/>
        <w:ind w:firstLine="720"/>
        <w:jc w:val="both"/>
        <w:rPr>
          <w:b/>
          <w:bCs/>
          <w:sz w:val="28"/>
          <w:szCs w:val="28"/>
          <w:lang w:val="vi-VN"/>
        </w:rPr>
      </w:pPr>
      <w:r w:rsidRPr="004F243D">
        <w:rPr>
          <w:sz w:val="28"/>
          <w:szCs w:val="28"/>
          <w:lang w:val="vi-VN"/>
        </w:rPr>
        <w:t>b) Bao bì chứa đựng thực phẩm chức năng phải bảo đảm chắc chắn, an toàn, không thôi nhiễm các chất độc hại, không làm ảnh hưởng đến chất lượng và an toàn thực phẩm, không bị ô nhiễm các tác nhân gây ảnh hưởng đến sức khoẻ người tiêu dùng.</w:t>
      </w:r>
    </w:p>
    <w:p w:rsidR="00CD4D69" w:rsidRPr="004F243D" w:rsidRDefault="00CD4D69" w:rsidP="0056576D">
      <w:pPr>
        <w:pStyle w:val="NormalWeb"/>
        <w:spacing w:before="120" w:beforeAutospacing="0" w:after="0" w:afterAutospacing="0" w:line="276" w:lineRule="auto"/>
        <w:ind w:firstLine="720"/>
        <w:jc w:val="both"/>
        <w:rPr>
          <w:sz w:val="28"/>
          <w:szCs w:val="28"/>
          <w:lang w:val="vi-VN"/>
        </w:rPr>
      </w:pPr>
      <w:r w:rsidRPr="004F243D">
        <w:rPr>
          <w:bCs/>
          <w:sz w:val="28"/>
          <w:szCs w:val="28"/>
          <w:lang w:val="vi-VN"/>
        </w:rPr>
        <w:t xml:space="preserve">4. </w:t>
      </w:r>
      <w:r w:rsidRPr="004F243D">
        <w:rPr>
          <w:sz w:val="28"/>
          <w:szCs w:val="28"/>
          <w:lang w:val="vi-VN"/>
        </w:rPr>
        <w:t>Đối với cơ sở sản xuất thực phẩm bảo vệ sức khỏe:</w:t>
      </w:r>
    </w:p>
    <w:p w:rsidR="00CD4D69" w:rsidRPr="004F243D" w:rsidRDefault="00CD4D69" w:rsidP="0056576D">
      <w:pPr>
        <w:pStyle w:val="NormalWeb"/>
        <w:spacing w:before="120" w:beforeAutospacing="0" w:after="0" w:afterAutospacing="0" w:line="276" w:lineRule="auto"/>
        <w:ind w:firstLine="720"/>
        <w:jc w:val="both"/>
        <w:rPr>
          <w:bCs/>
          <w:sz w:val="28"/>
          <w:szCs w:val="28"/>
          <w:lang w:val="vi-VN"/>
        </w:rPr>
      </w:pPr>
      <w:r w:rsidRPr="004F243D">
        <w:rPr>
          <w:sz w:val="28"/>
          <w:szCs w:val="28"/>
          <w:lang w:val="vi-VN"/>
        </w:rPr>
        <w:t xml:space="preserve">a) </w:t>
      </w:r>
      <w:r w:rsidRPr="004F243D">
        <w:rPr>
          <w:bCs/>
          <w:sz w:val="28"/>
          <w:szCs w:val="28"/>
          <w:lang w:val="vi-VN"/>
        </w:rPr>
        <w:t xml:space="preserve">Tuân thủ theo các yêu cầu trong Hướng dẫn thực hành sản xuất tốt (GMP) thực phẩm bảo </w:t>
      </w:r>
      <w:r w:rsidR="00BC6B9A" w:rsidRPr="004F243D">
        <w:rPr>
          <w:bCs/>
          <w:sz w:val="28"/>
          <w:szCs w:val="28"/>
          <w:lang w:val="vi-VN"/>
        </w:rPr>
        <w:t>v</w:t>
      </w:r>
      <w:r w:rsidRPr="004F243D">
        <w:rPr>
          <w:bCs/>
          <w:sz w:val="28"/>
          <w:szCs w:val="28"/>
          <w:lang w:val="vi-VN"/>
        </w:rPr>
        <w:t xml:space="preserve">ệ sức khỏe do Bộ Y tế </w:t>
      </w:r>
      <w:r w:rsidR="00BC2902" w:rsidRPr="004F243D">
        <w:rPr>
          <w:bCs/>
          <w:sz w:val="28"/>
          <w:szCs w:val="28"/>
          <w:lang w:val="vi-VN"/>
        </w:rPr>
        <w:t>hướng dẫn</w:t>
      </w:r>
      <w:r w:rsidRPr="004F243D">
        <w:rPr>
          <w:bCs/>
          <w:sz w:val="28"/>
          <w:szCs w:val="28"/>
          <w:lang w:val="vi-VN"/>
        </w:rPr>
        <w:t>;</w:t>
      </w:r>
    </w:p>
    <w:p w:rsidR="00CD4D69" w:rsidRPr="004F243D" w:rsidRDefault="00CD4D69" w:rsidP="0056576D">
      <w:pPr>
        <w:pStyle w:val="NormalWeb"/>
        <w:spacing w:before="120" w:beforeAutospacing="0" w:after="0" w:afterAutospacing="0" w:line="276" w:lineRule="auto"/>
        <w:ind w:firstLine="720"/>
        <w:jc w:val="both"/>
        <w:rPr>
          <w:bCs/>
          <w:sz w:val="28"/>
          <w:szCs w:val="28"/>
          <w:lang w:val="vi-VN"/>
        </w:rPr>
      </w:pPr>
      <w:r w:rsidRPr="004F243D">
        <w:rPr>
          <w:bCs/>
          <w:sz w:val="28"/>
          <w:szCs w:val="28"/>
          <w:lang w:val="vi-VN"/>
        </w:rPr>
        <w:t xml:space="preserve">b) Lộ trình thực hiện Hướng dẫn Thực hành sản xuất tốt (GMP) đối với các cơ sở sản xuất thực phẩm </w:t>
      </w:r>
      <w:r w:rsidRPr="004F243D">
        <w:rPr>
          <w:sz w:val="28"/>
          <w:szCs w:val="28"/>
          <w:lang w:val="vi-VN"/>
        </w:rPr>
        <w:t>vệ sức khỏe</w:t>
      </w:r>
      <w:r w:rsidRPr="004F243D">
        <w:rPr>
          <w:bCs/>
          <w:sz w:val="28"/>
          <w:szCs w:val="28"/>
          <w:lang w:val="vi-VN"/>
        </w:rPr>
        <w:t xml:space="preserve"> như sau:</w:t>
      </w:r>
    </w:p>
    <w:p w:rsidR="00BE23FA" w:rsidRPr="004F243D" w:rsidRDefault="00BE23FA" w:rsidP="00BE23FA">
      <w:pPr>
        <w:pStyle w:val="NormalWeb"/>
        <w:spacing w:before="120" w:beforeAutospacing="0" w:after="0" w:afterAutospacing="0" w:line="276" w:lineRule="auto"/>
        <w:ind w:firstLine="720"/>
        <w:jc w:val="both"/>
        <w:rPr>
          <w:sz w:val="28"/>
          <w:szCs w:val="28"/>
          <w:lang w:val="vi-VN"/>
        </w:rPr>
      </w:pPr>
      <w:r w:rsidRPr="004F243D">
        <w:rPr>
          <w:sz w:val="28"/>
          <w:szCs w:val="28"/>
          <w:lang w:val="vi-VN"/>
        </w:rPr>
        <w:t xml:space="preserve">- Từ ngày 01 tháng 9 năm 2016 đến 31 tháng 12 năm 2017: Áp dụng tự nguyện </w:t>
      </w:r>
      <w:r w:rsidRPr="004F243D">
        <w:rPr>
          <w:bCs/>
          <w:kern w:val="36"/>
          <w:sz w:val="28"/>
          <w:szCs w:val="28"/>
          <w:lang w:val="vi-VN"/>
        </w:rPr>
        <w:t xml:space="preserve">cấp </w:t>
      </w:r>
      <w:r w:rsidRPr="004F243D">
        <w:rPr>
          <w:sz w:val="28"/>
          <w:szCs w:val="28"/>
          <w:lang w:val="vi-VN"/>
        </w:rPr>
        <w:t>Giấy chứng nhận “Thực hành sản xuất tốt” (GMP) thực phẩm bảo vệ sức khỏe cho các cơ sở sản xuất thực phẩm bảo vệ sức khỏe đã được cấp Giấy chứng nhận cơ sở đủ điều kiện an toàn thực phẩm nhưng hết hiệu lực, các cơ sở có các cơ sở mới thành lập.</w:t>
      </w:r>
    </w:p>
    <w:p w:rsidR="00CD4D69" w:rsidRPr="004F243D" w:rsidRDefault="00CD4D69" w:rsidP="0056576D">
      <w:pPr>
        <w:spacing w:before="120" w:line="276" w:lineRule="auto"/>
        <w:ind w:firstLine="720"/>
        <w:jc w:val="both"/>
        <w:rPr>
          <w:sz w:val="28"/>
          <w:szCs w:val="28"/>
          <w:lang w:val="vi-VN"/>
        </w:rPr>
      </w:pPr>
      <w:r w:rsidRPr="004F243D">
        <w:rPr>
          <w:sz w:val="28"/>
          <w:szCs w:val="28"/>
          <w:lang w:val="vi-VN"/>
        </w:rPr>
        <w:t xml:space="preserve">- Từ ngày </w:t>
      </w:r>
      <w:r w:rsidR="00E53DAA" w:rsidRPr="004F243D">
        <w:rPr>
          <w:sz w:val="28"/>
          <w:szCs w:val="28"/>
          <w:lang w:val="vi-VN"/>
        </w:rPr>
        <w:t>0</w:t>
      </w:r>
      <w:r w:rsidRPr="004F243D">
        <w:rPr>
          <w:sz w:val="28"/>
          <w:szCs w:val="28"/>
          <w:lang w:val="vi-VN"/>
        </w:rPr>
        <w:t xml:space="preserve">1 tháng </w:t>
      </w:r>
      <w:r w:rsidR="00E53DAA" w:rsidRPr="004F243D">
        <w:rPr>
          <w:sz w:val="28"/>
          <w:szCs w:val="28"/>
          <w:lang w:val="vi-VN"/>
        </w:rPr>
        <w:t>0</w:t>
      </w:r>
      <w:r w:rsidRPr="004F243D">
        <w:rPr>
          <w:sz w:val="28"/>
          <w:szCs w:val="28"/>
          <w:lang w:val="vi-VN"/>
        </w:rPr>
        <w:t xml:space="preserve">1 năm 2018: Áp dụng </w:t>
      </w:r>
      <w:r w:rsidRPr="004F243D">
        <w:rPr>
          <w:bCs/>
          <w:kern w:val="36"/>
          <w:sz w:val="28"/>
          <w:szCs w:val="28"/>
          <w:lang w:val="vi-VN"/>
        </w:rPr>
        <w:t xml:space="preserve">cấp </w:t>
      </w:r>
      <w:r w:rsidRPr="004F243D">
        <w:rPr>
          <w:sz w:val="28"/>
          <w:szCs w:val="28"/>
          <w:lang w:val="vi-VN"/>
        </w:rPr>
        <w:t>Giấy chứng nhận “Thực hành sản xuất tốt” (GMP) thực phẩm bảo vệ sức khỏe bắt buộc cho các cơ sở sản xuất thực phẩm bảo vệ sức khỏe đã có Giấy chứng nhận cơ sở đủ điều kiện an toàn thực phẩm nhưng hết hiệu lực, các cơ sở sản xuất thực phẩm bảo vệ sức khỏe mới thành lập.</w:t>
      </w:r>
    </w:p>
    <w:p w:rsidR="00E53DAA" w:rsidRPr="004F243D" w:rsidRDefault="00E53DAA" w:rsidP="0056576D">
      <w:pPr>
        <w:spacing w:before="120" w:line="276" w:lineRule="auto"/>
        <w:ind w:firstLine="720"/>
        <w:jc w:val="both"/>
        <w:rPr>
          <w:sz w:val="28"/>
          <w:szCs w:val="28"/>
          <w:lang w:val="vi-VN"/>
        </w:rPr>
      </w:pPr>
      <w:r w:rsidRPr="004F243D">
        <w:rPr>
          <w:sz w:val="28"/>
          <w:szCs w:val="28"/>
          <w:lang w:val="vi-VN"/>
        </w:rPr>
        <w:t xml:space="preserve">- </w:t>
      </w:r>
      <w:r w:rsidR="00D36444" w:rsidRPr="004F243D">
        <w:rPr>
          <w:sz w:val="28"/>
          <w:szCs w:val="28"/>
          <w:lang w:val="vi-VN"/>
        </w:rPr>
        <w:t>Các sản phẩm thực phẩm bảo vệ sức khỏe do các cơ sở sản xuất chưa được cấp Giấy chứng nhận Thực hành sản xuất tốt (GMP) đã được cấp Giấy Tiếp nhận bản công bố hợp quy hoặc Giấy tiếp nhận bản công bố phù hợp quy định an toàn thực phẩm được phép lưu hành đến ngày 30 tháng 6 năm 2018.</w:t>
      </w:r>
    </w:p>
    <w:p w:rsidR="00B6736B" w:rsidRPr="004F243D" w:rsidRDefault="00B6736B" w:rsidP="0056576D">
      <w:pPr>
        <w:pStyle w:val="NormalWeb"/>
        <w:spacing w:before="120" w:beforeAutospacing="0" w:after="0" w:afterAutospacing="0" w:line="276" w:lineRule="auto"/>
        <w:ind w:firstLine="720"/>
        <w:jc w:val="both"/>
        <w:rPr>
          <w:sz w:val="28"/>
          <w:szCs w:val="28"/>
          <w:lang w:val="vi-VN"/>
        </w:rPr>
      </w:pPr>
    </w:p>
    <w:p w:rsidR="00B6736B" w:rsidRPr="004F243D" w:rsidRDefault="00B6736B" w:rsidP="0056576D">
      <w:pPr>
        <w:pStyle w:val="NormalWeb"/>
        <w:spacing w:before="120" w:beforeAutospacing="0" w:after="0" w:afterAutospacing="0" w:line="276" w:lineRule="auto"/>
        <w:ind w:firstLine="720"/>
        <w:jc w:val="both"/>
        <w:rPr>
          <w:sz w:val="28"/>
          <w:szCs w:val="28"/>
          <w:lang w:val="vi-VN"/>
        </w:rPr>
      </w:pPr>
    </w:p>
    <w:p w:rsidR="00B6736B" w:rsidRPr="004F243D" w:rsidRDefault="00B6736B" w:rsidP="0056576D">
      <w:pPr>
        <w:pStyle w:val="NormalWeb"/>
        <w:spacing w:before="120" w:beforeAutospacing="0" w:after="0" w:afterAutospacing="0" w:line="276" w:lineRule="auto"/>
        <w:ind w:firstLine="720"/>
        <w:jc w:val="both"/>
        <w:rPr>
          <w:sz w:val="28"/>
          <w:szCs w:val="28"/>
          <w:lang w:val="vi-VN"/>
        </w:rPr>
      </w:pPr>
    </w:p>
    <w:p w:rsidR="00CD4D69" w:rsidRPr="004F243D" w:rsidRDefault="00CD4D69" w:rsidP="0056576D">
      <w:pPr>
        <w:pStyle w:val="NormalWeb"/>
        <w:spacing w:before="120" w:beforeAutospacing="0" w:after="0" w:afterAutospacing="0" w:line="276" w:lineRule="auto"/>
        <w:ind w:firstLine="720"/>
        <w:jc w:val="both"/>
        <w:rPr>
          <w:sz w:val="28"/>
          <w:szCs w:val="28"/>
          <w:lang w:val="vi-VN"/>
        </w:rPr>
      </w:pPr>
      <w:r w:rsidRPr="004F243D">
        <w:rPr>
          <w:b/>
          <w:bCs/>
          <w:sz w:val="28"/>
          <w:szCs w:val="28"/>
          <w:lang w:val="vi-VN"/>
        </w:rPr>
        <w:lastRenderedPageBreak/>
        <w:t>Điều 2</w:t>
      </w:r>
      <w:r w:rsidR="00CE120F" w:rsidRPr="004F243D">
        <w:rPr>
          <w:b/>
          <w:bCs/>
          <w:sz w:val="28"/>
          <w:szCs w:val="28"/>
          <w:lang w:val="vi-VN"/>
        </w:rPr>
        <w:t>5</w:t>
      </w:r>
      <w:r w:rsidRPr="004F243D">
        <w:rPr>
          <w:b/>
          <w:bCs/>
          <w:sz w:val="28"/>
          <w:szCs w:val="28"/>
          <w:lang w:val="vi-VN"/>
        </w:rPr>
        <w:t>. Điều kiện an toàn thực phẩm đối với cơ sở kinh doanh thực phẩm chức năng</w:t>
      </w:r>
    </w:p>
    <w:p w:rsidR="00CD4D69" w:rsidRPr="004F243D" w:rsidRDefault="00CD4D69"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1. Đối với cơ sở vật chất, trang thiết bị, dụng cụ và người trực tiếp kinh doanh nguyên liệu, thực phẩm chức năng tuân thủ theo các yêu cầu quy định tại các Điều 8, 9, 10 và 11 Nghị định này.</w:t>
      </w:r>
    </w:p>
    <w:p w:rsidR="00CD4D69" w:rsidRPr="004F243D" w:rsidRDefault="00CD4D69"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 xml:space="preserve">2. Đối với nguyên liệu, sản phẩm thực phẩm chức năng tại cơ sở phải tuân thủ các </w:t>
      </w:r>
      <w:r w:rsidR="006709E4" w:rsidRPr="004F243D">
        <w:rPr>
          <w:sz w:val="28"/>
          <w:szCs w:val="28"/>
          <w:lang w:val="vi-VN"/>
        </w:rPr>
        <w:t>quy chuẩn kỹ thuật</w:t>
      </w:r>
      <w:r w:rsidRPr="004F243D">
        <w:rPr>
          <w:sz w:val="28"/>
          <w:szCs w:val="28"/>
          <w:lang w:val="vi-VN"/>
        </w:rPr>
        <w:t>, các quy định an toàn thực phẩm của cơ quan có thẩm quyền và phải còn hạn sử dụng; phải có sổ sách ghi chép, hợp đồng, hóa đơn, chứng từ lưu giữ thông tin liên quan đến việc mua bán bảo đảm truy xuất được nguồn gốc thực phẩm kinh doanh.</w:t>
      </w:r>
    </w:p>
    <w:p w:rsidR="00CD4D69" w:rsidRPr="004F243D" w:rsidRDefault="00CD4D69"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3. Bảo đảm đủ nước sạch để vệ sinh trang thiết bị, dụng cụ và vệ sinh cơ sở và phù hợp với quy định về chất lượng nước sinh hoạt; các nguồn nước do cơ sở khai thác, xử lý và sử dụng để vệ sinh phải được kiểm tra và bảo đảm phù hợp với quy định về chất lượng, vệ sinh ít nhất 6 tháng/lần.</w:t>
      </w:r>
    </w:p>
    <w:p w:rsidR="00CD4D69" w:rsidRPr="004F243D" w:rsidRDefault="00CD4D69"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4. Đối với cơ sở nhập khẩu nguyên liệu, thực phẩm chức năng phải có kho thực phẩm để lưu giữ sản phẩm đáp ứng yêu cầu bảo quản của nhà sản xuất.</w:t>
      </w:r>
    </w:p>
    <w:p w:rsidR="00CD4D69" w:rsidRPr="004F243D" w:rsidRDefault="00CD4D69" w:rsidP="0056576D">
      <w:pPr>
        <w:spacing w:before="120" w:after="240" w:line="276" w:lineRule="auto"/>
        <w:ind w:firstLine="709"/>
        <w:jc w:val="both"/>
        <w:rPr>
          <w:sz w:val="28"/>
          <w:szCs w:val="28"/>
          <w:lang w:val="vi-VN"/>
        </w:rPr>
      </w:pPr>
      <w:r w:rsidRPr="004F243D">
        <w:rPr>
          <w:sz w:val="28"/>
          <w:szCs w:val="28"/>
          <w:lang w:val="vi-VN"/>
        </w:rPr>
        <w:t xml:space="preserve">5. Thực phẩm bảo vệ sức khỏe phải được bày bán riêng biệt với khu vực bày bán các thực phẩm khác. Nhà thuốc phải có khu bày bán tách biệt và </w:t>
      </w:r>
      <w:r w:rsidRPr="004F243D">
        <w:rPr>
          <w:sz w:val="28"/>
          <w:szCs w:val="28"/>
          <w:lang w:val="es-ES"/>
        </w:rPr>
        <w:t>phải có chỉ dẫn khu vực, đầy đủ biển tên</w:t>
      </w:r>
      <w:r w:rsidRPr="004F243D">
        <w:rPr>
          <w:sz w:val="28"/>
          <w:szCs w:val="28"/>
          <w:lang w:val="vi-VN"/>
        </w:rPr>
        <w:t xml:space="preserve"> cho các sản phẩm thực phẩm chức năng.</w:t>
      </w:r>
    </w:p>
    <w:p w:rsidR="005D7BAA" w:rsidRPr="004F243D" w:rsidRDefault="005D7BAA" w:rsidP="0056576D">
      <w:pPr>
        <w:ind w:firstLine="57"/>
        <w:jc w:val="center"/>
        <w:rPr>
          <w:b/>
          <w:sz w:val="28"/>
          <w:szCs w:val="28"/>
          <w:lang w:val="vi-VN"/>
        </w:rPr>
      </w:pPr>
      <w:r w:rsidRPr="004F243D">
        <w:rPr>
          <w:b/>
          <w:sz w:val="28"/>
          <w:szCs w:val="28"/>
          <w:lang w:val="vi-VN"/>
        </w:rPr>
        <w:t xml:space="preserve">Mục 6.THU HỒI VÀ XỬ LÝ THỰC PHẨM CHỨC NĂNG </w:t>
      </w:r>
    </w:p>
    <w:p w:rsidR="005D7BAA" w:rsidRPr="004F243D" w:rsidRDefault="005D7BAA" w:rsidP="0056576D">
      <w:pPr>
        <w:ind w:firstLine="57"/>
        <w:jc w:val="center"/>
        <w:rPr>
          <w:b/>
          <w:sz w:val="28"/>
          <w:szCs w:val="28"/>
        </w:rPr>
      </w:pPr>
      <w:r w:rsidRPr="004F243D">
        <w:rPr>
          <w:b/>
          <w:sz w:val="28"/>
          <w:szCs w:val="28"/>
        </w:rPr>
        <w:t>KHÔNG BẢO ĐẢM AN TOÀN</w:t>
      </w:r>
    </w:p>
    <w:p w:rsidR="005D7BAA" w:rsidRPr="004F243D" w:rsidRDefault="005D7BAA" w:rsidP="0056576D">
      <w:pPr>
        <w:spacing w:before="120" w:line="276" w:lineRule="auto"/>
        <w:ind w:firstLine="708"/>
        <w:jc w:val="both"/>
        <w:rPr>
          <w:b/>
          <w:sz w:val="28"/>
          <w:szCs w:val="28"/>
        </w:rPr>
      </w:pPr>
      <w:r w:rsidRPr="004F243D">
        <w:rPr>
          <w:b/>
          <w:sz w:val="28"/>
          <w:szCs w:val="28"/>
        </w:rPr>
        <w:t>Điều 26. Thu hồi thực phẩm chức năng</w:t>
      </w:r>
    </w:p>
    <w:p w:rsidR="005D7BAA" w:rsidRPr="004F243D" w:rsidRDefault="005D7BAA" w:rsidP="0056576D">
      <w:pPr>
        <w:spacing w:before="120" w:line="276" w:lineRule="auto"/>
        <w:ind w:firstLine="709"/>
        <w:jc w:val="both"/>
        <w:rPr>
          <w:sz w:val="28"/>
          <w:szCs w:val="28"/>
        </w:rPr>
      </w:pPr>
      <w:r w:rsidRPr="004F243D">
        <w:rPr>
          <w:sz w:val="28"/>
          <w:szCs w:val="28"/>
        </w:rPr>
        <w:t>1. Thực phẩm chức năng phải được thu hồi trong các trường hợp sau đây:</w:t>
      </w:r>
    </w:p>
    <w:p w:rsidR="005D7BAA" w:rsidRPr="004F243D" w:rsidRDefault="005D7BAA" w:rsidP="0056576D">
      <w:pPr>
        <w:spacing w:before="120" w:line="276" w:lineRule="auto"/>
        <w:ind w:firstLine="709"/>
        <w:jc w:val="both"/>
        <w:rPr>
          <w:sz w:val="28"/>
          <w:szCs w:val="28"/>
        </w:rPr>
      </w:pPr>
      <w:r w:rsidRPr="004F243D">
        <w:rPr>
          <w:sz w:val="28"/>
          <w:szCs w:val="28"/>
        </w:rPr>
        <w:t>a) Quá thời hạn sử dụng;</w:t>
      </w:r>
    </w:p>
    <w:p w:rsidR="005D7BAA" w:rsidRPr="004F243D" w:rsidRDefault="005D7BAA" w:rsidP="0056576D">
      <w:pPr>
        <w:spacing w:before="120" w:line="276" w:lineRule="auto"/>
        <w:ind w:firstLine="709"/>
        <w:jc w:val="both"/>
        <w:rPr>
          <w:sz w:val="28"/>
          <w:szCs w:val="28"/>
        </w:rPr>
      </w:pPr>
      <w:r w:rsidRPr="004F243D">
        <w:rPr>
          <w:sz w:val="28"/>
          <w:szCs w:val="28"/>
        </w:rPr>
        <w:t>b) Không phù hợp với quy chuẩn kỹ thuật hoặc quy định về an toàn thực phẩm của Bộ Y tế;</w:t>
      </w:r>
    </w:p>
    <w:p w:rsidR="005D7BAA" w:rsidRPr="004F243D" w:rsidRDefault="005D7BAA" w:rsidP="0056576D">
      <w:pPr>
        <w:spacing w:before="120" w:line="276" w:lineRule="auto"/>
        <w:ind w:firstLine="709"/>
        <w:jc w:val="both"/>
        <w:rPr>
          <w:sz w:val="28"/>
          <w:szCs w:val="28"/>
        </w:rPr>
      </w:pPr>
      <w:r w:rsidRPr="004F243D">
        <w:rPr>
          <w:sz w:val="28"/>
          <w:szCs w:val="28"/>
        </w:rPr>
        <w:t xml:space="preserve">c) Thông tin sản phẩm lưu thông trên thị trường không phù hợp với nội dung đã được xác nhận bởi cơ quan cấp Giấy tiếp nhận bản công bố hợp quy hoặc không phù hợp với nội dung Giấy xác nhận công bố phù hợp quy định an toàn thực phẩm hoặc vi phạm các quy định khác của pháp luật; </w:t>
      </w:r>
    </w:p>
    <w:p w:rsidR="005D7BAA" w:rsidRPr="004F243D" w:rsidRDefault="005D7BAA" w:rsidP="0056576D">
      <w:pPr>
        <w:spacing w:before="120" w:line="276" w:lineRule="auto"/>
        <w:ind w:firstLine="709"/>
        <w:jc w:val="both"/>
        <w:rPr>
          <w:sz w:val="28"/>
          <w:szCs w:val="28"/>
        </w:rPr>
      </w:pPr>
      <w:r w:rsidRPr="004F243D">
        <w:rPr>
          <w:sz w:val="28"/>
          <w:szCs w:val="28"/>
        </w:rPr>
        <w:t>d) Lưu thông trên thị trường mà chưa có chứng nhận hợp quy hoặc xác nhận phù hợp quy định an toàn thực phẩm;</w:t>
      </w:r>
    </w:p>
    <w:p w:rsidR="005D7BAA" w:rsidRPr="004F243D" w:rsidRDefault="005D7BAA" w:rsidP="0056576D">
      <w:pPr>
        <w:spacing w:before="120" w:line="276" w:lineRule="auto"/>
        <w:ind w:firstLine="709"/>
        <w:jc w:val="both"/>
        <w:rPr>
          <w:sz w:val="28"/>
          <w:szCs w:val="28"/>
        </w:rPr>
      </w:pPr>
      <w:r w:rsidRPr="004F243D">
        <w:rPr>
          <w:sz w:val="28"/>
          <w:szCs w:val="28"/>
        </w:rPr>
        <w:lastRenderedPageBreak/>
        <w:t>đ) Khi cơ quan thẩm quyền các nước hoặc tổ chức quốc tế cảnh báo và được Cục An toàn thực phẩm - Bộ Y tế khẳng định về tính không an toàn của sản phẩm.</w:t>
      </w:r>
    </w:p>
    <w:p w:rsidR="005D7BAA" w:rsidRPr="004F243D" w:rsidRDefault="005D7BAA" w:rsidP="0056576D">
      <w:pPr>
        <w:spacing w:before="120" w:line="276" w:lineRule="auto"/>
        <w:ind w:firstLine="709"/>
        <w:jc w:val="both"/>
        <w:rPr>
          <w:sz w:val="28"/>
          <w:szCs w:val="28"/>
        </w:rPr>
      </w:pPr>
      <w:r w:rsidRPr="004F243D">
        <w:rPr>
          <w:sz w:val="28"/>
          <w:szCs w:val="28"/>
        </w:rPr>
        <w:t>2. Tổ chức, cá nhân sản xuất, kinh doanh thực phẩm chức năng có trách nhiệm thu hồi và báo cáo với Cục An toàn thực phẩm - Bộ Y tế.</w:t>
      </w:r>
    </w:p>
    <w:p w:rsidR="005D7BAA" w:rsidRPr="004F243D" w:rsidRDefault="005D7BAA" w:rsidP="0056576D">
      <w:pPr>
        <w:spacing w:before="120" w:line="276" w:lineRule="auto"/>
        <w:ind w:firstLine="709"/>
        <w:jc w:val="both"/>
        <w:rPr>
          <w:b/>
          <w:sz w:val="28"/>
          <w:szCs w:val="28"/>
        </w:rPr>
      </w:pPr>
      <w:r w:rsidRPr="004F243D">
        <w:rPr>
          <w:b/>
          <w:sz w:val="28"/>
          <w:szCs w:val="28"/>
        </w:rPr>
        <w:t>Điều 27. Xử lý thực phẩm chức năng không bảo đảm an toàn</w:t>
      </w:r>
    </w:p>
    <w:p w:rsidR="005D7BAA" w:rsidRPr="004F243D" w:rsidRDefault="005D7BAA" w:rsidP="0056576D">
      <w:pPr>
        <w:spacing w:before="120" w:line="276" w:lineRule="auto"/>
        <w:ind w:firstLine="709"/>
        <w:jc w:val="both"/>
        <w:rPr>
          <w:sz w:val="28"/>
          <w:szCs w:val="28"/>
        </w:rPr>
      </w:pPr>
      <w:r w:rsidRPr="004F243D">
        <w:rPr>
          <w:sz w:val="28"/>
          <w:szCs w:val="28"/>
        </w:rPr>
        <w:t>Tổ chức, cá nhân sản xuất, kinh doanh thực phẩm chức năng không bảo đảm an toàn có trách nhiệm xử lý thực phẩm đó và chịu mọi chi phí cho việc thu hồi, xử lý sản phẩm theo quy định của pháp luật.</w:t>
      </w:r>
    </w:p>
    <w:p w:rsidR="005D7BAA" w:rsidRPr="004F243D" w:rsidRDefault="005D7BAA" w:rsidP="0056576D">
      <w:pPr>
        <w:spacing w:before="120" w:line="276" w:lineRule="auto"/>
        <w:ind w:firstLine="709"/>
        <w:jc w:val="both"/>
        <w:rPr>
          <w:b/>
          <w:sz w:val="28"/>
          <w:szCs w:val="28"/>
        </w:rPr>
      </w:pPr>
      <w:r w:rsidRPr="004F243D">
        <w:rPr>
          <w:b/>
          <w:sz w:val="28"/>
          <w:szCs w:val="28"/>
        </w:rPr>
        <w:t>Điều 28. Truy nguyên nguồn gốc sản phẩm vi phạm</w:t>
      </w:r>
    </w:p>
    <w:p w:rsidR="005D7BAA" w:rsidRPr="004F243D" w:rsidRDefault="005D7BAA" w:rsidP="0056576D">
      <w:pPr>
        <w:spacing w:before="120" w:line="276" w:lineRule="auto"/>
        <w:ind w:firstLine="709"/>
        <w:jc w:val="both"/>
        <w:rPr>
          <w:sz w:val="28"/>
          <w:szCs w:val="28"/>
        </w:rPr>
      </w:pPr>
      <w:r w:rsidRPr="004F243D">
        <w:rPr>
          <w:sz w:val="28"/>
          <w:szCs w:val="28"/>
        </w:rPr>
        <w:t xml:space="preserve">1. Việc truy nguyên nguồn gốc được tiến hành tại nơi đóng gói cuối cùng của sản phẩm. Cơ sở sản xuất, kinh doanh thực phẩm chức năng phải có trách nhiệm cung cấp đầy đủ thông tin về nguồn gốc, chất lượng, an toàn nguyên liệu, quy trình sản xuất, chế biến, bảo quản cho cơ quan quản lý nhà nước có thẩm quyền khi thanh tra, kiểm tra. </w:t>
      </w:r>
    </w:p>
    <w:p w:rsidR="005D7BAA" w:rsidRPr="004F243D" w:rsidRDefault="005D7BAA" w:rsidP="0056576D">
      <w:pPr>
        <w:spacing w:before="120" w:line="276" w:lineRule="auto"/>
        <w:ind w:firstLine="709"/>
        <w:jc w:val="both"/>
        <w:rPr>
          <w:sz w:val="28"/>
          <w:szCs w:val="28"/>
        </w:rPr>
      </w:pPr>
      <w:r w:rsidRPr="004F243D">
        <w:rPr>
          <w:sz w:val="28"/>
          <w:szCs w:val="28"/>
        </w:rPr>
        <w:t>2. Việc truy nguyên nguồn gốc các nguyên liệu là nguyên nhân gây mất an toàn thực phẩm được điều tra tại cơ sở là xuất xứ của sản phẩm vi phạm và thông qua các nghiệp vụ thanh tra, kiểm tra để truy nguyên đến tận cùng cơ sở cung cấp nguyên liệu hoặc vùng sản xuất nguyên liệu.</w:t>
      </w:r>
    </w:p>
    <w:p w:rsidR="00A86A00" w:rsidRPr="004F243D" w:rsidRDefault="0002140C" w:rsidP="008D7789">
      <w:pPr>
        <w:spacing w:after="120" w:line="360" w:lineRule="exact"/>
        <w:jc w:val="center"/>
        <w:rPr>
          <w:b/>
          <w:sz w:val="28"/>
          <w:szCs w:val="28"/>
          <w:lang w:val="vi-VN"/>
        </w:rPr>
      </w:pPr>
      <w:r w:rsidRPr="004F243D">
        <w:rPr>
          <w:b/>
          <w:sz w:val="28"/>
          <w:szCs w:val="28"/>
          <w:lang w:val="vi-VN"/>
        </w:rPr>
        <w:t>Chương IV</w:t>
      </w:r>
    </w:p>
    <w:p w:rsidR="001342B3" w:rsidRPr="004F243D" w:rsidRDefault="0002140C" w:rsidP="004F243D">
      <w:pPr>
        <w:jc w:val="center"/>
        <w:rPr>
          <w:b/>
          <w:bCs/>
          <w:sz w:val="28"/>
          <w:szCs w:val="28"/>
        </w:rPr>
      </w:pPr>
      <w:r w:rsidRPr="004F243D">
        <w:rPr>
          <w:b/>
          <w:bCs/>
          <w:sz w:val="28"/>
          <w:szCs w:val="28"/>
          <w:lang w:val="vi-VN"/>
        </w:rPr>
        <w:t xml:space="preserve">ĐIỀU KIỆN BẢO ĐẢM AN TOÀN THỰC PHẨM ĐỐI VỚI </w:t>
      </w:r>
    </w:p>
    <w:p w:rsidR="001342B3" w:rsidRPr="004F243D" w:rsidRDefault="0002140C" w:rsidP="004F243D">
      <w:pPr>
        <w:jc w:val="center"/>
        <w:rPr>
          <w:b/>
          <w:bCs/>
          <w:sz w:val="28"/>
          <w:szCs w:val="28"/>
        </w:rPr>
      </w:pPr>
      <w:r w:rsidRPr="004F243D">
        <w:rPr>
          <w:b/>
          <w:bCs/>
          <w:sz w:val="28"/>
          <w:szCs w:val="28"/>
          <w:lang w:val="vi-VN"/>
        </w:rPr>
        <w:t xml:space="preserve">CƠ SỞ SẢN XUẤT, KINH DOANH PHỤ GIA THỰC PHẨM, </w:t>
      </w:r>
    </w:p>
    <w:p w:rsidR="00A86A00" w:rsidRPr="004F243D" w:rsidRDefault="0002140C" w:rsidP="004F243D">
      <w:pPr>
        <w:jc w:val="center"/>
        <w:rPr>
          <w:b/>
          <w:bCs/>
          <w:sz w:val="28"/>
          <w:szCs w:val="28"/>
          <w:lang w:val="vi-VN"/>
        </w:rPr>
      </w:pPr>
      <w:r w:rsidRPr="004F243D">
        <w:rPr>
          <w:b/>
          <w:bCs/>
          <w:sz w:val="28"/>
          <w:szCs w:val="28"/>
          <w:lang w:val="vi-VN"/>
        </w:rPr>
        <w:t>CHẤT HỖ TRỢ CHẾ BIẾN THỰC PHẨM</w:t>
      </w:r>
    </w:p>
    <w:p w:rsidR="00A86A00" w:rsidRPr="004F243D" w:rsidRDefault="0002140C" w:rsidP="0056576D">
      <w:pPr>
        <w:pStyle w:val="NormalWeb"/>
        <w:spacing w:before="120" w:beforeAutospacing="0" w:after="0" w:afterAutospacing="0" w:line="276" w:lineRule="auto"/>
        <w:ind w:firstLine="720"/>
        <w:jc w:val="both"/>
        <w:rPr>
          <w:b/>
          <w:bCs/>
          <w:sz w:val="28"/>
          <w:szCs w:val="28"/>
          <w:lang w:val="vi-VN"/>
        </w:rPr>
      </w:pPr>
      <w:r w:rsidRPr="004F243D">
        <w:rPr>
          <w:b/>
          <w:bCs/>
          <w:sz w:val="28"/>
          <w:szCs w:val="28"/>
          <w:lang w:val="vi-VN"/>
        </w:rPr>
        <w:t xml:space="preserve">Điều </w:t>
      </w:r>
      <w:r w:rsidR="00CE120F" w:rsidRPr="004F243D">
        <w:rPr>
          <w:b/>
          <w:bCs/>
          <w:sz w:val="28"/>
          <w:szCs w:val="28"/>
          <w:lang w:val="vi-VN"/>
        </w:rPr>
        <w:t>29</w:t>
      </w:r>
      <w:r w:rsidRPr="004F243D">
        <w:rPr>
          <w:b/>
          <w:bCs/>
          <w:sz w:val="28"/>
          <w:szCs w:val="28"/>
          <w:lang w:val="vi-VN"/>
        </w:rPr>
        <w:t>. Điều kiện an toàn thực phẩm đối với cơ sở sản xuất phụ gia thực phẩm, chất hỗ trợ chế biến thực phẩm</w:t>
      </w:r>
    </w:p>
    <w:p w:rsidR="00A86A00" w:rsidRPr="004F243D" w:rsidRDefault="0002140C"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1. Đối với cơ sở vật chất, trang thiết bị, dụng cụ và người trực tiếp sản xuất phụ gia thực phẩm, chất hỗ trợ chế biến thực phẩm tuân thủ theo các yêu cầu quy định tại các Điều 4, 5, 6 và 7 Nghị định này.</w:t>
      </w:r>
    </w:p>
    <w:p w:rsidR="00A86A00" w:rsidRPr="004F243D" w:rsidRDefault="0002140C"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2. Đối với nguyên liệu thực phẩm, phụ gia thực phẩm, chất hỗ trợ chế biến thực phẩm và bao bì chứa đựng thực phẩm:</w:t>
      </w:r>
    </w:p>
    <w:p w:rsidR="00A86A00" w:rsidRPr="004F243D" w:rsidRDefault="0002140C"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a) Nguyên liệu dùng sản xuất phụ gia thực phẩm, chất hỗ trợ chế biến thực phẩm sử dụng trong sản xuất tại cơ sở phải bảo đảm an toàn theo quy định tại quy chuẩn kỹ thuật quốc gia tương ứng, quy định an toàn thực phẩm của cơ quan có thẩm quyền và phải còn hạn sử dụng;</w:t>
      </w:r>
    </w:p>
    <w:p w:rsidR="00A86A00" w:rsidRPr="004F243D" w:rsidRDefault="0002140C"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lastRenderedPageBreak/>
        <w:t>b) Bao bì chứa đựng phải bảo đảm chắc chắn, an toàn, không thôi nhiễm các chất độc hại, không làm ảnh hưởng đến chất lượng và an toàn thực phẩm, không bị ô nhiễm các tác nhân gây ảnh hưởng đến sức khoẻ người tiêu dùng.</w:t>
      </w:r>
    </w:p>
    <w:p w:rsidR="00CD4D69" w:rsidRPr="004F243D" w:rsidRDefault="00CD4D69" w:rsidP="0056576D">
      <w:pPr>
        <w:spacing w:before="120" w:line="276" w:lineRule="auto"/>
        <w:ind w:firstLine="705"/>
        <w:jc w:val="both"/>
        <w:rPr>
          <w:b/>
          <w:bCs/>
          <w:sz w:val="28"/>
          <w:szCs w:val="28"/>
          <w:lang w:val="vi-VN"/>
        </w:rPr>
      </w:pPr>
      <w:r w:rsidRPr="004F243D">
        <w:rPr>
          <w:b/>
          <w:bCs/>
          <w:sz w:val="28"/>
          <w:szCs w:val="28"/>
          <w:lang w:val="vi-VN"/>
        </w:rPr>
        <w:t>Điều 3</w:t>
      </w:r>
      <w:r w:rsidR="00CE120F" w:rsidRPr="004F243D">
        <w:rPr>
          <w:b/>
          <w:bCs/>
          <w:sz w:val="28"/>
          <w:szCs w:val="28"/>
          <w:lang w:val="vi-VN"/>
        </w:rPr>
        <w:t>0</w:t>
      </w:r>
      <w:r w:rsidRPr="004F243D">
        <w:rPr>
          <w:b/>
          <w:bCs/>
          <w:sz w:val="28"/>
          <w:szCs w:val="28"/>
          <w:lang w:val="vi-VN"/>
        </w:rPr>
        <w:t>. Điều kiện an toàn thực phẩm đối với cơ sở kinh doanh phụ gia thực phẩm, chất hỗ trợ chế biến thực phẩm</w:t>
      </w:r>
    </w:p>
    <w:p w:rsidR="00CD4D69" w:rsidRPr="004F243D" w:rsidRDefault="00CD4D69"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1. Đối với cơ sở vật chất, trang thiết bị, dụng cụ và người trực tiếp kinh doanh nguyên liệu, sản phẩm phụ gia thực phẩm, chất hỗ trợ chế biến thực phẩm tuân thủ theo các yêu cầu quy định tại các Điều 8, 9, 10 và 11 Nghị định này.</w:t>
      </w:r>
      <w:r w:rsidR="00372D07" w:rsidRPr="004F243D">
        <w:rPr>
          <w:sz w:val="28"/>
          <w:szCs w:val="28"/>
          <w:lang w:val="vi-VN"/>
        </w:rPr>
        <w:t xml:space="preserve"> Đối với các mặt hàng có yêu cầu bảo quản thì cơ sở phải có đủ trang thiết bị bảo quản phù hợp.</w:t>
      </w:r>
    </w:p>
    <w:p w:rsidR="00CD4D69" w:rsidRPr="004F243D" w:rsidRDefault="00CD4D69"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 xml:space="preserve">2. Đối với nguyên liệu, sản phẩm phụ gia thực phẩm, chất hỗ trợ chế biến thực phẩm kinh doanh tại cơ sở phải tuân thủ các </w:t>
      </w:r>
      <w:r w:rsidR="00BD1B52" w:rsidRPr="004F243D">
        <w:rPr>
          <w:sz w:val="28"/>
          <w:szCs w:val="28"/>
          <w:lang w:val="vi-VN"/>
        </w:rPr>
        <w:t>QCKT</w:t>
      </w:r>
      <w:r w:rsidRPr="004F243D">
        <w:rPr>
          <w:sz w:val="28"/>
          <w:szCs w:val="28"/>
          <w:lang w:val="vi-VN"/>
        </w:rPr>
        <w:t>, các quy định an toàn thực phẩm của cơ quan có thẩm quyền, còn hạn sử dụng; phải có sổ sách ghi chép, hợp đồng, hóa đơn, chứng từ lưu giữ thông tin liên quan đến mua bán bảo đảm truy xuất được nguồn gốc sản phẩm; công khai danh mục tên sản phẩm, mã số, nguồn gốc và các thông tin liên quan trong quá trình kinh doanh tại cơ sở.</w:t>
      </w:r>
    </w:p>
    <w:p w:rsidR="00CD4D69" w:rsidRPr="004F243D" w:rsidRDefault="00BD1B52"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3</w:t>
      </w:r>
      <w:r w:rsidR="00CD4D69" w:rsidRPr="004F243D">
        <w:rPr>
          <w:sz w:val="28"/>
          <w:szCs w:val="28"/>
          <w:lang w:val="vi-VN"/>
        </w:rPr>
        <w:t xml:space="preserve">. Nguyên liệu, sản phẩm phụ gia thực phẩm, chất hỗ trợ chế biến thực phẩm phải được bảo quản, bày bán ở khu vực riêng biệt tại cơ sở kinh doanh thực phẩm và </w:t>
      </w:r>
      <w:r w:rsidR="00CD4D69" w:rsidRPr="004F243D">
        <w:rPr>
          <w:sz w:val="28"/>
          <w:szCs w:val="28"/>
          <w:lang w:val="es-ES"/>
        </w:rPr>
        <w:t>phải có chỉ dẫn khu vực, đầy đủ biển tên</w:t>
      </w:r>
      <w:r w:rsidR="00C452DF" w:rsidRPr="004F243D">
        <w:rPr>
          <w:sz w:val="28"/>
          <w:szCs w:val="28"/>
          <w:lang w:val="es-ES"/>
        </w:rPr>
        <w:t xml:space="preserve"> </w:t>
      </w:r>
      <w:r w:rsidR="00CD4D69" w:rsidRPr="004F243D">
        <w:rPr>
          <w:sz w:val="28"/>
          <w:szCs w:val="28"/>
          <w:lang w:val="vi-VN"/>
        </w:rPr>
        <w:t>cho</w:t>
      </w:r>
      <w:r w:rsidR="00C452DF" w:rsidRPr="004F243D">
        <w:rPr>
          <w:sz w:val="28"/>
          <w:szCs w:val="28"/>
          <w:lang w:val="vi-VN"/>
        </w:rPr>
        <w:t xml:space="preserve"> </w:t>
      </w:r>
      <w:r w:rsidR="00CD4D69" w:rsidRPr="004F243D">
        <w:rPr>
          <w:sz w:val="28"/>
          <w:szCs w:val="28"/>
          <w:lang w:val="vi-VN"/>
        </w:rPr>
        <w:t>nhóm</w:t>
      </w:r>
      <w:r w:rsidR="00D1231E" w:rsidRPr="004F243D">
        <w:rPr>
          <w:sz w:val="28"/>
          <w:szCs w:val="28"/>
          <w:lang w:val="vi-VN"/>
        </w:rPr>
        <w:t xml:space="preserve"> </w:t>
      </w:r>
      <w:r w:rsidR="00CD4D69" w:rsidRPr="004F243D">
        <w:rPr>
          <w:sz w:val="28"/>
          <w:szCs w:val="28"/>
          <w:lang w:val="vi-VN"/>
        </w:rPr>
        <w:t>sản phẩm; không được bày bán phụ gia thực phẩm, chất hỗ trợ chế biến trong cùng khu vực kinh doanh với các hóa chất dùng cho mục đích khác và sản phẩm không phải là thực phẩm.</w:t>
      </w:r>
    </w:p>
    <w:p w:rsidR="00CD4D69" w:rsidRPr="004F243D" w:rsidRDefault="00BD1B52"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4</w:t>
      </w:r>
      <w:r w:rsidR="00CD4D69" w:rsidRPr="004F243D">
        <w:rPr>
          <w:sz w:val="28"/>
          <w:szCs w:val="28"/>
          <w:lang w:val="vi-VN"/>
        </w:rPr>
        <w:t>. Chủ cơ sở và người trực tiếp kinh doanh</w:t>
      </w:r>
      <w:r w:rsidR="006E4138" w:rsidRPr="004F243D">
        <w:rPr>
          <w:sz w:val="28"/>
          <w:szCs w:val="28"/>
          <w:lang w:val="vi-VN"/>
        </w:rPr>
        <w:t xml:space="preserve"> </w:t>
      </w:r>
      <w:r w:rsidR="00CD4D69" w:rsidRPr="004F243D">
        <w:rPr>
          <w:sz w:val="28"/>
          <w:szCs w:val="28"/>
          <w:lang w:val="vi-VN"/>
        </w:rPr>
        <w:t xml:space="preserve">phụ gia thực phẩm, chất hỗ trợ chế biến thực phẩm phải </w:t>
      </w:r>
      <w:r w:rsidR="006E4138" w:rsidRPr="004F243D">
        <w:rPr>
          <w:sz w:val="28"/>
          <w:szCs w:val="28"/>
          <w:lang w:val="vi-VN"/>
        </w:rPr>
        <w:t>được tập huấn, được cơ quan chức năng cấp</w:t>
      </w:r>
      <w:r w:rsidR="00D55CCB" w:rsidRPr="004F243D">
        <w:rPr>
          <w:sz w:val="28"/>
          <w:szCs w:val="28"/>
          <w:lang w:val="vi-VN"/>
        </w:rPr>
        <w:t xml:space="preserve"> </w:t>
      </w:r>
      <w:r w:rsidR="00CD4D69" w:rsidRPr="004F243D">
        <w:rPr>
          <w:spacing w:val="-4"/>
          <w:sz w:val="28"/>
          <w:szCs w:val="28"/>
          <w:lang w:val="vi-VN"/>
        </w:rPr>
        <w:t>Giấy xác nhận kiến thức về an toàn thực phẩm</w:t>
      </w:r>
      <w:r w:rsidR="00D55CCB" w:rsidRPr="004F243D">
        <w:rPr>
          <w:spacing w:val="-4"/>
          <w:sz w:val="28"/>
          <w:szCs w:val="28"/>
          <w:lang w:val="vi-VN"/>
        </w:rPr>
        <w:t xml:space="preserve"> </w:t>
      </w:r>
      <w:r w:rsidR="00CD4D69" w:rsidRPr="004F243D">
        <w:rPr>
          <w:sz w:val="28"/>
          <w:szCs w:val="28"/>
          <w:lang w:val="vi-VN"/>
        </w:rPr>
        <w:t>theo quy định của Bộ Y tế</w:t>
      </w:r>
      <w:r w:rsidR="00D55CCB" w:rsidRPr="004F243D">
        <w:rPr>
          <w:sz w:val="28"/>
          <w:szCs w:val="28"/>
          <w:lang w:val="vi-VN"/>
        </w:rPr>
        <w:t>,</w:t>
      </w:r>
      <w:r w:rsidR="006E4138" w:rsidRPr="004F243D">
        <w:rPr>
          <w:sz w:val="28"/>
          <w:szCs w:val="28"/>
          <w:lang w:val="vi-VN"/>
        </w:rPr>
        <w:t xml:space="preserve"> có kiến thức an toàn thực phẩm về phụ gia thực phẩm, chất hỗ trợ chế biến thực phẩm</w:t>
      </w:r>
      <w:r w:rsidR="00D55CCB" w:rsidRPr="004F243D">
        <w:rPr>
          <w:sz w:val="28"/>
          <w:szCs w:val="28"/>
          <w:lang w:val="vi-VN"/>
        </w:rPr>
        <w:t xml:space="preserve"> để tư vấn cho người mua.</w:t>
      </w:r>
    </w:p>
    <w:p w:rsidR="00CD4D69" w:rsidRPr="004F243D" w:rsidRDefault="00BD1B52"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5</w:t>
      </w:r>
      <w:r w:rsidR="00CD4D69" w:rsidRPr="004F243D">
        <w:rPr>
          <w:sz w:val="28"/>
          <w:szCs w:val="28"/>
          <w:lang w:val="vi-VN"/>
        </w:rPr>
        <w:t>. Bảo đảm đủ nước sạch để vệ sinh trang thiết bị, dụng cụ và vệ sinh cơ sở và phù hợp với quy định về chất lượng nước sinh hoạt; các nguồn nước do cơ sở khai thác, xử lý và sử dụng vệ sinh phải được kiểm tra và bảo đảm phù hợp với quy định về chất lượng, vệ sinh ít nhất 6 tháng/lần.</w:t>
      </w:r>
    </w:p>
    <w:p w:rsidR="00523D2D" w:rsidRPr="004F243D" w:rsidRDefault="00BD1B52"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6</w:t>
      </w:r>
      <w:r w:rsidR="00523D2D" w:rsidRPr="004F243D">
        <w:rPr>
          <w:sz w:val="28"/>
          <w:szCs w:val="28"/>
          <w:lang w:val="vi-VN"/>
        </w:rPr>
        <w:t>. Phụ gia thực phẩm bán lẻ phải ghi nhãn đầy đủ theo quy định đối với đơn vị đóng gói nhỏ nhất đã được công bố</w:t>
      </w:r>
      <w:r w:rsidR="005A129F" w:rsidRPr="004F243D">
        <w:rPr>
          <w:sz w:val="28"/>
          <w:szCs w:val="28"/>
          <w:lang w:val="vi-VN"/>
        </w:rPr>
        <w:t xml:space="preserve"> và chỉ được bán với đơn vị bao gói nhỏ nhất.</w:t>
      </w:r>
    </w:p>
    <w:p w:rsidR="00CD4D69" w:rsidRPr="004F243D" w:rsidRDefault="00BD1B52"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lastRenderedPageBreak/>
        <w:t>7</w:t>
      </w:r>
      <w:r w:rsidR="00CD4D69" w:rsidRPr="004F243D">
        <w:rPr>
          <w:sz w:val="28"/>
          <w:szCs w:val="28"/>
          <w:lang w:val="vi-VN"/>
        </w:rPr>
        <w:t>. Đối với cơ sở nhập khẩu nguyên liệu, sản phẩm phụ gia thực phẩm, chất hỗ trợ chế biến thực phẩm phải có kho thực phẩm có đủ điều kiện để lưu giữ sản phẩm đáp ứng yêu cầu bảo quản của nhà sản xuất.</w:t>
      </w:r>
    </w:p>
    <w:p w:rsidR="00CD4D69" w:rsidRPr="004F243D" w:rsidRDefault="00C7120D" w:rsidP="0056576D">
      <w:pPr>
        <w:pStyle w:val="NormalWeb"/>
        <w:spacing w:before="120" w:beforeAutospacing="0" w:after="0" w:afterAutospacing="0" w:line="276" w:lineRule="auto"/>
        <w:ind w:firstLine="720"/>
        <w:jc w:val="both"/>
        <w:rPr>
          <w:bCs/>
          <w:sz w:val="28"/>
          <w:szCs w:val="28"/>
          <w:lang w:val="vi-VN"/>
        </w:rPr>
      </w:pPr>
      <w:r w:rsidRPr="004F243D">
        <w:rPr>
          <w:sz w:val="28"/>
          <w:szCs w:val="28"/>
          <w:lang w:val="vi-VN"/>
        </w:rPr>
        <w:t>8</w:t>
      </w:r>
      <w:r w:rsidR="00CD4D69" w:rsidRPr="004F243D">
        <w:rPr>
          <w:sz w:val="28"/>
          <w:szCs w:val="28"/>
          <w:lang w:val="vi-VN"/>
        </w:rPr>
        <w:t xml:space="preserve">. Cơ sở kinh doanh phụ gia thực phẩm, chất hỗ trợ chế biến phải được cấp Giấy chứng nhận cơ sở đủ điểu kiện an toàn thực phẩm trước khi kinh doanh theo quy định </w:t>
      </w:r>
      <w:r w:rsidR="00CD4D69" w:rsidRPr="004F243D">
        <w:rPr>
          <w:bCs/>
          <w:sz w:val="28"/>
          <w:szCs w:val="28"/>
          <w:lang w:val="vi-VN"/>
        </w:rPr>
        <w:t xml:space="preserve">tại </w:t>
      </w:r>
      <w:r w:rsidR="007F796F" w:rsidRPr="004F243D">
        <w:rPr>
          <w:bCs/>
          <w:sz w:val="28"/>
          <w:szCs w:val="28"/>
          <w:lang w:val="vi-VN"/>
        </w:rPr>
        <w:t>Đ</w:t>
      </w:r>
      <w:r w:rsidR="00CD4D69" w:rsidRPr="004F243D">
        <w:rPr>
          <w:bCs/>
          <w:sz w:val="28"/>
          <w:szCs w:val="28"/>
          <w:lang w:val="vi-VN"/>
        </w:rPr>
        <w:t>iều 5</w:t>
      </w:r>
      <w:r w:rsidR="006E54A8" w:rsidRPr="004F243D">
        <w:rPr>
          <w:bCs/>
          <w:sz w:val="28"/>
          <w:szCs w:val="28"/>
          <w:lang w:val="vi-VN"/>
        </w:rPr>
        <w:t>5</w:t>
      </w:r>
      <w:r w:rsidR="00CD4D69" w:rsidRPr="004F243D">
        <w:rPr>
          <w:bCs/>
          <w:sz w:val="28"/>
          <w:szCs w:val="28"/>
          <w:lang w:val="vi-VN"/>
        </w:rPr>
        <w:t>, 5</w:t>
      </w:r>
      <w:r w:rsidR="006E54A8" w:rsidRPr="004F243D">
        <w:rPr>
          <w:bCs/>
          <w:sz w:val="28"/>
          <w:szCs w:val="28"/>
          <w:lang w:val="vi-VN"/>
        </w:rPr>
        <w:t>6</w:t>
      </w:r>
      <w:r w:rsidR="00CD4D69" w:rsidRPr="004F243D">
        <w:rPr>
          <w:bCs/>
          <w:sz w:val="28"/>
          <w:szCs w:val="28"/>
          <w:lang w:val="vi-VN"/>
        </w:rPr>
        <w:t>, 5</w:t>
      </w:r>
      <w:r w:rsidR="006E54A8" w:rsidRPr="004F243D">
        <w:rPr>
          <w:bCs/>
          <w:sz w:val="28"/>
          <w:szCs w:val="28"/>
          <w:lang w:val="vi-VN"/>
        </w:rPr>
        <w:t>7</w:t>
      </w:r>
      <w:r w:rsidR="00CD4D69" w:rsidRPr="004F243D">
        <w:rPr>
          <w:bCs/>
          <w:sz w:val="28"/>
          <w:szCs w:val="28"/>
          <w:lang w:val="vi-VN"/>
        </w:rPr>
        <w:t xml:space="preserve"> và Điều 5</w:t>
      </w:r>
      <w:r w:rsidR="006E54A8" w:rsidRPr="004F243D">
        <w:rPr>
          <w:bCs/>
          <w:sz w:val="28"/>
          <w:szCs w:val="28"/>
          <w:lang w:val="vi-VN"/>
        </w:rPr>
        <w:t>8</w:t>
      </w:r>
      <w:r w:rsidR="00CD4D69" w:rsidRPr="004F243D">
        <w:rPr>
          <w:bCs/>
          <w:sz w:val="28"/>
          <w:szCs w:val="28"/>
          <w:lang w:val="vi-VN"/>
        </w:rPr>
        <w:t xml:space="preserve"> của Nghị định này.</w:t>
      </w:r>
    </w:p>
    <w:p w:rsidR="00A86A00" w:rsidRPr="004F243D" w:rsidRDefault="0002140C" w:rsidP="008D7789">
      <w:pPr>
        <w:spacing w:after="120" w:line="360" w:lineRule="exact"/>
        <w:jc w:val="center"/>
        <w:rPr>
          <w:b/>
          <w:bCs/>
          <w:sz w:val="28"/>
          <w:szCs w:val="28"/>
          <w:lang w:val="vi-VN"/>
        </w:rPr>
      </w:pPr>
      <w:r w:rsidRPr="004F243D">
        <w:rPr>
          <w:b/>
          <w:bCs/>
          <w:sz w:val="28"/>
          <w:szCs w:val="28"/>
          <w:lang w:val="vi-VN"/>
        </w:rPr>
        <w:t>Chương V</w:t>
      </w:r>
    </w:p>
    <w:p w:rsidR="00A86A00" w:rsidRPr="004F243D" w:rsidRDefault="0002140C" w:rsidP="008D7789">
      <w:pPr>
        <w:spacing w:after="120" w:line="360" w:lineRule="exact"/>
        <w:jc w:val="center"/>
        <w:rPr>
          <w:b/>
          <w:bCs/>
          <w:sz w:val="28"/>
          <w:szCs w:val="28"/>
          <w:lang w:val="vi-VN"/>
        </w:rPr>
      </w:pPr>
      <w:r w:rsidRPr="004F243D">
        <w:rPr>
          <w:b/>
          <w:bCs/>
          <w:sz w:val="28"/>
          <w:szCs w:val="28"/>
          <w:lang w:val="vi-VN"/>
        </w:rPr>
        <w:t>ĐIỀU KIỆN BẢO ĐẢM AN TOÀN THỰC PHẨM ĐỐI VỚI CƠ SỞ SẢN XUẤT, KINH DOANH NƯỚC KHOÁNG THIÊN NHIÊN, NƯỚC UỐNG ĐÓNG CHAI, NƯỚC ĐÁ DÙNG TRONG ĂN UỐNG</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b/>
          <w:bCs/>
          <w:sz w:val="28"/>
          <w:szCs w:val="28"/>
          <w:lang w:val="vi-VN"/>
        </w:rPr>
        <w:t>Điều 3</w:t>
      </w:r>
      <w:r w:rsidR="00CE120F" w:rsidRPr="004F243D">
        <w:rPr>
          <w:b/>
          <w:bCs/>
          <w:sz w:val="28"/>
          <w:szCs w:val="28"/>
          <w:lang w:val="vi-VN"/>
        </w:rPr>
        <w:t>1</w:t>
      </w:r>
      <w:r w:rsidRPr="004F243D">
        <w:rPr>
          <w:b/>
          <w:bCs/>
          <w:sz w:val="28"/>
          <w:szCs w:val="28"/>
          <w:lang w:val="vi-VN"/>
        </w:rPr>
        <w:t>. Điều kiện an toàn thực phẩm đối với cơ sở sản xuất nước khoáng thiên nhiên đóng chai</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1. Đối với cơ sở vật chất, trang thiết bị, dụng cụ và người trực tiếp sản xuất nước khoáng thiên nhiên đóng chai tuân thủ theo các yêu cầu quy định tại các Điều 4, 5, 6 và 7 Nghị định này.</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2. Các khu vực súc rửa chai lọ, khu vực sản xuất (lọc, khử trùng, chiết rót, đóng chai, dán nhãn, in ngày sản xuất, hạn sử dụng trên bao bì sản phẩm), khu vực bảo quản nước khoáng thiên nhiên đóng chai phải được thiết kế và xây dựng theo nguyên tắc một chiều phù hợp với trình tự các công đoạn của dây chuyền sản xuất, bảo đảm tách biệt, tránh ô nhiễm chéo giữa các công đoạn sản xuất hoặc khu vực khác.</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 xml:space="preserve">3. Cơ sở sản xuất phải được xây dựng kiên cố, bề mặt tường và trần nhà phải phẳng, sáng màu, dễ làm sạch; phần tường không thấm nước (bằng gạch men, kính, mê ca…) phải cao ít nhất là 2 </w:t>
      </w:r>
      <w:r w:rsidR="001967F1" w:rsidRPr="004F243D">
        <w:rPr>
          <w:sz w:val="28"/>
          <w:szCs w:val="28"/>
          <w:lang w:val="vi-VN"/>
        </w:rPr>
        <w:t xml:space="preserve">mét tính </w:t>
      </w:r>
      <w:r w:rsidRPr="004F243D">
        <w:rPr>
          <w:sz w:val="28"/>
          <w:szCs w:val="28"/>
          <w:lang w:val="vi-VN"/>
        </w:rPr>
        <w:t>từ sàn nhà; sàn nhà chắc chắn, phẳng, thoát nước tốt và dễ vệ sinh.</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4. Khu vực chiết rót sản phẩm nước khoáng thiên nhiên phải kín, tách biệt với các khu vực khác và được trang bị hệ thống diệt khuẩn không khí; có chế độ kiểm soát các trang thiết bị thường xuyên để đảm bảo luôn hoạt động tốt.</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5. Nhà xưởng, trang thiết bị và dụng cụ dùng trong quá trình sản xuất phải được làm vệ sinh thường xuyên; phải tổng vệ sinh cơ sở ít nhất 1 lần/Quý.</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6. Có hệ thống dây chuyền sản xuất khép kín; trang thiết bị, dụng cụ tiếp xúc trực tiếp phải được làm bằng vật liệu không gây ô nhiễm, phù hợp với yêu cầu công nghệ sản xuất, dễ làm sạch, khử trùng, bảo dưỡng.</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 xml:space="preserve">7. Tiệt trùng, khử trùng sản phẩm nước khoáng thiên nhiên đóng chai, khử trùng bao bì chứa đựng sản phẩm nước khoáng thiên nhiên bằng thiết bị chuyên </w:t>
      </w:r>
      <w:r w:rsidRPr="004F243D">
        <w:rPr>
          <w:sz w:val="28"/>
          <w:szCs w:val="28"/>
          <w:lang w:val="vi-VN"/>
        </w:rPr>
        <w:lastRenderedPageBreak/>
        <w:t>dụng sử dụng công nghệ tia cực tím và các công nghệ tiệt trùng, khử trùng khác không được làm ảnh hưởng đến chất lượng, an toàn sản phẩm.</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8. Nơi bảo quản sản phẩm nước khoáng thiên nhiên đóng chai phải khô ráo, thoáng mát, đảm bảo vệ sinh; khi vận chuyển phải được đặt trong các thùng chứa đảm bảo vệ sinh, chịu được va đập, không gây biến dạng hoặc dập vỡ.</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9. Bao bì chứa đựng nước khoáng thiên nhiên phải là loại bao bì chuyên dùng cho thực phẩm, được đóng gói kín và có kích thước phù hợp để tránh làm ô nhiễm nước.</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a) Các loại nắp chai và chai nhựa chứa đựng nước khoáng thiên nhiên có dung tích dưới 10 lít không được sử dụng lại; bình nhựa có dung tích từ 10 lít trở lên và chai thủy tinh có thể được sử dụng lại;</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b) Tất cả các loại chai, bình sử dụng lần đầu hay sử dụng lại đều phải được làm sạch, diệt khuẩn, xúc rửa kỹ trước công đoạn rót chai trừ trường hợp bình sử dụng lần đầu được sản xuất theo công nghệ khép kín có diệt khuẩn;</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c) Các loại chai, bình sau khi xúc rửa sạch phải được úp ngược xuống để tránh bụi bẩn, vật lạ rơi vào trong, trừ trường hợp chai được rửa bằng máy tự động; trước khi chiết rót phải tráng lại bằng chính nguồn nước đóng chai;</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d) Đối với bao bì giấy, bên trong phải được tráng bằng vật liệu an toàn, không thấm nước và đảm bảo an toàn sản phẩm.</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10. Nguồn nước khoáng thiên nhiên khai thác phải đảm bảo trong phạm vi vành đai bảo vệ để tránh bất kỳ sự ô nhiễm nào hoặc yếu tố ngoại lai ảnh hưởng đến chất lượng lý, hoá của nước khoáng thiên nhiên.</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 xml:space="preserve">11. Việc đóng chai phải thực hiện ngay tại nguồn nước hoặc được dẫn trực tiếp từ nguồn tới nơi xử lý, đóng chai bằng một hệ thống đường ống kín, liên tục, bảo đảm các quy định vệ sinh nghiêm ngặt trong suốt quá trình khai thác. Bảo đảm sản phẩm nước khoáng thiên nhiên đóng chai phù hợp với các quy định về chỉ tiêu an toàn thực phẩm và các yêu cầu quản lý tại </w:t>
      </w:r>
      <w:r w:rsidR="00250BF1" w:rsidRPr="004F243D">
        <w:rPr>
          <w:sz w:val="28"/>
          <w:szCs w:val="28"/>
          <w:lang w:val="vi-VN"/>
        </w:rPr>
        <w:t xml:space="preserve">quy chuẩn kỹ thuật </w:t>
      </w:r>
      <w:r w:rsidRPr="004F243D">
        <w:rPr>
          <w:sz w:val="28"/>
          <w:szCs w:val="28"/>
          <w:lang w:val="vi-VN"/>
        </w:rPr>
        <w:t>đối với nước khoáng thiên nhiên và nước uống đóng chai.</w:t>
      </w:r>
    </w:p>
    <w:p w:rsidR="00576C9B" w:rsidRPr="004F243D" w:rsidRDefault="00576C9B"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 xml:space="preserve">12. Cơ sở sản xuất nước khoáng thiên nhiên phải có bộ phận giám sát kiểm soát vệ sinh chai bình, chất lượng nước; có đủ hồ sơ lưu trữ kết quả xét nghiệm nước nguồn và nước thành phẩm theo quy định tại </w:t>
      </w:r>
      <w:r w:rsidR="00250BF1" w:rsidRPr="004F243D">
        <w:rPr>
          <w:sz w:val="28"/>
          <w:szCs w:val="28"/>
          <w:lang w:val="vi-VN"/>
        </w:rPr>
        <w:t xml:space="preserve">quy chuẩn kỹ thuật </w:t>
      </w:r>
      <w:r w:rsidRPr="004F243D">
        <w:rPr>
          <w:sz w:val="28"/>
          <w:szCs w:val="28"/>
          <w:lang w:val="vi-VN"/>
        </w:rPr>
        <w:t>đối với nước khoáng thiên nhiên và nước uống đóng chai.</w:t>
      </w:r>
    </w:p>
    <w:p w:rsidR="00B6736B" w:rsidRPr="004F243D" w:rsidRDefault="00B6736B" w:rsidP="0056576D">
      <w:pPr>
        <w:pStyle w:val="NormalWeb"/>
        <w:spacing w:before="120" w:beforeAutospacing="0" w:after="0" w:afterAutospacing="0" w:line="276" w:lineRule="auto"/>
        <w:ind w:firstLine="720"/>
        <w:jc w:val="both"/>
        <w:rPr>
          <w:b/>
          <w:bCs/>
          <w:sz w:val="28"/>
          <w:szCs w:val="28"/>
          <w:lang w:val="vi-VN"/>
        </w:rPr>
      </w:pPr>
    </w:p>
    <w:p w:rsidR="00B6736B" w:rsidRPr="004F243D" w:rsidRDefault="00B6736B" w:rsidP="004F243D">
      <w:pPr>
        <w:pStyle w:val="NormalWeb"/>
        <w:spacing w:before="120" w:beforeAutospacing="0" w:after="0" w:afterAutospacing="0" w:line="276" w:lineRule="auto"/>
        <w:jc w:val="both"/>
        <w:rPr>
          <w:b/>
          <w:bCs/>
          <w:sz w:val="28"/>
          <w:szCs w:val="28"/>
        </w:rPr>
      </w:pPr>
    </w:p>
    <w:p w:rsidR="00576C9B" w:rsidRPr="004F243D" w:rsidRDefault="00576C9B" w:rsidP="004F243D">
      <w:pPr>
        <w:pStyle w:val="NormalWeb"/>
        <w:spacing w:before="120" w:beforeAutospacing="0" w:after="0" w:afterAutospacing="0" w:line="288" w:lineRule="auto"/>
        <w:ind w:firstLine="720"/>
        <w:jc w:val="both"/>
        <w:rPr>
          <w:sz w:val="28"/>
          <w:szCs w:val="28"/>
          <w:lang w:val="vi-VN"/>
        </w:rPr>
      </w:pPr>
      <w:r w:rsidRPr="004F243D">
        <w:rPr>
          <w:b/>
          <w:bCs/>
          <w:sz w:val="28"/>
          <w:szCs w:val="28"/>
          <w:lang w:val="vi-VN"/>
        </w:rPr>
        <w:lastRenderedPageBreak/>
        <w:t>Điều 3</w:t>
      </w:r>
      <w:r w:rsidR="00CE120F" w:rsidRPr="004F243D">
        <w:rPr>
          <w:b/>
          <w:bCs/>
          <w:sz w:val="28"/>
          <w:szCs w:val="28"/>
          <w:lang w:val="vi-VN"/>
        </w:rPr>
        <w:t>2</w:t>
      </w:r>
      <w:r w:rsidRPr="004F243D">
        <w:rPr>
          <w:b/>
          <w:bCs/>
          <w:sz w:val="28"/>
          <w:szCs w:val="28"/>
          <w:lang w:val="vi-VN"/>
        </w:rPr>
        <w:t>. Điều kiện an toàn thực phẩm đối với cơ sở sản xuất nước uống đóng chai</w:t>
      </w:r>
    </w:p>
    <w:p w:rsidR="00576C9B" w:rsidRPr="004F243D" w:rsidRDefault="00576C9B" w:rsidP="004F243D">
      <w:pPr>
        <w:pStyle w:val="NormalWeb"/>
        <w:spacing w:before="120" w:beforeAutospacing="0" w:after="0" w:afterAutospacing="0" w:line="288" w:lineRule="auto"/>
        <w:ind w:firstLine="720"/>
        <w:jc w:val="both"/>
        <w:rPr>
          <w:sz w:val="28"/>
          <w:szCs w:val="28"/>
          <w:lang w:val="vi-VN"/>
        </w:rPr>
      </w:pPr>
      <w:r w:rsidRPr="004F243D">
        <w:rPr>
          <w:sz w:val="28"/>
          <w:szCs w:val="28"/>
          <w:lang w:val="vi-VN"/>
        </w:rPr>
        <w:t>1. Đối với cơ sở vật chất, trang thiết bị, dụng cụ và người trực tiếp sản xuất nước uống đóng chai tuân thủ theo các yêu cầu quy định tại các Điều 4, 5, 6 và 7 Nghị định này.</w:t>
      </w:r>
    </w:p>
    <w:p w:rsidR="00576C9B" w:rsidRPr="004F243D" w:rsidRDefault="00576C9B" w:rsidP="004F243D">
      <w:pPr>
        <w:pStyle w:val="NormalWeb"/>
        <w:spacing w:before="120" w:beforeAutospacing="0" w:after="0" w:afterAutospacing="0" w:line="288" w:lineRule="auto"/>
        <w:ind w:firstLine="720"/>
        <w:jc w:val="both"/>
        <w:rPr>
          <w:sz w:val="28"/>
          <w:szCs w:val="28"/>
          <w:lang w:val="vi-VN"/>
        </w:rPr>
      </w:pPr>
      <w:r w:rsidRPr="004F243D">
        <w:rPr>
          <w:sz w:val="28"/>
          <w:szCs w:val="28"/>
          <w:lang w:val="vi-VN"/>
        </w:rPr>
        <w:t>2. Thiết kế, kết cấu khu vực sản xuất, khu vực chiết rót, hệ thống dây chuyền công nghệ, trang thiết bị sản xuất tuân thủ theo quy định tại khoản 2, 3, 4 và 6 Điều 3</w:t>
      </w:r>
      <w:r w:rsidR="006E54A8" w:rsidRPr="004F243D">
        <w:rPr>
          <w:sz w:val="28"/>
          <w:szCs w:val="28"/>
          <w:lang w:val="vi-VN"/>
        </w:rPr>
        <w:t>1</w:t>
      </w:r>
      <w:r w:rsidRPr="004F243D">
        <w:rPr>
          <w:sz w:val="28"/>
          <w:szCs w:val="28"/>
          <w:lang w:val="vi-VN"/>
        </w:rPr>
        <w:t xml:space="preserve"> Nghị định này.</w:t>
      </w:r>
    </w:p>
    <w:p w:rsidR="00576C9B" w:rsidRPr="004F243D" w:rsidRDefault="00576C9B" w:rsidP="004F243D">
      <w:pPr>
        <w:pStyle w:val="NormalWeb"/>
        <w:spacing w:before="120" w:beforeAutospacing="0" w:after="0" w:afterAutospacing="0" w:line="288" w:lineRule="auto"/>
        <w:ind w:firstLine="720"/>
        <w:jc w:val="both"/>
        <w:rPr>
          <w:sz w:val="28"/>
          <w:szCs w:val="28"/>
          <w:lang w:val="vi-VN"/>
        </w:rPr>
      </w:pPr>
      <w:r w:rsidRPr="004F243D">
        <w:rPr>
          <w:sz w:val="28"/>
          <w:szCs w:val="28"/>
          <w:lang w:val="vi-VN"/>
        </w:rPr>
        <w:t>3. Bao bì chứa đựng, bảo quản và vận chuyển tuân thủ theo quy định tại khoản 8 và 9 Điều 3</w:t>
      </w:r>
      <w:r w:rsidR="006E54A8" w:rsidRPr="004F243D">
        <w:rPr>
          <w:sz w:val="28"/>
          <w:szCs w:val="28"/>
          <w:lang w:val="vi-VN"/>
        </w:rPr>
        <w:t>1</w:t>
      </w:r>
      <w:r w:rsidRPr="004F243D">
        <w:rPr>
          <w:sz w:val="28"/>
          <w:szCs w:val="28"/>
          <w:lang w:val="vi-VN"/>
        </w:rPr>
        <w:t xml:space="preserve"> Nghị định này. </w:t>
      </w:r>
    </w:p>
    <w:p w:rsidR="00576C9B" w:rsidRPr="004F243D" w:rsidRDefault="00576C9B" w:rsidP="004F243D">
      <w:pPr>
        <w:pStyle w:val="NormalWeb"/>
        <w:spacing w:before="120" w:beforeAutospacing="0" w:after="0" w:afterAutospacing="0" w:line="288" w:lineRule="auto"/>
        <w:ind w:firstLine="720"/>
        <w:jc w:val="both"/>
        <w:rPr>
          <w:sz w:val="28"/>
          <w:szCs w:val="28"/>
          <w:lang w:val="vi-VN"/>
        </w:rPr>
      </w:pPr>
      <w:r w:rsidRPr="004F243D">
        <w:rPr>
          <w:sz w:val="28"/>
          <w:szCs w:val="28"/>
          <w:lang w:val="vi-VN"/>
        </w:rPr>
        <w:t>4. Tiệt trùng, khử trùng sản phẩm nước uống đóng chai, khử trùng bao bì bằng thiết bị chuyên dụng sử dụng công nghệ tạo tia cực tím, công nghệ khí ozone và/hoặc các công nghệ khác nhưng không làm ảnh hưởng đến chất lượng, an toàn sản phẩm.</w:t>
      </w:r>
      <w:r w:rsidR="00EE1FF4" w:rsidRPr="004F243D">
        <w:rPr>
          <w:sz w:val="28"/>
          <w:szCs w:val="28"/>
          <w:lang w:val="vi-VN"/>
        </w:rPr>
        <w:t xml:space="preserve"> </w:t>
      </w:r>
      <w:r w:rsidRPr="004F243D">
        <w:rPr>
          <w:sz w:val="28"/>
          <w:szCs w:val="28"/>
          <w:lang w:val="vi-VN"/>
        </w:rPr>
        <w:t xml:space="preserve">Bảo đảm chất lượng, an toàn sản phẩm theo các quy định về chỉ tiêu an toàn thực phẩm và các yêu cầu quản lý tại </w:t>
      </w:r>
      <w:r w:rsidR="00250BF1" w:rsidRPr="004F243D">
        <w:rPr>
          <w:sz w:val="28"/>
          <w:szCs w:val="28"/>
          <w:lang w:val="vi-VN"/>
        </w:rPr>
        <w:t xml:space="preserve">quy chuẩn kỹ thuật </w:t>
      </w:r>
      <w:r w:rsidRPr="004F243D">
        <w:rPr>
          <w:sz w:val="28"/>
          <w:szCs w:val="28"/>
          <w:lang w:val="vi-VN"/>
        </w:rPr>
        <w:t>đối với nước uống đóng chai.</w:t>
      </w:r>
    </w:p>
    <w:p w:rsidR="00576C9B" w:rsidRPr="004F243D" w:rsidRDefault="00576C9B" w:rsidP="004F243D">
      <w:pPr>
        <w:pStyle w:val="NormalWeb"/>
        <w:spacing w:before="120" w:beforeAutospacing="0" w:after="0" w:afterAutospacing="0" w:line="288" w:lineRule="auto"/>
        <w:ind w:firstLine="720"/>
        <w:jc w:val="both"/>
        <w:rPr>
          <w:sz w:val="28"/>
          <w:szCs w:val="28"/>
          <w:lang w:val="vi-VN"/>
        </w:rPr>
      </w:pPr>
      <w:r w:rsidRPr="004F243D">
        <w:rPr>
          <w:sz w:val="28"/>
          <w:szCs w:val="28"/>
          <w:lang w:val="vi-VN"/>
        </w:rPr>
        <w:t>5. Nguồn nước sử dụng trong sản xuất nước uống đóng chai phải bảo đảm phòng tránh bất kỳ sự ô nhiễm nào hoặc yếu tố ngoại lai ảnh hưởng đến chất lượng nước và phù hợp với quy định về chất lượng nước sinh hoạt; các nguồn nước do cơ sở khai thác, xử lý và sử dụng phải được kiểm tra và bảo đảm phù hợp với quy định về chất lượng, vệ sinh ít nhất 3 tháng/lần.</w:t>
      </w:r>
    </w:p>
    <w:p w:rsidR="00576C9B" w:rsidRPr="004F243D" w:rsidRDefault="00576C9B" w:rsidP="004F243D">
      <w:pPr>
        <w:pStyle w:val="NormalWeb"/>
        <w:spacing w:before="120" w:beforeAutospacing="0" w:after="0" w:afterAutospacing="0" w:line="288" w:lineRule="auto"/>
        <w:ind w:firstLine="720"/>
        <w:jc w:val="both"/>
        <w:rPr>
          <w:sz w:val="28"/>
          <w:szCs w:val="28"/>
          <w:lang w:val="vi-VN"/>
        </w:rPr>
      </w:pPr>
      <w:r w:rsidRPr="004F243D">
        <w:rPr>
          <w:sz w:val="28"/>
          <w:szCs w:val="28"/>
          <w:lang w:val="vi-VN"/>
        </w:rPr>
        <w:t xml:space="preserve">4. Cơ sở sản xuất nước uống đóng chai phải có bộ phận kiểm soát vệ sinh chai bình, chất lượng nước; có đủ hồ sơ lưu trữ kết quả xét nghiệm từ khai thác nước nguồn cho đến thành phẩm theo quy định với từng lô sản phẩm. </w:t>
      </w:r>
    </w:p>
    <w:p w:rsidR="00576C9B" w:rsidRPr="004F243D" w:rsidRDefault="00576C9B" w:rsidP="004F243D">
      <w:pPr>
        <w:spacing w:before="120" w:line="288" w:lineRule="auto"/>
        <w:ind w:firstLine="720"/>
        <w:jc w:val="both"/>
        <w:rPr>
          <w:rFonts w:eastAsia="Batang"/>
          <w:b/>
          <w:bCs/>
          <w:sz w:val="28"/>
          <w:szCs w:val="28"/>
          <w:lang w:val="vi-VN" w:eastAsia="ko-KR"/>
        </w:rPr>
      </w:pPr>
      <w:r w:rsidRPr="004F243D">
        <w:rPr>
          <w:b/>
          <w:bCs/>
          <w:sz w:val="28"/>
          <w:szCs w:val="28"/>
          <w:lang w:val="vi-VN"/>
        </w:rPr>
        <w:t>Điều 3</w:t>
      </w:r>
      <w:r w:rsidR="00CE120F" w:rsidRPr="004F243D">
        <w:rPr>
          <w:b/>
          <w:bCs/>
          <w:sz w:val="28"/>
          <w:szCs w:val="28"/>
          <w:lang w:val="vi-VN"/>
        </w:rPr>
        <w:t>3</w:t>
      </w:r>
      <w:r w:rsidRPr="004F243D">
        <w:rPr>
          <w:b/>
          <w:bCs/>
          <w:sz w:val="28"/>
          <w:szCs w:val="28"/>
          <w:lang w:val="vi-VN"/>
        </w:rPr>
        <w:t>. Điều kiện an toàn thực phẩm đối với cơ sở sản xuất nước đá dùng liền</w:t>
      </w:r>
    </w:p>
    <w:p w:rsidR="00576C9B" w:rsidRPr="004F243D" w:rsidRDefault="00576C9B" w:rsidP="004F243D">
      <w:pPr>
        <w:pStyle w:val="NormalWeb"/>
        <w:spacing w:before="120" w:beforeAutospacing="0" w:after="0" w:afterAutospacing="0" w:line="288" w:lineRule="auto"/>
        <w:ind w:firstLine="705"/>
        <w:jc w:val="both"/>
        <w:rPr>
          <w:sz w:val="28"/>
          <w:szCs w:val="28"/>
          <w:lang w:val="vi-VN"/>
        </w:rPr>
      </w:pPr>
      <w:r w:rsidRPr="004F243D">
        <w:rPr>
          <w:sz w:val="28"/>
          <w:szCs w:val="28"/>
          <w:lang w:val="vi-VN"/>
        </w:rPr>
        <w:t>1. Đối với cơ sở vật chất, trang thiết bị, dụng cụ và người trực tiếp sản xuất nước đá dùng liền tuân thủ theo các yêu cầu quy định tại các Điều 4, 5, 6 và 7 Nghị định này.</w:t>
      </w:r>
    </w:p>
    <w:p w:rsidR="00576C9B" w:rsidRPr="004F243D" w:rsidRDefault="00576C9B" w:rsidP="004F243D">
      <w:pPr>
        <w:pStyle w:val="NormalWeb"/>
        <w:spacing w:before="120" w:beforeAutospacing="0" w:after="0" w:afterAutospacing="0" w:line="288" w:lineRule="auto"/>
        <w:ind w:firstLine="705"/>
        <w:jc w:val="both"/>
        <w:rPr>
          <w:sz w:val="28"/>
          <w:szCs w:val="28"/>
          <w:lang w:val="vi-VN"/>
        </w:rPr>
      </w:pPr>
      <w:r w:rsidRPr="004F243D">
        <w:rPr>
          <w:sz w:val="28"/>
          <w:szCs w:val="28"/>
          <w:lang w:val="vi-VN"/>
        </w:rPr>
        <w:t xml:space="preserve">2. Nguồn nước sử dụng trong sản xuất nước đá dùng liền phải bảo đảm phòng tránh bất kỳ sự ô nhiễm nào hoặc yếu tố ngoại lai ảnh hưởng đến chất lượng vi sinh, lý, hoá của nước sạch và phù hợp với quy định về chất lượng nước ăn uống; các nguồn nước do cơ sở khai thác, xử lý và sử dụng phải được </w:t>
      </w:r>
      <w:r w:rsidRPr="004F243D">
        <w:rPr>
          <w:sz w:val="28"/>
          <w:szCs w:val="28"/>
          <w:lang w:val="vi-VN"/>
        </w:rPr>
        <w:lastRenderedPageBreak/>
        <w:t>kiểm tra và bảo đảm phù hợp với quy định về chất lượng, vệ sinh ít nhất 6 tháng/lần; có đủ hồ sơ lưu trữ kết quả xét nghiệm định kỳ và đột xuất.</w:t>
      </w:r>
    </w:p>
    <w:p w:rsidR="00576C9B" w:rsidRPr="004F243D" w:rsidRDefault="00576C9B" w:rsidP="004F243D">
      <w:pPr>
        <w:pStyle w:val="NormalWeb"/>
        <w:spacing w:before="120" w:beforeAutospacing="0" w:after="0" w:afterAutospacing="0" w:line="288" w:lineRule="auto"/>
        <w:ind w:firstLine="705"/>
        <w:jc w:val="both"/>
        <w:rPr>
          <w:sz w:val="28"/>
          <w:szCs w:val="28"/>
          <w:lang w:val="vi-VN"/>
        </w:rPr>
      </w:pPr>
      <w:r w:rsidRPr="004F243D">
        <w:rPr>
          <w:sz w:val="28"/>
          <w:szCs w:val="28"/>
          <w:lang w:val="vi-VN"/>
        </w:rPr>
        <w:t>3. Chất lượng, an toàn sản phẩm, bao bì bao gói sản phẩm nước đá dùng liền phải tuân thủ theo quy định tại QCKT đối với nước đá dùng liền.</w:t>
      </w:r>
    </w:p>
    <w:p w:rsidR="00576C9B" w:rsidRPr="004F243D" w:rsidRDefault="00576C9B" w:rsidP="004F243D">
      <w:pPr>
        <w:pStyle w:val="NormalWeb"/>
        <w:spacing w:before="120" w:beforeAutospacing="0" w:after="0" w:afterAutospacing="0" w:line="288" w:lineRule="auto"/>
        <w:ind w:firstLine="705"/>
        <w:jc w:val="both"/>
        <w:rPr>
          <w:sz w:val="28"/>
          <w:szCs w:val="28"/>
          <w:lang w:val="vi-VN"/>
        </w:rPr>
      </w:pPr>
      <w:r w:rsidRPr="004F243D">
        <w:rPr>
          <w:sz w:val="28"/>
          <w:szCs w:val="28"/>
          <w:lang w:val="vi-VN"/>
        </w:rPr>
        <w:t>4. Cơ sở sản xuất nước đá dùng liền phải có bộ phận kiểm soát vệ sinh, chất lượng nước đá thành phẩm; sản phẩm được kiểm nghiệm các chỉ tiêu an toàn thực phẩm theo quy định đối với mỗi lô sản phẩm; có đủ hồ sơ lưu trữ kết quả kiểm nghiệm thành phẩm.</w:t>
      </w:r>
    </w:p>
    <w:p w:rsidR="00576C9B" w:rsidRPr="004F243D" w:rsidRDefault="00576C9B" w:rsidP="004F243D">
      <w:pPr>
        <w:pStyle w:val="NormalWeb"/>
        <w:spacing w:before="120" w:beforeAutospacing="0" w:after="0" w:afterAutospacing="0" w:line="288" w:lineRule="auto"/>
        <w:ind w:firstLine="720"/>
        <w:jc w:val="both"/>
        <w:rPr>
          <w:sz w:val="28"/>
          <w:szCs w:val="28"/>
          <w:lang w:val="vi-VN"/>
        </w:rPr>
      </w:pPr>
      <w:r w:rsidRPr="004F243D">
        <w:rPr>
          <w:b/>
          <w:bCs/>
          <w:sz w:val="28"/>
          <w:szCs w:val="28"/>
          <w:lang w:val="vi-VN"/>
        </w:rPr>
        <w:t>Điều 3</w:t>
      </w:r>
      <w:r w:rsidR="00CE120F" w:rsidRPr="004F243D">
        <w:rPr>
          <w:b/>
          <w:bCs/>
          <w:sz w:val="28"/>
          <w:szCs w:val="28"/>
          <w:lang w:val="vi-VN"/>
        </w:rPr>
        <w:t>4</w:t>
      </w:r>
      <w:r w:rsidRPr="004F243D">
        <w:rPr>
          <w:b/>
          <w:bCs/>
          <w:sz w:val="28"/>
          <w:szCs w:val="28"/>
          <w:lang w:val="vi-VN"/>
        </w:rPr>
        <w:t>. Điều kiện an toàn thực phẩm đối với cơ sở kinh doanh nước khoáng thiên nhiên, nước uống đóng chai, nước đá dùng liền</w:t>
      </w:r>
    </w:p>
    <w:p w:rsidR="00576C9B" w:rsidRPr="004F243D" w:rsidRDefault="00576C9B" w:rsidP="004F243D">
      <w:pPr>
        <w:pStyle w:val="NormalWeb"/>
        <w:spacing w:before="120" w:beforeAutospacing="0" w:after="0" w:afterAutospacing="0" w:line="288" w:lineRule="auto"/>
        <w:ind w:firstLine="720"/>
        <w:jc w:val="both"/>
        <w:rPr>
          <w:sz w:val="28"/>
          <w:szCs w:val="28"/>
          <w:lang w:val="vi-VN"/>
        </w:rPr>
      </w:pPr>
      <w:r w:rsidRPr="004F243D">
        <w:rPr>
          <w:sz w:val="28"/>
          <w:szCs w:val="28"/>
          <w:lang w:val="vi-VN"/>
        </w:rPr>
        <w:t>Tuân thủ theo các quy định tại các khoản 1, 2, 3, 4, 5, 12, 13, 14 và 15 Điều 8, khoản 1 Điều 9, Điều 10 và 11 của Nghị định này.</w:t>
      </w:r>
    </w:p>
    <w:p w:rsidR="00A86A00" w:rsidRPr="004F243D" w:rsidRDefault="0002140C" w:rsidP="008D7789">
      <w:pPr>
        <w:spacing w:after="120" w:line="360" w:lineRule="exact"/>
        <w:jc w:val="center"/>
        <w:rPr>
          <w:b/>
          <w:bCs/>
          <w:sz w:val="28"/>
          <w:szCs w:val="28"/>
          <w:lang w:val="vi-VN"/>
        </w:rPr>
      </w:pPr>
      <w:r w:rsidRPr="004F243D">
        <w:rPr>
          <w:b/>
          <w:bCs/>
          <w:sz w:val="28"/>
          <w:szCs w:val="28"/>
          <w:lang w:val="vi-VN"/>
        </w:rPr>
        <w:t>Chương VI</w:t>
      </w:r>
    </w:p>
    <w:p w:rsidR="001342B3" w:rsidRPr="004F243D" w:rsidRDefault="0002140C" w:rsidP="004F243D">
      <w:pPr>
        <w:jc w:val="center"/>
        <w:rPr>
          <w:b/>
          <w:bCs/>
          <w:sz w:val="28"/>
          <w:szCs w:val="28"/>
        </w:rPr>
      </w:pPr>
      <w:r w:rsidRPr="004F243D">
        <w:rPr>
          <w:b/>
          <w:bCs/>
          <w:sz w:val="28"/>
          <w:szCs w:val="28"/>
          <w:lang w:val="vi-VN"/>
        </w:rPr>
        <w:t xml:space="preserve">ĐIỀU KIỆN BẢO ĐẢM AN TOÀN THỰC PHẨM ĐỐI VỚI </w:t>
      </w:r>
    </w:p>
    <w:p w:rsidR="00A86A00" w:rsidRPr="004F243D" w:rsidRDefault="0002140C" w:rsidP="004F243D">
      <w:pPr>
        <w:jc w:val="center"/>
        <w:rPr>
          <w:b/>
          <w:bCs/>
          <w:sz w:val="28"/>
          <w:szCs w:val="28"/>
          <w:lang w:val="vi-VN"/>
        </w:rPr>
      </w:pPr>
      <w:r w:rsidRPr="004F243D">
        <w:rPr>
          <w:b/>
          <w:bCs/>
          <w:sz w:val="28"/>
          <w:szCs w:val="28"/>
          <w:lang w:val="vi-VN"/>
        </w:rPr>
        <w:t xml:space="preserve">CƠ SỞ SẢN XUẤT, KINH DOANH </w:t>
      </w:r>
      <w:r w:rsidRPr="004F243D">
        <w:rPr>
          <w:rFonts w:eastAsia="Batang"/>
          <w:b/>
          <w:bCs/>
          <w:sz w:val="28"/>
          <w:szCs w:val="28"/>
          <w:lang w:val="vi-VN" w:eastAsia="ko-KR"/>
        </w:rPr>
        <w:t>DỤNG CỤ, VẬT LIỆU BAO GÓI, CHỨA ĐỰNG THỰC PHẨM</w:t>
      </w:r>
    </w:p>
    <w:p w:rsidR="00A86A00" w:rsidRPr="004F243D" w:rsidRDefault="0002140C" w:rsidP="0056576D">
      <w:pPr>
        <w:pStyle w:val="NormalWeb"/>
        <w:spacing w:before="120" w:beforeAutospacing="0" w:after="0" w:afterAutospacing="0" w:line="276" w:lineRule="auto"/>
        <w:ind w:firstLine="705"/>
        <w:jc w:val="both"/>
        <w:rPr>
          <w:sz w:val="28"/>
          <w:szCs w:val="28"/>
          <w:lang w:val="vi-VN"/>
        </w:rPr>
      </w:pPr>
      <w:r w:rsidRPr="004F243D">
        <w:rPr>
          <w:b/>
          <w:bCs/>
          <w:sz w:val="28"/>
          <w:szCs w:val="28"/>
          <w:lang w:val="vi-VN"/>
        </w:rPr>
        <w:t xml:space="preserve">Điều </w:t>
      </w:r>
      <w:r w:rsidR="00F66297" w:rsidRPr="004F243D">
        <w:rPr>
          <w:b/>
          <w:bCs/>
          <w:sz w:val="28"/>
          <w:szCs w:val="28"/>
          <w:lang w:val="vi-VN"/>
        </w:rPr>
        <w:t>3</w:t>
      </w:r>
      <w:r w:rsidR="00CE120F" w:rsidRPr="004F243D">
        <w:rPr>
          <w:b/>
          <w:bCs/>
          <w:sz w:val="28"/>
          <w:szCs w:val="28"/>
          <w:lang w:val="vi-VN"/>
        </w:rPr>
        <w:t>5</w:t>
      </w:r>
      <w:r w:rsidRPr="004F243D">
        <w:rPr>
          <w:b/>
          <w:bCs/>
          <w:sz w:val="28"/>
          <w:szCs w:val="28"/>
          <w:lang w:val="vi-VN"/>
        </w:rPr>
        <w:t>. Điều kiện an toàn thực phẩm đối với cơ sở sản xuất dụng cụ, vật liệu bao gói, chứa đựng thực phẩm</w:t>
      </w:r>
    </w:p>
    <w:p w:rsidR="00A86A00" w:rsidRPr="004F243D" w:rsidRDefault="0002140C"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1. Đối với cơ sở vật chất, trang thiết bị, dụng cụ và người trực tiếp sản xuất nước đá dùng liền tuân thủ theo các yêu cầu quy định tại các Điều 4, 5, 6 và 7 Nghị định này.</w:t>
      </w:r>
    </w:p>
    <w:p w:rsidR="00A86A00" w:rsidRPr="004F243D" w:rsidRDefault="0002140C"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2. Dụng cụ, vật liệu bao gói chứa đựng thực phẩm phải được sản xuất từ nguyên liệu an toàn, bảo đảm không thôi nhiễm các chất độc hại, mùi vị lạ vào thực phẩm, ảnh hưởng đến chất lượng, an toàn thực phẩm.</w:t>
      </w:r>
    </w:p>
    <w:p w:rsidR="00A86A00" w:rsidRPr="004F243D" w:rsidRDefault="0002140C"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3. Sản phẩm dụng cụ, vật liệu bao gói chứa đựng thực phẩm bảo đảm chắc chắn, an toàn, đáp ứng quy định kỹ thuật tương ứng.</w:t>
      </w:r>
    </w:p>
    <w:p w:rsidR="00A86A00" w:rsidRPr="004F243D" w:rsidRDefault="0002140C"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4. Các chất phụ gia để sản xuất dụng cụ, vật liệu bao gói, chứa đựng thực phẩm phải có nguồn gốc, xuất xứ rõ ràng, bảo đảm không thôi nhiễm các chất độc hại, ảnh hưởng đến chất lượng, an toàn thực phẩm đối với thực phẩm được chứa đựng trong đó.</w:t>
      </w:r>
    </w:p>
    <w:p w:rsidR="00A1156D" w:rsidRPr="004F243D" w:rsidRDefault="00A1156D" w:rsidP="0056576D">
      <w:pPr>
        <w:pStyle w:val="NormalWeb"/>
        <w:spacing w:before="120" w:beforeAutospacing="0" w:after="0" w:afterAutospacing="0" w:line="276" w:lineRule="auto"/>
        <w:ind w:firstLine="703"/>
        <w:jc w:val="both"/>
        <w:rPr>
          <w:b/>
          <w:bCs/>
          <w:sz w:val="28"/>
          <w:szCs w:val="28"/>
          <w:lang w:val="vi-VN"/>
        </w:rPr>
      </w:pPr>
      <w:r w:rsidRPr="004F243D">
        <w:rPr>
          <w:b/>
          <w:bCs/>
          <w:sz w:val="28"/>
          <w:szCs w:val="28"/>
          <w:lang w:val="vi-VN"/>
        </w:rPr>
        <w:t>Điều 3</w:t>
      </w:r>
      <w:r w:rsidR="00CE120F" w:rsidRPr="004F243D">
        <w:rPr>
          <w:b/>
          <w:bCs/>
          <w:sz w:val="28"/>
          <w:szCs w:val="28"/>
          <w:lang w:val="vi-VN"/>
        </w:rPr>
        <w:t>6</w:t>
      </w:r>
      <w:r w:rsidRPr="004F243D">
        <w:rPr>
          <w:b/>
          <w:bCs/>
          <w:sz w:val="28"/>
          <w:szCs w:val="28"/>
          <w:lang w:val="vi-VN"/>
        </w:rPr>
        <w:t>. Điều kiện an toàn thực phẩm đối với cơ sở kinh doanh dụng cụ, vật liệu bao gói, chứa đựng thực phẩm</w:t>
      </w:r>
    </w:p>
    <w:p w:rsidR="00A1156D" w:rsidRPr="004F243D" w:rsidRDefault="00A1156D" w:rsidP="0056576D">
      <w:pPr>
        <w:pStyle w:val="NormalWeb"/>
        <w:spacing w:before="120" w:beforeAutospacing="0" w:after="0" w:afterAutospacing="0" w:line="276" w:lineRule="auto"/>
        <w:ind w:firstLine="703"/>
        <w:jc w:val="both"/>
        <w:rPr>
          <w:sz w:val="28"/>
          <w:szCs w:val="28"/>
          <w:lang w:val="vi-VN"/>
        </w:rPr>
      </w:pPr>
      <w:r w:rsidRPr="004F243D">
        <w:rPr>
          <w:sz w:val="28"/>
          <w:szCs w:val="28"/>
          <w:lang w:val="vi-VN"/>
        </w:rPr>
        <w:t>Tuân thủ theo các quy định tại các khoản 1, 2, 3, 4, 5, 12, 13, 14 và 15 Điều 8, khoản 1 Điều 9, Điều 10 của Nghị định này.</w:t>
      </w:r>
    </w:p>
    <w:p w:rsidR="00B6736B" w:rsidRPr="004F243D" w:rsidRDefault="00B6736B" w:rsidP="008D7789">
      <w:pPr>
        <w:spacing w:after="120" w:line="360" w:lineRule="exact"/>
        <w:jc w:val="center"/>
        <w:rPr>
          <w:b/>
          <w:bCs/>
          <w:sz w:val="28"/>
          <w:szCs w:val="28"/>
          <w:lang w:val="vi-VN"/>
        </w:rPr>
      </w:pPr>
    </w:p>
    <w:p w:rsidR="00A86A00" w:rsidRPr="004F243D" w:rsidRDefault="0002140C" w:rsidP="008D7789">
      <w:pPr>
        <w:spacing w:after="120" w:line="360" w:lineRule="exact"/>
        <w:jc w:val="center"/>
        <w:rPr>
          <w:b/>
          <w:bCs/>
          <w:sz w:val="28"/>
          <w:szCs w:val="28"/>
          <w:lang w:val="vi-VN"/>
        </w:rPr>
      </w:pPr>
      <w:r w:rsidRPr="004F243D">
        <w:rPr>
          <w:b/>
          <w:bCs/>
          <w:sz w:val="28"/>
          <w:szCs w:val="28"/>
          <w:lang w:val="vi-VN"/>
        </w:rPr>
        <w:t>Chương VII</w:t>
      </w:r>
    </w:p>
    <w:p w:rsidR="00A86A00" w:rsidRPr="004F243D" w:rsidRDefault="0002140C" w:rsidP="008D7789">
      <w:pPr>
        <w:spacing w:after="120" w:line="360" w:lineRule="exact"/>
        <w:jc w:val="center"/>
        <w:rPr>
          <w:rFonts w:eastAsia="Batang"/>
          <w:b/>
          <w:bCs/>
          <w:sz w:val="28"/>
          <w:szCs w:val="28"/>
          <w:lang w:val="vi-VN" w:eastAsia="ko-KR"/>
        </w:rPr>
      </w:pPr>
      <w:r w:rsidRPr="004F243D">
        <w:rPr>
          <w:b/>
          <w:bCs/>
          <w:sz w:val="28"/>
          <w:szCs w:val="28"/>
          <w:lang w:val="vi-VN"/>
        </w:rPr>
        <w:t xml:space="preserve">ĐIỀU KIỆN BẢO ĐẢM AN TOÀN THỰC PHẨM ĐỐI VỚI CƠ SỞ SẢN XUẤT, KINH DOANH </w:t>
      </w:r>
      <w:r w:rsidRPr="004F243D">
        <w:rPr>
          <w:rFonts w:eastAsia="Batang"/>
          <w:b/>
          <w:bCs/>
          <w:sz w:val="28"/>
          <w:szCs w:val="28"/>
          <w:lang w:val="vi-VN" w:eastAsia="ko-KR"/>
        </w:rPr>
        <w:t>DỊCH VỤ ĂN UỐNG VÀ KINH DOANH THỨC ĂN ĐƯỜNG PHỐ</w:t>
      </w:r>
    </w:p>
    <w:p w:rsidR="00A86A00" w:rsidRPr="004F243D" w:rsidRDefault="0002140C" w:rsidP="008D7789">
      <w:pPr>
        <w:spacing w:after="120" w:line="360" w:lineRule="exact"/>
        <w:jc w:val="center"/>
        <w:rPr>
          <w:rFonts w:eastAsia="Batang"/>
          <w:b/>
          <w:bCs/>
          <w:sz w:val="28"/>
          <w:szCs w:val="28"/>
          <w:lang w:val="vi-VN" w:eastAsia="ko-KR"/>
        </w:rPr>
      </w:pPr>
      <w:r w:rsidRPr="004F243D">
        <w:rPr>
          <w:rFonts w:eastAsia="Batang"/>
          <w:b/>
          <w:bCs/>
          <w:sz w:val="28"/>
          <w:szCs w:val="28"/>
          <w:lang w:val="vi-VN" w:eastAsia="ko-KR"/>
        </w:rPr>
        <w:t>Mục 1.</w:t>
      </w:r>
      <w:r w:rsidRPr="004F243D">
        <w:rPr>
          <w:b/>
          <w:bCs/>
          <w:sz w:val="28"/>
          <w:szCs w:val="28"/>
          <w:lang w:val="vi-VN"/>
        </w:rPr>
        <w:t xml:space="preserve">  ĐIỀU KIỆN BẢO ĐẢM AN TOÀN THỰC PHẨM ĐỐI VỚI CƠ SỞ KINH DOANH </w:t>
      </w:r>
      <w:r w:rsidRPr="004F243D">
        <w:rPr>
          <w:rFonts w:eastAsia="Batang"/>
          <w:b/>
          <w:bCs/>
          <w:sz w:val="28"/>
          <w:szCs w:val="28"/>
          <w:lang w:val="vi-VN" w:eastAsia="ko-KR"/>
        </w:rPr>
        <w:t>DỊCH VỤ ĂN UỐNG</w:t>
      </w:r>
    </w:p>
    <w:p w:rsidR="00A86A00" w:rsidRPr="004F243D" w:rsidRDefault="0002140C" w:rsidP="0056576D">
      <w:pPr>
        <w:spacing w:before="120" w:line="276" w:lineRule="auto"/>
        <w:ind w:firstLine="720"/>
        <w:jc w:val="both"/>
        <w:rPr>
          <w:b/>
          <w:sz w:val="28"/>
          <w:szCs w:val="28"/>
          <w:lang w:val="vi-VN"/>
        </w:rPr>
      </w:pPr>
      <w:r w:rsidRPr="004F243D">
        <w:rPr>
          <w:b/>
          <w:sz w:val="28"/>
          <w:szCs w:val="28"/>
          <w:lang w:val="vi-VN"/>
        </w:rPr>
        <w:t xml:space="preserve">Điều </w:t>
      </w:r>
      <w:r w:rsidR="00F66297" w:rsidRPr="004F243D">
        <w:rPr>
          <w:b/>
          <w:sz w:val="28"/>
          <w:szCs w:val="28"/>
          <w:lang w:val="vi-VN"/>
        </w:rPr>
        <w:t>3</w:t>
      </w:r>
      <w:r w:rsidR="00CE120F" w:rsidRPr="004F243D">
        <w:rPr>
          <w:b/>
          <w:sz w:val="28"/>
          <w:szCs w:val="28"/>
          <w:lang w:val="vi-VN"/>
        </w:rPr>
        <w:t>7</w:t>
      </w:r>
      <w:r w:rsidRPr="004F243D">
        <w:rPr>
          <w:b/>
          <w:sz w:val="28"/>
          <w:szCs w:val="28"/>
          <w:lang w:val="vi-VN"/>
        </w:rPr>
        <w:t xml:space="preserve">. </w:t>
      </w:r>
      <w:r w:rsidRPr="004F243D">
        <w:rPr>
          <w:b/>
          <w:bCs/>
          <w:sz w:val="28"/>
          <w:szCs w:val="28"/>
          <w:lang w:val="vi-VN"/>
        </w:rPr>
        <w:t xml:space="preserve">Điều kiện an toàn thực phẩm đối với cơ sở </w:t>
      </w:r>
      <w:r w:rsidRPr="004F243D">
        <w:rPr>
          <w:b/>
          <w:sz w:val="28"/>
          <w:szCs w:val="28"/>
          <w:lang w:val="vi-VN"/>
        </w:rPr>
        <w:t>chế biến suất ăn sẵn</w:t>
      </w:r>
    </w:p>
    <w:p w:rsidR="00A86A00" w:rsidRPr="004F243D" w:rsidRDefault="0002140C" w:rsidP="0056576D">
      <w:pPr>
        <w:pStyle w:val="NormalWeb"/>
        <w:spacing w:before="120" w:beforeAutospacing="0" w:after="0" w:afterAutospacing="0" w:line="276" w:lineRule="auto"/>
        <w:ind w:firstLine="705"/>
        <w:jc w:val="both"/>
        <w:rPr>
          <w:sz w:val="28"/>
          <w:szCs w:val="28"/>
          <w:lang w:val="vi-VN"/>
        </w:rPr>
      </w:pPr>
      <w:r w:rsidRPr="004F243D">
        <w:rPr>
          <w:sz w:val="28"/>
          <w:szCs w:val="28"/>
          <w:lang w:val="vi-VN"/>
        </w:rPr>
        <w:t>1. Đối với cơ sở vật chất, trang thiết bị, dụng cụ và người trực tiếp chế biến suất ăn sẵn phải tuân thủ theo các yêu cầu quy định tại các Điều 4, 5, 6 và 7 Nghị định này.</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 xml:space="preserve">2. Số lượng </w:t>
      </w:r>
      <w:r w:rsidRPr="004F243D">
        <w:rPr>
          <w:bCs/>
          <w:sz w:val="28"/>
          <w:szCs w:val="28"/>
          <w:lang w:val="vi-VN"/>
        </w:rPr>
        <w:t xml:space="preserve">suất ăn </w:t>
      </w:r>
      <w:r w:rsidRPr="004F243D">
        <w:rPr>
          <w:sz w:val="28"/>
          <w:szCs w:val="28"/>
          <w:lang w:val="vi-VN"/>
        </w:rPr>
        <w:t xml:space="preserve">của cơ sở </w:t>
      </w:r>
      <w:r w:rsidRPr="004F243D">
        <w:rPr>
          <w:bCs/>
          <w:sz w:val="28"/>
          <w:szCs w:val="28"/>
          <w:lang w:val="vi-VN"/>
        </w:rPr>
        <w:t>chế biến suất ăn sẵn</w:t>
      </w:r>
      <w:r w:rsidRPr="004F243D">
        <w:rPr>
          <w:sz w:val="28"/>
          <w:szCs w:val="28"/>
          <w:lang w:val="vi-VN"/>
        </w:rPr>
        <w:t xml:space="preserve"> trong thực tế phải phù hợp với công năng thiết kế dây chuyền chế biến </w:t>
      </w:r>
      <w:r w:rsidRPr="004F243D">
        <w:rPr>
          <w:bCs/>
          <w:sz w:val="28"/>
          <w:szCs w:val="28"/>
          <w:lang w:val="vi-VN"/>
        </w:rPr>
        <w:t xml:space="preserve">suất ăn sẵn </w:t>
      </w:r>
      <w:r w:rsidRPr="004F243D">
        <w:rPr>
          <w:sz w:val="28"/>
          <w:szCs w:val="28"/>
          <w:lang w:val="vi-VN"/>
        </w:rPr>
        <w:t>của cơ sở.</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3. Nguyên liệu thực phẩm, phụ gia thực phẩm, thực phẩm bao gói sẵn phải có hợp đồng về nguồn cung cấp theo quy định và còn hạn sử dụng; phụ gia thực phẩm trong danh mục phụ gia thực phẩm được phép sử dụng.</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4. Nước đá sử dụng trong ăn uống phải tuân thủ theo quy định tại Quy chuẩn kỹ thuật quốc gia đối với nước đá dùng liền.</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5. Có đầy đủ sổ sách ghi chép việc thực hiện chế độ kiểm thực 3 bước theo hướng dẫn của Bộ Y tế; có đủ dụng cụ lưu mẫu thức ăn, tủ bảo quản mẫu thức ăn lưu và bảo đảm chế độ lưu mẫu thực phẩm tại cơ sở ít nhất là 24 giờ kể từ khi suất ăn sẵn được chế biến xong.</w:t>
      </w:r>
    </w:p>
    <w:p w:rsidR="00A86A00" w:rsidRPr="004F243D" w:rsidRDefault="0002140C" w:rsidP="0056576D">
      <w:pPr>
        <w:spacing w:before="120" w:line="276" w:lineRule="auto"/>
        <w:ind w:firstLine="720"/>
        <w:jc w:val="both"/>
        <w:rPr>
          <w:bCs/>
          <w:spacing w:val="-6"/>
          <w:sz w:val="28"/>
          <w:szCs w:val="28"/>
          <w:lang w:val="vi-VN"/>
        </w:rPr>
      </w:pPr>
      <w:r w:rsidRPr="004F243D">
        <w:rPr>
          <w:spacing w:val="-6"/>
          <w:sz w:val="28"/>
          <w:szCs w:val="28"/>
          <w:lang w:val="vi-VN"/>
        </w:rPr>
        <w:t>6. B</w:t>
      </w:r>
      <w:r w:rsidRPr="004F243D">
        <w:rPr>
          <w:bCs/>
          <w:spacing w:val="-6"/>
          <w:sz w:val="28"/>
          <w:szCs w:val="28"/>
          <w:lang w:val="vi-VN"/>
        </w:rPr>
        <w:t xml:space="preserve">ảo đảm an toàn thực phẩm trong vận chuyển suất ăn sẵn, thực phẩm ăn ngay: </w:t>
      </w:r>
    </w:p>
    <w:p w:rsidR="00A86A00" w:rsidRPr="004F243D" w:rsidRDefault="0002140C" w:rsidP="0056576D">
      <w:pPr>
        <w:tabs>
          <w:tab w:val="left" w:pos="720"/>
          <w:tab w:val="left" w:pos="1080"/>
        </w:tabs>
        <w:spacing w:before="120" w:line="276" w:lineRule="auto"/>
        <w:jc w:val="both"/>
        <w:rPr>
          <w:sz w:val="28"/>
          <w:szCs w:val="28"/>
          <w:lang w:val="vi-VN"/>
        </w:rPr>
      </w:pPr>
      <w:r w:rsidRPr="004F243D">
        <w:rPr>
          <w:sz w:val="28"/>
          <w:szCs w:val="28"/>
          <w:lang w:val="vi-VN"/>
        </w:rPr>
        <w:tab/>
        <w:t>a) Thiết bị chứa đựng suất ăn sẵn, thực phẩm ăn ngay phải ngăn cách với môi trường xung quanh, tránh sự xâm nhập của bụi, côn trùng và phù hợp với kích thước thực phẩm được vận chuyển;</w:t>
      </w:r>
    </w:p>
    <w:p w:rsidR="00A86A00" w:rsidRPr="004F243D" w:rsidRDefault="0002140C" w:rsidP="0056576D">
      <w:pPr>
        <w:tabs>
          <w:tab w:val="left" w:pos="720"/>
          <w:tab w:val="left" w:pos="1080"/>
        </w:tabs>
        <w:spacing w:before="120" w:line="276" w:lineRule="auto"/>
        <w:jc w:val="both"/>
        <w:rPr>
          <w:sz w:val="28"/>
          <w:szCs w:val="28"/>
          <w:lang w:val="vi-VN"/>
        </w:rPr>
      </w:pPr>
      <w:r w:rsidRPr="004F243D">
        <w:rPr>
          <w:sz w:val="28"/>
          <w:szCs w:val="28"/>
          <w:lang w:val="vi-VN"/>
        </w:rPr>
        <w:tab/>
        <w:t xml:space="preserve">b) Thiết bị vận chuyển chuyên dụng, dụng cụ, bao bì chứa đựng tiếp xúc trực tiếp với suất ăn sẵn, thực phẩm ăn ngay phải được chế tạo bằng vật liệu không làm ô nhiễm thực phẩm và dễ làm sạch; </w:t>
      </w:r>
      <w:r w:rsidRPr="004F243D">
        <w:rPr>
          <w:bCs/>
          <w:iCs/>
          <w:sz w:val="28"/>
          <w:szCs w:val="28"/>
          <w:lang w:val="vi-VN"/>
        </w:rPr>
        <w:t xml:space="preserve">phải bảo đảm vệ sinh sạch sẽ trước, trong và sau khi vận chuyển </w:t>
      </w:r>
      <w:r w:rsidRPr="004F243D">
        <w:rPr>
          <w:sz w:val="28"/>
          <w:szCs w:val="28"/>
          <w:lang w:val="vi-VN"/>
        </w:rPr>
        <w:t>suất ăn sẵn, thực phẩm ăn ngay</w:t>
      </w:r>
      <w:r w:rsidRPr="004F243D">
        <w:rPr>
          <w:bCs/>
          <w:iCs/>
          <w:sz w:val="28"/>
          <w:szCs w:val="28"/>
          <w:lang w:val="vi-VN"/>
        </w:rPr>
        <w:t>;</w:t>
      </w:r>
    </w:p>
    <w:p w:rsidR="00A86A00" w:rsidRPr="004F243D" w:rsidRDefault="0002140C" w:rsidP="0056576D">
      <w:pPr>
        <w:spacing w:before="120" w:line="276" w:lineRule="auto"/>
        <w:ind w:firstLine="720"/>
        <w:jc w:val="both"/>
        <w:rPr>
          <w:bCs/>
          <w:iCs/>
          <w:sz w:val="28"/>
          <w:szCs w:val="28"/>
          <w:lang w:val="vi-VN"/>
        </w:rPr>
      </w:pPr>
      <w:r w:rsidRPr="004F243D">
        <w:rPr>
          <w:bCs/>
          <w:iCs/>
          <w:sz w:val="28"/>
          <w:szCs w:val="28"/>
          <w:lang w:val="vi-VN"/>
        </w:rPr>
        <w:lastRenderedPageBreak/>
        <w:t xml:space="preserve">c) Đủ thiết bị </w:t>
      </w:r>
      <w:r w:rsidRPr="004F243D">
        <w:rPr>
          <w:sz w:val="28"/>
          <w:szCs w:val="28"/>
          <w:lang w:val="vi-VN"/>
        </w:rPr>
        <w:t xml:space="preserve">kiểm soát được nhiệt độ, độ ẩm, thông gió và các yếu tố ảnh hưởng tới an toàn thực phẩm theo yêu cầu kỹ thuật để </w:t>
      </w:r>
      <w:r w:rsidRPr="004F243D">
        <w:rPr>
          <w:bCs/>
          <w:iCs/>
          <w:sz w:val="28"/>
          <w:szCs w:val="28"/>
          <w:lang w:val="vi-VN"/>
        </w:rPr>
        <w:t xml:space="preserve">bảo quản </w:t>
      </w:r>
      <w:r w:rsidRPr="004F243D">
        <w:rPr>
          <w:sz w:val="28"/>
          <w:szCs w:val="28"/>
          <w:lang w:val="vi-VN"/>
        </w:rPr>
        <w:t xml:space="preserve">đối với suất ăn sẵn, thực phẩm ăn ngay </w:t>
      </w:r>
      <w:r w:rsidRPr="004F243D">
        <w:rPr>
          <w:bCs/>
          <w:iCs/>
          <w:sz w:val="28"/>
          <w:szCs w:val="28"/>
          <w:lang w:val="vi-VN"/>
        </w:rPr>
        <w:t>trong suốt quá trình vận chuyển;</w:t>
      </w:r>
    </w:p>
    <w:p w:rsidR="00A86A00" w:rsidRPr="004F243D" w:rsidRDefault="0002140C" w:rsidP="0056576D">
      <w:pPr>
        <w:spacing w:before="120" w:line="276" w:lineRule="auto"/>
        <w:ind w:firstLine="720"/>
        <w:jc w:val="both"/>
        <w:rPr>
          <w:bCs/>
          <w:iCs/>
          <w:sz w:val="28"/>
          <w:szCs w:val="28"/>
          <w:lang w:val="vi-VN"/>
        </w:rPr>
      </w:pPr>
      <w:r w:rsidRPr="004F243D">
        <w:rPr>
          <w:bCs/>
          <w:iCs/>
          <w:sz w:val="28"/>
          <w:szCs w:val="28"/>
          <w:lang w:val="vi-VN"/>
        </w:rPr>
        <w:t xml:space="preserve">d) </w:t>
      </w:r>
      <w:r w:rsidRPr="004F243D">
        <w:rPr>
          <w:sz w:val="28"/>
          <w:szCs w:val="28"/>
          <w:lang w:val="vi-VN"/>
        </w:rPr>
        <w:t>Phải có nội quy quy định về chế độ bảo đảm an toàn thực phẩm trong vận chuyển suất ăn sẵn, thực phẩm ăn ngay; du</w:t>
      </w:r>
      <w:r w:rsidRPr="004F243D">
        <w:rPr>
          <w:bCs/>
          <w:iCs/>
          <w:sz w:val="28"/>
          <w:szCs w:val="28"/>
          <w:lang w:val="vi-VN"/>
        </w:rPr>
        <w:t>y trì và kiểm soát chế độ bảo quản theo yêu cầu trong suốt quá trình vận chuyển</w:t>
      </w:r>
      <w:r w:rsidRPr="004F243D">
        <w:rPr>
          <w:sz w:val="28"/>
          <w:szCs w:val="28"/>
          <w:lang w:val="vi-VN"/>
        </w:rPr>
        <w:t>;</w:t>
      </w:r>
    </w:p>
    <w:p w:rsidR="00A86A00" w:rsidRPr="004F243D" w:rsidRDefault="0002140C" w:rsidP="0056576D">
      <w:pPr>
        <w:spacing w:before="120" w:line="276" w:lineRule="auto"/>
        <w:ind w:firstLine="720"/>
        <w:jc w:val="both"/>
        <w:rPr>
          <w:bCs/>
          <w:iCs/>
          <w:sz w:val="28"/>
          <w:szCs w:val="28"/>
          <w:lang w:val="vi-VN"/>
        </w:rPr>
      </w:pPr>
      <w:r w:rsidRPr="004F243D">
        <w:rPr>
          <w:bCs/>
          <w:iCs/>
          <w:sz w:val="28"/>
          <w:szCs w:val="28"/>
          <w:lang w:val="vi-VN"/>
        </w:rPr>
        <w:t xml:space="preserve">đ) Trang thiết bị, dụng cụ vận chuyển </w:t>
      </w:r>
      <w:r w:rsidRPr="004F243D">
        <w:rPr>
          <w:sz w:val="28"/>
          <w:szCs w:val="28"/>
          <w:lang w:val="vi-VN"/>
        </w:rPr>
        <w:t>suất ăn sẵn, thực phẩm ăn ngay k</w:t>
      </w:r>
      <w:r w:rsidRPr="004F243D">
        <w:rPr>
          <w:bCs/>
          <w:iCs/>
          <w:sz w:val="28"/>
          <w:szCs w:val="28"/>
          <w:lang w:val="vi-VN"/>
        </w:rPr>
        <w:t xml:space="preserve">hông được chứa cùng với hàng hoá độc hại hoặc gây nhiễm chéo ảnh hưởng đến chất lượng, an toàn thực phẩm. </w:t>
      </w:r>
    </w:p>
    <w:p w:rsidR="00A86A00" w:rsidRPr="004F243D" w:rsidRDefault="0002140C" w:rsidP="0056576D">
      <w:pPr>
        <w:spacing w:before="120" w:line="276" w:lineRule="auto"/>
        <w:ind w:firstLine="720"/>
        <w:jc w:val="both"/>
        <w:rPr>
          <w:bCs/>
          <w:iCs/>
          <w:sz w:val="28"/>
          <w:szCs w:val="28"/>
          <w:lang w:val="vi-VN"/>
        </w:rPr>
      </w:pPr>
      <w:r w:rsidRPr="004F243D">
        <w:rPr>
          <w:bCs/>
          <w:iCs/>
          <w:sz w:val="28"/>
          <w:szCs w:val="28"/>
          <w:lang w:val="vi-VN"/>
        </w:rPr>
        <w:t>e) Thời gian bảo quản, vận chuyển s</w:t>
      </w:r>
      <w:r w:rsidRPr="004F243D">
        <w:rPr>
          <w:sz w:val="28"/>
          <w:szCs w:val="28"/>
          <w:lang w:val="vi-VN"/>
        </w:rPr>
        <w:t>uất ăn sẵn, thực phẩm ăn ngay từ khi chế biến xong đến khi ăn không quá 4 giờ (nếu thực phẩm không thể bảo quản nóng, lạnh hay đông lạnh); t</w:t>
      </w:r>
      <w:r w:rsidRPr="004F243D">
        <w:rPr>
          <w:bCs/>
          <w:iCs/>
          <w:sz w:val="28"/>
          <w:szCs w:val="28"/>
          <w:lang w:val="vi-VN"/>
        </w:rPr>
        <w:t xml:space="preserve">hời gian từ khi vận chuyển suất ăn sẵn đến khi ăn trong trường hợp </w:t>
      </w:r>
      <w:r w:rsidRPr="004F243D">
        <w:rPr>
          <w:sz w:val="28"/>
          <w:szCs w:val="28"/>
          <w:lang w:val="vi-VN"/>
        </w:rPr>
        <w:t>không có trang thiết bị bảo quản chuyên dụng (ủ nóng, tủ đông lạnh) không quá 2 giờ. Nếu quá thời gian trên phải có biện pháp gia nhiệt, thanh trùng bảo đảm an toàn thực phẩm trước khi sử dụng để ăn uống.</w:t>
      </w:r>
    </w:p>
    <w:p w:rsidR="00A1156D" w:rsidRPr="004F243D" w:rsidRDefault="00A1156D" w:rsidP="0056576D">
      <w:pPr>
        <w:spacing w:before="120" w:line="276" w:lineRule="auto"/>
        <w:ind w:firstLine="720"/>
        <w:jc w:val="both"/>
        <w:rPr>
          <w:bCs/>
          <w:iCs/>
          <w:sz w:val="28"/>
          <w:szCs w:val="28"/>
          <w:lang w:val="vi-VN"/>
        </w:rPr>
      </w:pPr>
      <w:r w:rsidRPr="004F243D">
        <w:rPr>
          <w:b/>
          <w:bCs/>
          <w:sz w:val="28"/>
          <w:szCs w:val="28"/>
          <w:lang w:val="vi-VN"/>
        </w:rPr>
        <w:t>Điều 3</w:t>
      </w:r>
      <w:r w:rsidR="00CE120F" w:rsidRPr="004F243D">
        <w:rPr>
          <w:b/>
          <w:bCs/>
          <w:sz w:val="28"/>
          <w:szCs w:val="28"/>
          <w:lang w:val="vi-VN"/>
        </w:rPr>
        <w:t>8</w:t>
      </w:r>
      <w:r w:rsidRPr="004F243D">
        <w:rPr>
          <w:b/>
          <w:bCs/>
          <w:sz w:val="28"/>
          <w:szCs w:val="28"/>
          <w:lang w:val="vi-VN"/>
        </w:rPr>
        <w:t>. Điều kiện an toàn thực phẩm đối với</w:t>
      </w:r>
      <w:r w:rsidR="00212735" w:rsidRPr="004F243D">
        <w:rPr>
          <w:b/>
          <w:bCs/>
          <w:sz w:val="28"/>
          <w:szCs w:val="28"/>
          <w:lang w:val="vi-VN"/>
        </w:rPr>
        <w:t xml:space="preserve"> </w:t>
      </w:r>
      <w:r w:rsidRPr="004F243D">
        <w:rPr>
          <w:b/>
          <w:bCs/>
          <w:sz w:val="28"/>
          <w:szCs w:val="28"/>
          <w:lang w:val="vi-VN"/>
        </w:rPr>
        <w:t>bếp ăn tập thể</w:t>
      </w:r>
    </w:p>
    <w:p w:rsidR="00A1156D" w:rsidRPr="004F243D" w:rsidRDefault="00A1156D" w:rsidP="0056576D">
      <w:pPr>
        <w:spacing w:before="120" w:line="276" w:lineRule="auto"/>
        <w:ind w:firstLine="720"/>
        <w:jc w:val="both"/>
        <w:rPr>
          <w:sz w:val="28"/>
          <w:szCs w:val="28"/>
          <w:lang w:val="vi-VN"/>
        </w:rPr>
      </w:pPr>
      <w:r w:rsidRPr="004F243D">
        <w:rPr>
          <w:sz w:val="28"/>
          <w:szCs w:val="28"/>
          <w:lang w:val="vi-VN"/>
        </w:rPr>
        <w:t>1. Đối với cơ sở vật chất, trang thiết bị, dụng cụ và người trực tiếp nấu ăn phải tuân thủ theo các yêu cầu quy định tại các Điều 4, 5, 6 và 7 Nghị định này.</w:t>
      </w:r>
    </w:p>
    <w:p w:rsidR="00A1156D" w:rsidRPr="004F243D" w:rsidRDefault="00A1156D" w:rsidP="0056576D">
      <w:pPr>
        <w:spacing w:before="120" w:line="276" w:lineRule="auto"/>
        <w:ind w:firstLine="720"/>
        <w:jc w:val="both"/>
        <w:rPr>
          <w:sz w:val="28"/>
          <w:szCs w:val="28"/>
          <w:lang w:val="vi-VN"/>
        </w:rPr>
      </w:pPr>
      <w:r w:rsidRPr="004F243D">
        <w:rPr>
          <w:sz w:val="28"/>
          <w:szCs w:val="28"/>
          <w:lang w:val="vi-VN"/>
        </w:rPr>
        <w:t>2. Thiết kế có khu sơ chế nguyên liệu thực phẩm, khu chế biến nấu nướng, khu bảo quản thức ăn; khu ăn uống; khu vực bảo quản nguyên liệu thực phẩm</w:t>
      </w:r>
      <w:r w:rsidR="00017BCA" w:rsidRPr="004F243D">
        <w:rPr>
          <w:sz w:val="28"/>
          <w:szCs w:val="28"/>
          <w:lang w:val="vi-VN"/>
        </w:rPr>
        <w:t xml:space="preserve"> </w:t>
      </w:r>
      <w:r w:rsidRPr="004F243D">
        <w:rPr>
          <w:sz w:val="28"/>
          <w:szCs w:val="28"/>
          <w:lang w:val="vi-VN"/>
        </w:rPr>
        <w:t xml:space="preserve">tươi sống, khu vực bảo quản thực phẩm bao gói sẵn riêng biệt; khu vực rửa tay và nhà vệ sinh cách biệt. Đối với bếp ăn tập thể sử dụng dịch vụ cung cấp suất ăn sẵn chuyển đến phải bố trí khu vực tiếp nhận suất ăn sẵn, khu vực ăn uống riêng biệt và phù hợp với số lượng suất ăn phục vụ. </w:t>
      </w:r>
    </w:p>
    <w:p w:rsidR="00A1156D" w:rsidRPr="004F243D" w:rsidRDefault="00A1156D" w:rsidP="0056576D">
      <w:pPr>
        <w:spacing w:before="120" w:line="276" w:lineRule="auto"/>
        <w:ind w:firstLine="720"/>
        <w:jc w:val="both"/>
        <w:rPr>
          <w:sz w:val="28"/>
          <w:szCs w:val="28"/>
          <w:lang w:val="vi-VN"/>
        </w:rPr>
      </w:pPr>
      <w:r w:rsidRPr="004F243D">
        <w:rPr>
          <w:sz w:val="28"/>
          <w:szCs w:val="28"/>
          <w:lang w:val="vi-VN"/>
        </w:rPr>
        <w:t>3. Nơi chế biến thức ăn phải được thiết kế theo nguyên tắc một chiều; có đủ dụng cụ chế biến, bảo quản và sử dụng riêng đối với thực phẩm tươi sống và thực phẩm đã qua chế biến; có đủ dụng cụ chia, gắp, chứa đựng thức ăn, dụng cụ ăn uống bảo đảm sạch sẽ, thực hiện chế độ vệ sinh hàng ngày; trang bị găng tay sạch sử dụng một lần khi tiếp xúc trực tiếp với thức ăn; có đủ trang thiết bị phòng chống ruồi, dán, côn trùng và động vật gây bệnh.</w:t>
      </w:r>
    </w:p>
    <w:p w:rsidR="00A1156D" w:rsidRPr="004F243D" w:rsidRDefault="00A1156D" w:rsidP="0056576D">
      <w:pPr>
        <w:spacing w:before="120" w:line="276" w:lineRule="auto"/>
        <w:ind w:firstLine="720"/>
        <w:jc w:val="both"/>
        <w:rPr>
          <w:sz w:val="28"/>
          <w:szCs w:val="28"/>
          <w:lang w:val="vi-VN"/>
        </w:rPr>
      </w:pPr>
      <w:r w:rsidRPr="004F243D">
        <w:rPr>
          <w:sz w:val="28"/>
          <w:szCs w:val="28"/>
          <w:lang w:val="vi-VN"/>
        </w:rPr>
        <w:t>4. Khu vực ăn uống phải thoáng mát, có đủ bàn ghế và thường xuyên phải bảo đảm sạch sẽ; có đủ trang thiết bị phòng chống ruồi, dán, côn trùng và động vật gây bệnh; phải có bồn và đủ nước sạch theo quy định để rửa tay, số lượng ít nhất phải có 01 (một) bồn rửa tay cho 50 người ăn; phải có nhà vệ sinh, số lượng ít nhất phải có 01 (một) nhà vệ sinh cho 25 người ăn.</w:t>
      </w:r>
    </w:p>
    <w:p w:rsidR="00A1156D" w:rsidRPr="004F243D" w:rsidRDefault="00A1156D" w:rsidP="0056576D">
      <w:pPr>
        <w:spacing w:before="120" w:line="276" w:lineRule="auto"/>
        <w:ind w:firstLine="720"/>
        <w:jc w:val="both"/>
        <w:rPr>
          <w:sz w:val="28"/>
          <w:szCs w:val="28"/>
          <w:lang w:val="vi-VN"/>
        </w:rPr>
      </w:pPr>
      <w:r w:rsidRPr="004F243D">
        <w:rPr>
          <w:sz w:val="28"/>
          <w:szCs w:val="28"/>
          <w:lang w:val="vi-VN"/>
        </w:rPr>
        <w:lastRenderedPageBreak/>
        <w:t>5. Khu bảo quản thức ăn ngay, thực phẩm chín phải bảo đảm vệ sinh; thức ăn ngay, thực phẩm chín phải bày trên bàn hoặc giá cao cách mặt đất ít nhất 60cm; có đủ trang bị và các vật dụng khác để phòng, chống bụi bẩn, ruồi, dán và côn trùng gây bệnh; có đủ dụng cụ bảo đảm vệ sinh để kẹp, gắp, chia thức ăn.</w:t>
      </w:r>
    </w:p>
    <w:p w:rsidR="00A1156D" w:rsidRPr="004F243D" w:rsidRDefault="00A1156D" w:rsidP="0056576D">
      <w:pPr>
        <w:spacing w:before="120" w:line="276" w:lineRule="auto"/>
        <w:ind w:firstLine="720"/>
        <w:jc w:val="both"/>
        <w:rPr>
          <w:sz w:val="28"/>
          <w:szCs w:val="28"/>
          <w:lang w:val="vi-VN"/>
        </w:rPr>
      </w:pPr>
      <w:r w:rsidRPr="004F243D">
        <w:rPr>
          <w:sz w:val="28"/>
          <w:szCs w:val="28"/>
          <w:lang w:val="vi-VN"/>
        </w:rPr>
        <w:t xml:space="preserve">6. Nước đá sử dụng trong ăn uống phải tuân thủ theo quy định tại </w:t>
      </w:r>
      <w:r w:rsidR="00CB1BC7" w:rsidRPr="004F243D">
        <w:rPr>
          <w:sz w:val="28"/>
          <w:szCs w:val="28"/>
          <w:lang w:val="vi-VN"/>
        </w:rPr>
        <w:t xml:space="preserve">Quy chuẩn kỹ thuật quốc gia </w:t>
      </w:r>
      <w:r w:rsidRPr="004F243D">
        <w:rPr>
          <w:sz w:val="28"/>
          <w:szCs w:val="28"/>
          <w:lang w:val="vi-VN"/>
        </w:rPr>
        <w:t>đối với nước đá dùng liền.</w:t>
      </w:r>
    </w:p>
    <w:p w:rsidR="00A1156D" w:rsidRPr="004F243D" w:rsidRDefault="00A1156D" w:rsidP="0056576D">
      <w:pPr>
        <w:spacing w:before="120" w:line="276" w:lineRule="auto"/>
        <w:ind w:firstLine="720"/>
        <w:jc w:val="both"/>
        <w:rPr>
          <w:sz w:val="28"/>
          <w:szCs w:val="28"/>
          <w:lang w:val="vi-VN"/>
        </w:rPr>
      </w:pPr>
      <w:r w:rsidRPr="004F243D">
        <w:rPr>
          <w:sz w:val="28"/>
          <w:szCs w:val="28"/>
          <w:lang w:val="vi-VN"/>
        </w:rPr>
        <w:t>7. Có đủ sổ sách ghi chép thực hiện kiểm thực 3 bước theo quy định; có đủ dụng cụ lưu mẫu thức ăn, tủ bảo quản mẫu thức ăn và bảo đảm lưu mẫu thức ăntheo quy định tại cơ sở ít nhất là 24 giờ kể từ khi thức ăn được chế biến xong.</w:t>
      </w:r>
    </w:p>
    <w:p w:rsidR="00A1156D" w:rsidRPr="004F243D" w:rsidRDefault="00A1156D" w:rsidP="0056576D">
      <w:pPr>
        <w:spacing w:before="120" w:line="276" w:lineRule="auto"/>
        <w:ind w:firstLine="720"/>
        <w:jc w:val="both"/>
        <w:rPr>
          <w:bCs/>
          <w:sz w:val="28"/>
          <w:szCs w:val="28"/>
          <w:lang w:val="vi-VN"/>
        </w:rPr>
      </w:pPr>
      <w:r w:rsidRPr="004F243D">
        <w:rPr>
          <w:sz w:val="28"/>
          <w:szCs w:val="28"/>
          <w:lang w:val="vi-VN"/>
        </w:rPr>
        <w:t>8. Có đủ dụng cụ chứa đựng chất thải, rác thải và bảo đảm phải kín, có nắp đậy; chất thải, rác thải phải được thu dọn, xử lý hàng ngày theo quy định; nước thải được thu gom trong hệ thống kín, bảo đảm không gây ô nhiễm môi trường.</w:t>
      </w:r>
    </w:p>
    <w:p w:rsidR="00A86A00" w:rsidRPr="004F243D" w:rsidRDefault="0002140C" w:rsidP="0056576D">
      <w:pPr>
        <w:spacing w:before="120" w:line="276" w:lineRule="auto"/>
        <w:ind w:firstLine="720"/>
        <w:jc w:val="both"/>
        <w:rPr>
          <w:bCs/>
          <w:iCs/>
          <w:sz w:val="28"/>
          <w:szCs w:val="28"/>
          <w:lang w:val="vi-VN"/>
        </w:rPr>
      </w:pPr>
      <w:r w:rsidRPr="004F243D">
        <w:rPr>
          <w:b/>
          <w:bCs/>
          <w:sz w:val="28"/>
          <w:szCs w:val="28"/>
          <w:lang w:val="vi-VN"/>
        </w:rPr>
        <w:t xml:space="preserve">Điều </w:t>
      </w:r>
      <w:r w:rsidR="00CE120F" w:rsidRPr="004F243D">
        <w:rPr>
          <w:b/>
          <w:bCs/>
          <w:sz w:val="28"/>
          <w:szCs w:val="28"/>
          <w:lang w:val="vi-VN"/>
        </w:rPr>
        <w:t>39</w:t>
      </w:r>
      <w:r w:rsidRPr="004F243D">
        <w:rPr>
          <w:b/>
          <w:bCs/>
          <w:sz w:val="28"/>
          <w:szCs w:val="28"/>
          <w:lang w:val="vi-VN"/>
        </w:rPr>
        <w:t>. Điều kiện an toàn thực phẩm đối với</w:t>
      </w:r>
      <w:r w:rsidR="00E87F0A" w:rsidRPr="004F243D">
        <w:rPr>
          <w:b/>
          <w:bCs/>
          <w:sz w:val="28"/>
          <w:szCs w:val="28"/>
          <w:lang w:val="vi-VN"/>
        </w:rPr>
        <w:t xml:space="preserve"> </w:t>
      </w:r>
      <w:r w:rsidRPr="004F243D">
        <w:rPr>
          <w:b/>
          <w:bCs/>
          <w:sz w:val="28"/>
          <w:szCs w:val="28"/>
          <w:lang w:val="vi-VN"/>
        </w:rPr>
        <w:t xml:space="preserve">nhà hàng ăn uống; bếp ăn, nhà hàng ăn uống của </w:t>
      </w:r>
      <w:r w:rsidRPr="004F243D">
        <w:rPr>
          <w:b/>
          <w:iCs/>
          <w:sz w:val="28"/>
          <w:szCs w:val="28"/>
          <w:lang w:val="vi-VN"/>
        </w:rPr>
        <w:t>khách sạn, khu nghỉ dưỡng</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1. Đối với cơ sở vật chất, trang thiết bị, dụng cụ và người trực tiếp phục vụ ăn uống tuân thủ theo các yêu cầu quy định tại các Điều 4, 5, 6 và 7 Nghị định này.</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 xml:space="preserve">2. Thiết kế có khu sơ chế nguyên liệu thực phẩm, khu chế biến nấu nướng, khu bảo quản thức ăn; khu ăn uống; kho nguyên liệu thực phẩm, kho lưu trữ bảo quản thực phẩm bao gói sẵn riêng biệt; khu vực rửa tay và nhà vệ sinh cách biệt. </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3. Nơi chế biến thức ăn phải được thiết kế theo nguyên tắc một chiều; có đủ dụng cụ chế biến, bảo quản và sử dụng riêng đối với thực phẩm tươi sống và thực phẩm đã qua chế biến; có đủ dụng cụ chia, gắp, chứa đựng thức ăn, dụng cụ ăn uống bảo đảm sạch sẽ, thực hiện chế độ vệ sinh hàng ngày; trang bị găng tay sạch sử dụng một lần khi tiếp xúc trực tiếp với thức ăn; có đủ trang thiết bị phòng chống ruồi, dán, côn trùng và động vật gây bệnh.</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4. Khu vực ăn uống phải thoáng mát, có đủ bàn ghế và thường xuyên phải bảo đảm vệ sinh sạch sẽ; có đủ trang thiết bị phòng chống ruồi, dán, côn trùng và động vật gây bệnh; phải có bồn rửa tay, nhà vệ sinh cho người ăn.</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5. Khu trưng bày, bảo quản thức ăn ngay, thực phẩm chín phải bảo đảm vệ sinh; thức ăn ngay, thực phẩm chín phải bày trên bàn hoặc giá cao cách mặt đất ít nhất 60cm; có đủ trang bị và các vật dụng khác để phòng, chống bụi bẩn, ruồi, dán và côn trùng gây bệnh; có đủ dụng cụ bảo đảm vệ sinh để kẹp, gắp, xúc thức ăn.</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lastRenderedPageBreak/>
        <w:t>6. Nước đá sử dụng trong ăn uống phải tuân thủ theo quy định tại Quy chuẩn kỹ thuật quốc gia đối với nước đá dùng liền.</w:t>
      </w:r>
    </w:p>
    <w:p w:rsidR="00A86A00" w:rsidRPr="004F243D" w:rsidRDefault="0002140C" w:rsidP="0056576D">
      <w:pPr>
        <w:spacing w:before="120" w:line="288" w:lineRule="auto"/>
        <w:ind w:firstLine="720"/>
        <w:jc w:val="both"/>
        <w:rPr>
          <w:sz w:val="28"/>
          <w:szCs w:val="28"/>
          <w:lang w:val="vi-VN"/>
        </w:rPr>
      </w:pPr>
      <w:r w:rsidRPr="004F243D">
        <w:rPr>
          <w:sz w:val="28"/>
          <w:szCs w:val="28"/>
          <w:lang w:val="vi-VN"/>
        </w:rPr>
        <w:t>7. Có đủ sổ sách ghi chép thực hiện chế độ kiểm thực 3 bước theo quy định; có đủ dụng cụ lưu mẫu thức ăn, tủ bảo quản mẫu thức ăn lưu và bảo đảm chế độ lưu mẫu thực phẩm tại cơ sở ít nhất là 24 giờ kể từ khi thức ăn được chế biến xong.</w:t>
      </w:r>
    </w:p>
    <w:p w:rsidR="00A86A00" w:rsidRPr="004F243D" w:rsidRDefault="0002140C" w:rsidP="0056576D">
      <w:pPr>
        <w:spacing w:before="120" w:line="288" w:lineRule="auto"/>
        <w:ind w:firstLine="720"/>
        <w:jc w:val="both"/>
        <w:rPr>
          <w:sz w:val="28"/>
          <w:szCs w:val="28"/>
          <w:lang w:val="vi-VN"/>
        </w:rPr>
      </w:pPr>
      <w:r w:rsidRPr="004F243D">
        <w:rPr>
          <w:sz w:val="28"/>
          <w:szCs w:val="28"/>
          <w:lang w:val="vi-VN"/>
        </w:rPr>
        <w:t>8. Có đủ dụng cụ chứa đựng chất thải, rác thải và bảo đảm phải kín, có nắp đậy; chất thải, rác thải phải được thu dọn, xử lý hàng ngày theo quy định; nước thải được thu gom trong hệ thống kín, bảo đảm không gây ô nhiễm môi trường.</w:t>
      </w:r>
    </w:p>
    <w:p w:rsidR="00A86A00" w:rsidRPr="004F243D" w:rsidRDefault="0002140C" w:rsidP="0056576D">
      <w:pPr>
        <w:spacing w:before="120" w:line="288" w:lineRule="auto"/>
        <w:ind w:firstLine="720"/>
        <w:jc w:val="both"/>
        <w:rPr>
          <w:b/>
          <w:sz w:val="28"/>
          <w:szCs w:val="28"/>
          <w:lang w:val="vi-VN"/>
        </w:rPr>
      </w:pPr>
      <w:r w:rsidRPr="004F243D">
        <w:rPr>
          <w:b/>
          <w:bCs/>
          <w:sz w:val="28"/>
          <w:szCs w:val="28"/>
          <w:lang w:val="vi-VN"/>
        </w:rPr>
        <w:t xml:space="preserve">Điều </w:t>
      </w:r>
      <w:r w:rsidR="00F66297" w:rsidRPr="004F243D">
        <w:rPr>
          <w:b/>
          <w:bCs/>
          <w:sz w:val="28"/>
          <w:szCs w:val="28"/>
          <w:lang w:val="vi-VN"/>
        </w:rPr>
        <w:t>4</w:t>
      </w:r>
      <w:r w:rsidR="00CE120F" w:rsidRPr="004F243D">
        <w:rPr>
          <w:b/>
          <w:bCs/>
          <w:sz w:val="28"/>
          <w:szCs w:val="28"/>
          <w:lang w:val="vi-VN"/>
        </w:rPr>
        <w:t>0</w:t>
      </w:r>
      <w:r w:rsidRPr="004F243D">
        <w:rPr>
          <w:b/>
          <w:bCs/>
          <w:sz w:val="28"/>
          <w:szCs w:val="28"/>
          <w:lang w:val="vi-VN"/>
        </w:rPr>
        <w:t>. Điều kiện an toàn thực phẩm đối với</w:t>
      </w:r>
      <w:r w:rsidRPr="004F243D">
        <w:rPr>
          <w:b/>
          <w:sz w:val="28"/>
          <w:szCs w:val="28"/>
          <w:lang w:val="vi-VN"/>
        </w:rPr>
        <w:t xml:space="preserve"> căng tin; cửa hàng ăn uống</w:t>
      </w:r>
    </w:p>
    <w:p w:rsidR="00A86A00" w:rsidRPr="004F243D" w:rsidRDefault="0002140C" w:rsidP="0056576D">
      <w:pPr>
        <w:spacing w:before="120" w:line="288" w:lineRule="auto"/>
        <w:ind w:firstLine="720"/>
        <w:jc w:val="both"/>
        <w:rPr>
          <w:sz w:val="28"/>
          <w:szCs w:val="28"/>
          <w:lang w:val="vi-VN"/>
        </w:rPr>
      </w:pPr>
      <w:r w:rsidRPr="004F243D">
        <w:rPr>
          <w:sz w:val="28"/>
          <w:szCs w:val="28"/>
          <w:lang w:val="vi-VN"/>
        </w:rPr>
        <w:t xml:space="preserve">1. </w:t>
      </w:r>
      <w:r w:rsidRPr="004F243D">
        <w:rPr>
          <w:bCs/>
          <w:sz w:val="28"/>
          <w:szCs w:val="28"/>
          <w:lang w:val="vi-VN"/>
        </w:rPr>
        <w:t>Cơ sở vật chất, trang thiết bị, dụng cụ và người trực tiếp chế biến, phục vụ ăn uống tại căng tin ăn uống, cửa hàng ăn uống t</w:t>
      </w:r>
      <w:r w:rsidRPr="004F243D">
        <w:rPr>
          <w:sz w:val="28"/>
          <w:szCs w:val="28"/>
          <w:lang w:val="vi-VN"/>
        </w:rPr>
        <w:t>uân thủ theo các yêu cầu quy định tại các Điều 8, 9, 10 và 11 Nghị định này.</w:t>
      </w:r>
    </w:p>
    <w:p w:rsidR="00A86A00" w:rsidRPr="004F243D" w:rsidRDefault="0002140C" w:rsidP="0056576D">
      <w:pPr>
        <w:spacing w:before="120" w:line="288" w:lineRule="auto"/>
        <w:ind w:firstLine="720"/>
        <w:jc w:val="both"/>
        <w:rPr>
          <w:sz w:val="28"/>
          <w:szCs w:val="28"/>
          <w:lang w:val="vi-VN"/>
        </w:rPr>
      </w:pPr>
      <w:r w:rsidRPr="004F243D">
        <w:rPr>
          <w:sz w:val="28"/>
          <w:szCs w:val="28"/>
          <w:lang w:val="vi-VN"/>
        </w:rPr>
        <w:t>2. Cơ sở được thiết kế có nơi chế biến thức ăn, nơi bày bán hàng, nơi rửa tay cho khách hàng; nơi chế biến thức ăn, đồ uống; nơi ăn uống sạch sẽ, cách biệt nguồn ô nhiễm; khu vực trưng bày thức ăn phải cách biệt giữa thực phẩm sống và thức ăn chín.</w:t>
      </w:r>
    </w:p>
    <w:p w:rsidR="00A86A00" w:rsidRPr="004F243D" w:rsidRDefault="0002140C" w:rsidP="0056576D">
      <w:pPr>
        <w:spacing w:before="120" w:line="288" w:lineRule="auto"/>
        <w:ind w:firstLine="720"/>
        <w:jc w:val="both"/>
        <w:rPr>
          <w:sz w:val="28"/>
          <w:szCs w:val="28"/>
          <w:lang w:val="vi-VN"/>
        </w:rPr>
      </w:pPr>
      <w:r w:rsidRPr="004F243D">
        <w:rPr>
          <w:sz w:val="28"/>
          <w:szCs w:val="28"/>
          <w:lang w:val="vi-VN"/>
        </w:rPr>
        <w:t>3. Có đủ dụng cụ chế biến, chia, chứa đựng thức ăn và dụng cụ ăn uống bảo đảm vệ sinh; trang bị găng tay sạch sử dụng một lần khi tiếp xúc trực tiếp với thức ăn; vật liệu, bao gói thức ăn phải bảo đảm an toàn thực phẩm.</w:t>
      </w:r>
    </w:p>
    <w:p w:rsidR="00A86A00" w:rsidRPr="004F243D" w:rsidRDefault="0002140C" w:rsidP="0056576D">
      <w:pPr>
        <w:spacing w:before="120" w:line="288" w:lineRule="auto"/>
        <w:ind w:firstLine="720"/>
        <w:jc w:val="both"/>
        <w:rPr>
          <w:sz w:val="28"/>
          <w:szCs w:val="28"/>
          <w:lang w:val="vi-VN"/>
        </w:rPr>
      </w:pPr>
      <w:r w:rsidRPr="004F243D">
        <w:rPr>
          <w:sz w:val="28"/>
          <w:szCs w:val="28"/>
          <w:lang w:val="vi-VN"/>
        </w:rPr>
        <w:t xml:space="preserve">4. Nước dùng để </w:t>
      </w:r>
      <w:r w:rsidRPr="004F243D">
        <w:rPr>
          <w:iCs/>
          <w:sz w:val="28"/>
          <w:szCs w:val="28"/>
          <w:lang w:val="vi-VN"/>
        </w:rPr>
        <w:t xml:space="preserve">nấu ăn phải </w:t>
      </w:r>
      <w:r w:rsidRPr="004F243D">
        <w:rPr>
          <w:sz w:val="28"/>
          <w:szCs w:val="28"/>
          <w:lang w:val="vi-VN"/>
        </w:rPr>
        <w:t>phù hợp theo quy định về chất lượng nước ăn uống</w:t>
      </w:r>
      <w:r w:rsidRPr="004F243D">
        <w:rPr>
          <w:iCs/>
          <w:sz w:val="28"/>
          <w:szCs w:val="28"/>
          <w:lang w:val="vi-VN"/>
        </w:rPr>
        <w:t xml:space="preserve">; nước sử dụng để </w:t>
      </w:r>
      <w:r w:rsidRPr="004F243D">
        <w:rPr>
          <w:sz w:val="28"/>
          <w:szCs w:val="28"/>
          <w:lang w:val="vi-VN"/>
        </w:rPr>
        <w:t>sơ chế nguyên liệu thực phẩm, vệ sinh dụng cụ phù hợp theo quy định về chất lượng nước sinh hoạt và phải được định kỳ kiểm nghiệm ít nhất 1 lần/năm theo quy định; Nước đá sử dụng trong ăn uống phải tuân thủ theo quy định tại Quy chuẩn kỹ thuật quốc gia đối với nước đá dùng liền.</w:t>
      </w:r>
    </w:p>
    <w:p w:rsidR="00A86A00" w:rsidRPr="004F243D" w:rsidRDefault="0002140C" w:rsidP="0056576D">
      <w:pPr>
        <w:spacing w:before="120" w:line="288" w:lineRule="auto"/>
        <w:ind w:firstLine="720"/>
        <w:jc w:val="both"/>
        <w:rPr>
          <w:sz w:val="28"/>
          <w:szCs w:val="28"/>
          <w:lang w:val="vi-VN"/>
        </w:rPr>
      </w:pPr>
      <w:r w:rsidRPr="004F243D">
        <w:rPr>
          <w:sz w:val="28"/>
          <w:szCs w:val="28"/>
          <w:lang w:val="vi-VN"/>
        </w:rPr>
        <w:t>5. Nguyên liệu thực phẩm, phụ gia thực phẩm, thực phẩm bao gói sẵn phải có hóa đơn, chứng từ chứng minh nguồn gốc, xuất xứ rõ ràng; phụ gia thực phẩm trong danh mục phụ gia thực phẩm được phép sử dụng.</w:t>
      </w:r>
    </w:p>
    <w:p w:rsidR="00A86A00" w:rsidRPr="004F243D" w:rsidRDefault="0002140C" w:rsidP="0056576D">
      <w:pPr>
        <w:spacing w:before="120" w:line="288" w:lineRule="auto"/>
        <w:ind w:firstLine="720"/>
        <w:jc w:val="both"/>
        <w:rPr>
          <w:sz w:val="28"/>
          <w:szCs w:val="28"/>
          <w:lang w:val="vi-VN"/>
        </w:rPr>
      </w:pPr>
      <w:r w:rsidRPr="004F243D">
        <w:rPr>
          <w:sz w:val="28"/>
          <w:szCs w:val="28"/>
          <w:lang w:val="vi-VN"/>
        </w:rPr>
        <w:t xml:space="preserve">6. Thức ăn ngay, thực phẩm chín phải được trưng bày trên bàn hoặc giá cao cách mặt đất ít nhất 60cm; để trong tủ kính hoặc thiết bị bảo quản, che đậy </w:t>
      </w:r>
      <w:r w:rsidRPr="004F243D">
        <w:rPr>
          <w:sz w:val="28"/>
          <w:szCs w:val="28"/>
          <w:lang w:val="vi-VN"/>
        </w:rPr>
        <w:lastRenderedPageBreak/>
        <w:t>hợp vệ sinh, chống được ruồi, nhặng, bụi bẩn, mưa, nắng và côn trùng, động vật gây hại.</w:t>
      </w:r>
    </w:p>
    <w:p w:rsidR="00A86A00" w:rsidRPr="004F243D" w:rsidRDefault="0002140C" w:rsidP="0056576D">
      <w:pPr>
        <w:spacing w:before="120" w:line="312" w:lineRule="auto"/>
        <w:ind w:firstLine="720"/>
        <w:jc w:val="both"/>
        <w:rPr>
          <w:sz w:val="28"/>
          <w:szCs w:val="28"/>
          <w:lang w:val="vi-VN"/>
        </w:rPr>
      </w:pPr>
      <w:r w:rsidRPr="004F243D">
        <w:rPr>
          <w:sz w:val="28"/>
          <w:szCs w:val="28"/>
          <w:lang w:val="vi-VN"/>
        </w:rPr>
        <w:t xml:space="preserve">7. Có đủ dụng cụ chứa đựng chất thải, rác thải; dụng cụ chứa đựng chất thải, rác thải phải kín, có nắp đậy và được chuyển đi trong ngày; nước thải được thu gom trong hệ thống không gây ô nhiễm môi trường. </w:t>
      </w:r>
    </w:p>
    <w:p w:rsidR="00A1156D" w:rsidRPr="004F243D" w:rsidRDefault="00A1156D" w:rsidP="0056576D">
      <w:pPr>
        <w:spacing w:before="120" w:line="312" w:lineRule="auto"/>
        <w:ind w:firstLine="720"/>
        <w:jc w:val="both"/>
        <w:rPr>
          <w:b/>
          <w:bCs/>
          <w:sz w:val="28"/>
          <w:szCs w:val="28"/>
          <w:lang w:val="vi-VN"/>
        </w:rPr>
      </w:pPr>
      <w:r w:rsidRPr="004F243D">
        <w:rPr>
          <w:b/>
          <w:bCs/>
          <w:sz w:val="28"/>
          <w:szCs w:val="28"/>
          <w:lang w:val="vi-VN"/>
        </w:rPr>
        <w:t>Điều 4</w:t>
      </w:r>
      <w:r w:rsidR="00CE120F" w:rsidRPr="004F243D">
        <w:rPr>
          <w:b/>
          <w:bCs/>
          <w:sz w:val="28"/>
          <w:szCs w:val="28"/>
          <w:lang w:val="vi-VN"/>
        </w:rPr>
        <w:t>1</w:t>
      </w:r>
      <w:r w:rsidRPr="004F243D">
        <w:rPr>
          <w:b/>
          <w:bCs/>
          <w:sz w:val="28"/>
          <w:szCs w:val="28"/>
          <w:lang w:val="vi-VN"/>
        </w:rPr>
        <w:t>. Điều kiện an toàn thực phẩm đối với</w:t>
      </w:r>
      <w:r w:rsidRPr="004F243D">
        <w:rPr>
          <w:b/>
          <w:sz w:val="28"/>
          <w:szCs w:val="28"/>
          <w:lang w:val="vi-VN"/>
        </w:rPr>
        <w:t xml:space="preserve"> cửa hàng, </w:t>
      </w:r>
      <w:r w:rsidRPr="004F243D">
        <w:rPr>
          <w:b/>
          <w:bCs/>
          <w:sz w:val="28"/>
          <w:szCs w:val="28"/>
          <w:lang w:val="vi-VN"/>
        </w:rPr>
        <w:t>quầy hàng kinh doanh thức ăn ngay, thực phẩm chín</w:t>
      </w:r>
    </w:p>
    <w:p w:rsidR="00A1156D" w:rsidRPr="004F243D" w:rsidRDefault="00A1156D" w:rsidP="0056576D">
      <w:pPr>
        <w:spacing w:before="120" w:line="312" w:lineRule="auto"/>
        <w:ind w:firstLine="720"/>
        <w:jc w:val="both"/>
        <w:rPr>
          <w:sz w:val="28"/>
          <w:szCs w:val="28"/>
          <w:lang w:val="vi-VN"/>
        </w:rPr>
      </w:pPr>
      <w:r w:rsidRPr="004F243D">
        <w:rPr>
          <w:sz w:val="28"/>
          <w:szCs w:val="28"/>
          <w:lang w:val="vi-VN"/>
        </w:rPr>
        <w:t xml:space="preserve">1. </w:t>
      </w:r>
      <w:r w:rsidRPr="004F243D">
        <w:rPr>
          <w:bCs/>
          <w:sz w:val="28"/>
          <w:szCs w:val="28"/>
          <w:lang w:val="vi-VN"/>
        </w:rPr>
        <w:t xml:space="preserve">Cơ sở vật chất, trang thiết bị, dụng cụ và người trực tiếp chế biến, phục vụ </w:t>
      </w:r>
      <w:r w:rsidRPr="004F243D">
        <w:rPr>
          <w:sz w:val="28"/>
          <w:szCs w:val="28"/>
          <w:lang w:val="vi-VN"/>
        </w:rPr>
        <w:t xml:space="preserve">cửa hàng, </w:t>
      </w:r>
      <w:r w:rsidRPr="004F243D">
        <w:rPr>
          <w:bCs/>
          <w:sz w:val="28"/>
          <w:szCs w:val="28"/>
          <w:lang w:val="vi-VN"/>
        </w:rPr>
        <w:t>quầy hàng kinh doanh thức ăn ngay, thực phẩm chín t</w:t>
      </w:r>
      <w:r w:rsidRPr="004F243D">
        <w:rPr>
          <w:sz w:val="28"/>
          <w:szCs w:val="28"/>
          <w:lang w:val="vi-VN"/>
        </w:rPr>
        <w:t>uân thủ theo các yêu cầu quy định tại các Điều 12 và 13 Nghị định này.</w:t>
      </w:r>
    </w:p>
    <w:p w:rsidR="00A1156D" w:rsidRPr="004F243D" w:rsidRDefault="00A1156D" w:rsidP="0056576D">
      <w:pPr>
        <w:spacing w:before="120" w:line="312" w:lineRule="auto"/>
        <w:ind w:firstLine="720"/>
        <w:jc w:val="both"/>
        <w:rPr>
          <w:sz w:val="28"/>
          <w:szCs w:val="28"/>
          <w:lang w:val="vi-VN"/>
        </w:rPr>
      </w:pPr>
      <w:r w:rsidRPr="004F243D">
        <w:rPr>
          <w:sz w:val="28"/>
          <w:szCs w:val="28"/>
          <w:lang w:val="vi-VN"/>
        </w:rPr>
        <w:t>2. Nơi chế biến, nơi bán thức ăn ngay, thực phẩm chín phải sạch sẽ, thoáng mát, tách biệt nhau để dễ vệ sinh và không gây ô nhiễm môi trường xung quanh.</w:t>
      </w:r>
    </w:p>
    <w:p w:rsidR="00A1156D" w:rsidRPr="004F243D" w:rsidRDefault="00A1156D" w:rsidP="0056576D">
      <w:pPr>
        <w:spacing w:before="120" w:line="312" w:lineRule="auto"/>
        <w:ind w:firstLine="720"/>
        <w:jc w:val="both"/>
        <w:rPr>
          <w:sz w:val="28"/>
          <w:szCs w:val="28"/>
          <w:lang w:val="vi-VN"/>
        </w:rPr>
      </w:pPr>
      <w:r w:rsidRPr="004F243D">
        <w:rPr>
          <w:sz w:val="28"/>
          <w:szCs w:val="28"/>
          <w:lang w:val="vi-VN"/>
        </w:rPr>
        <w:t xml:space="preserve">3. Nước dùng để </w:t>
      </w:r>
      <w:r w:rsidRPr="004F243D">
        <w:rPr>
          <w:iCs/>
          <w:sz w:val="28"/>
          <w:szCs w:val="28"/>
          <w:lang w:val="vi-VN"/>
        </w:rPr>
        <w:t xml:space="preserve">chế biến </w:t>
      </w:r>
      <w:r w:rsidRPr="004F243D">
        <w:rPr>
          <w:sz w:val="28"/>
          <w:szCs w:val="28"/>
          <w:lang w:val="vi-VN"/>
        </w:rPr>
        <w:t>thức ăn ngay, thực phẩm chín phải đủ và</w:t>
      </w:r>
      <w:r w:rsidR="00A34D86" w:rsidRPr="004F243D">
        <w:rPr>
          <w:sz w:val="28"/>
          <w:szCs w:val="28"/>
          <w:lang w:val="vi-VN"/>
        </w:rPr>
        <w:t xml:space="preserve"> </w:t>
      </w:r>
      <w:r w:rsidRPr="004F243D">
        <w:rPr>
          <w:sz w:val="28"/>
          <w:szCs w:val="28"/>
          <w:lang w:val="vi-VN"/>
        </w:rPr>
        <w:t>phù hợp theo quy định về chất lượng nước ăn uống</w:t>
      </w:r>
      <w:r w:rsidRPr="004F243D">
        <w:rPr>
          <w:iCs/>
          <w:sz w:val="28"/>
          <w:szCs w:val="28"/>
          <w:lang w:val="vi-VN"/>
        </w:rPr>
        <w:t xml:space="preserve">; nước sử dụng để </w:t>
      </w:r>
      <w:r w:rsidRPr="004F243D">
        <w:rPr>
          <w:sz w:val="28"/>
          <w:szCs w:val="28"/>
          <w:lang w:val="vi-VN"/>
        </w:rPr>
        <w:t>vệ sinh dụng cụ phù hợp với quy định về chất lượng nước sinh hoạt; đối với nguồn nước nấu ăn tự khai thác, xử lý và sử dụng phải được định kỳ kiểm nghiệm ít nhất 6 lần/năm; nước đá sử dụng trong ăn uống tuân thủ theo quy định tại QCKT đối với nước đá dùng liền.</w:t>
      </w:r>
    </w:p>
    <w:p w:rsidR="00A1156D" w:rsidRPr="004F243D" w:rsidRDefault="00A1156D" w:rsidP="0056576D">
      <w:pPr>
        <w:spacing w:before="120" w:line="312" w:lineRule="auto"/>
        <w:ind w:firstLine="720"/>
        <w:jc w:val="both"/>
        <w:rPr>
          <w:sz w:val="28"/>
          <w:szCs w:val="28"/>
          <w:lang w:val="vi-VN"/>
        </w:rPr>
      </w:pPr>
      <w:r w:rsidRPr="004F243D">
        <w:rPr>
          <w:sz w:val="28"/>
          <w:szCs w:val="28"/>
          <w:lang w:val="vi-VN"/>
        </w:rPr>
        <w:t>4. Có đủ dụng cụ chế biến, chia, gắp, chứa đựng, bảo quản thức ăn ngay, thực phẩm chín và phải được rửa sạch, lau khô trước khi sử dụng; mang găng tay sử dụng một lần khi tiếp xúc trực tiếp với thức ăn ngay, thực phẩm chín; vật liệu, bao gói thức ăn ngay, thực phẩm chín phải bảo đảm an toàn thực phẩm.</w:t>
      </w:r>
    </w:p>
    <w:p w:rsidR="00A1156D" w:rsidRPr="004F243D" w:rsidRDefault="00A1156D" w:rsidP="0056576D">
      <w:pPr>
        <w:spacing w:before="120" w:line="312" w:lineRule="auto"/>
        <w:ind w:firstLine="720"/>
        <w:jc w:val="both"/>
        <w:rPr>
          <w:sz w:val="28"/>
          <w:szCs w:val="28"/>
          <w:lang w:val="vi-VN"/>
        </w:rPr>
      </w:pPr>
      <w:r w:rsidRPr="004F243D">
        <w:rPr>
          <w:sz w:val="28"/>
          <w:szCs w:val="28"/>
          <w:lang w:val="vi-VN"/>
        </w:rPr>
        <w:t>5. Nguyên liệu dùng để chế biến, thức ăn ngay, thực phẩm chín phải có giấy tờ, chứng từ chứng minh nguồn gốc, bảo đảm an toàn theo quy định; chỉ sử dụng phụ gia thực phẩm trong danh mục phụ gia thực phẩm được phép sử dụng.</w:t>
      </w:r>
    </w:p>
    <w:p w:rsidR="00A1156D" w:rsidRPr="004F243D" w:rsidRDefault="00A1156D" w:rsidP="0056576D">
      <w:pPr>
        <w:spacing w:before="120" w:line="312" w:lineRule="auto"/>
        <w:ind w:firstLine="720"/>
        <w:jc w:val="both"/>
        <w:rPr>
          <w:sz w:val="28"/>
          <w:szCs w:val="28"/>
          <w:lang w:val="vi-VN"/>
        </w:rPr>
      </w:pPr>
      <w:r w:rsidRPr="004F243D">
        <w:rPr>
          <w:sz w:val="28"/>
          <w:szCs w:val="28"/>
          <w:lang w:val="vi-VN"/>
        </w:rPr>
        <w:t>6. Thức ăn ngay, thực phẩm chín phải được để trong tủ kính, thiết bị bảo quản hợp vệ sinh, chống được ruồi nhặng, bụi bẩn, côn trùng, động vật gây hại và phải cao hơn mặt đất ít nhất 60cm.</w:t>
      </w:r>
    </w:p>
    <w:p w:rsidR="00A1156D" w:rsidRPr="004F243D" w:rsidRDefault="00A1156D" w:rsidP="0056576D">
      <w:pPr>
        <w:spacing w:before="120" w:line="312" w:lineRule="auto"/>
        <w:ind w:firstLine="720"/>
        <w:jc w:val="both"/>
        <w:rPr>
          <w:sz w:val="28"/>
          <w:szCs w:val="28"/>
          <w:lang w:val="vi-VN"/>
        </w:rPr>
      </w:pPr>
      <w:r w:rsidRPr="004F243D">
        <w:rPr>
          <w:sz w:val="28"/>
          <w:szCs w:val="28"/>
          <w:lang w:val="vi-VN"/>
        </w:rPr>
        <w:t xml:space="preserve">7. Đối với chủ cơ sở, người trực tiếp kinh doanh thức ăn ngay, thực phẩm chín </w:t>
      </w:r>
      <w:r w:rsidRPr="004F243D">
        <w:rPr>
          <w:bCs/>
          <w:sz w:val="28"/>
          <w:szCs w:val="28"/>
          <w:lang w:val="vi-VN"/>
        </w:rPr>
        <w:t>t</w:t>
      </w:r>
      <w:r w:rsidRPr="004F243D">
        <w:rPr>
          <w:sz w:val="28"/>
          <w:szCs w:val="28"/>
          <w:lang w:val="vi-VN"/>
        </w:rPr>
        <w:t>uân thủ theo các yêu cầu quy định tại Điều 10 của Nghị định này.</w:t>
      </w:r>
    </w:p>
    <w:p w:rsidR="00A1156D" w:rsidRPr="004F243D" w:rsidRDefault="00A1156D" w:rsidP="0056576D">
      <w:pPr>
        <w:spacing w:before="120" w:line="312" w:lineRule="auto"/>
        <w:ind w:firstLine="720"/>
        <w:jc w:val="both"/>
        <w:rPr>
          <w:b/>
          <w:bCs/>
          <w:sz w:val="28"/>
          <w:szCs w:val="28"/>
          <w:lang w:val="vi-VN"/>
        </w:rPr>
      </w:pPr>
      <w:r w:rsidRPr="004F243D">
        <w:rPr>
          <w:sz w:val="28"/>
          <w:szCs w:val="28"/>
          <w:lang w:val="vi-VN"/>
        </w:rPr>
        <w:lastRenderedPageBreak/>
        <w:t>8. Có đủ dụng cụ chứa đựng rác thải và được chuyển đi trong ngày; nước thải được thu gom vào hệ thống cống rãnh công cộng và không được gây ô nhiễm môi trường.</w:t>
      </w:r>
    </w:p>
    <w:p w:rsidR="00A86A00" w:rsidRPr="004F243D" w:rsidRDefault="0002140C" w:rsidP="008D7789">
      <w:pPr>
        <w:spacing w:after="120" w:line="360" w:lineRule="exact"/>
        <w:jc w:val="center"/>
        <w:rPr>
          <w:rFonts w:eastAsia="Batang"/>
          <w:b/>
          <w:bCs/>
          <w:sz w:val="28"/>
          <w:szCs w:val="28"/>
          <w:lang w:val="vi-VN" w:eastAsia="ko-KR"/>
        </w:rPr>
      </w:pPr>
      <w:r w:rsidRPr="004F243D">
        <w:rPr>
          <w:rFonts w:eastAsia="Batang"/>
          <w:b/>
          <w:bCs/>
          <w:sz w:val="28"/>
          <w:szCs w:val="28"/>
          <w:lang w:val="vi-VN" w:eastAsia="ko-KR"/>
        </w:rPr>
        <w:t>Mục 2.</w:t>
      </w:r>
      <w:r w:rsidRPr="004F243D">
        <w:rPr>
          <w:b/>
          <w:bCs/>
          <w:sz w:val="28"/>
          <w:szCs w:val="28"/>
          <w:lang w:val="vi-VN"/>
        </w:rPr>
        <w:t xml:space="preserve">  ĐIỀU KIỆN BẢO ĐẢM AN TOÀN THỰC PHẨM ĐỐI VỚI </w:t>
      </w:r>
      <w:r w:rsidRPr="004F243D">
        <w:rPr>
          <w:rFonts w:eastAsia="Batang"/>
          <w:b/>
          <w:bCs/>
          <w:sz w:val="28"/>
          <w:szCs w:val="28"/>
          <w:lang w:val="vi-VN" w:eastAsia="ko-KR"/>
        </w:rPr>
        <w:t>KINH DOANH THỨC ĂN ĐƯỜNG PHỐ</w:t>
      </w:r>
    </w:p>
    <w:p w:rsidR="00A86A00" w:rsidRPr="004F243D" w:rsidRDefault="0002140C" w:rsidP="0056576D">
      <w:pPr>
        <w:spacing w:before="120" w:line="276" w:lineRule="auto"/>
        <w:ind w:firstLine="720"/>
        <w:jc w:val="both"/>
        <w:rPr>
          <w:b/>
          <w:bCs/>
          <w:sz w:val="28"/>
          <w:szCs w:val="28"/>
          <w:lang w:val="vi-VN"/>
        </w:rPr>
      </w:pPr>
      <w:r w:rsidRPr="004F243D">
        <w:rPr>
          <w:b/>
          <w:bCs/>
          <w:sz w:val="28"/>
          <w:szCs w:val="28"/>
          <w:lang w:val="vi-VN"/>
        </w:rPr>
        <w:t xml:space="preserve">Điều </w:t>
      </w:r>
      <w:r w:rsidR="00F66297" w:rsidRPr="004F243D">
        <w:rPr>
          <w:b/>
          <w:bCs/>
          <w:sz w:val="28"/>
          <w:szCs w:val="28"/>
          <w:lang w:val="vi-VN"/>
        </w:rPr>
        <w:t>4</w:t>
      </w:r>
      <w:r w:rsidR="00CE120F" w:rsidRPr="004F243D">
        <w:rPr>
          <w:b/>
          <w:bCs/>
          <w:sz w:val="28"/>
          <w:szCs w:val="28"/>
          <w:lang w:val="vi-VN"/>
        </w:rPr>
        <w:t>2</w:t>
      </w:r>
      <w:r w:rsidRPr="004F243D">
        <w:rPr>
          <w:b/>
          <w:bCs/>
          <w:sz w:val="28"/>
          <w:szCs w:val="28"/>
          <w:lang w:val="vi-VN"/>
        </w:rPr>
        <w:t>. Điều kiện an toàn thực phẩm kinh doanh thức ăn đường phố</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 xml:space="preserve">1. Bố trí kinh doanh ở khu vực công cộng (bến xe, bến tầu, nhà ga, khu du lịch, khu lễ hội, khu triển lãm), hè đường phố; nơi bày bán thực phẩm cách biệt các nguồn ô nhiễm; bảo đảm sạch sẽ, không làm ô nhiễm môi trường xung quanh. </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2. Trường hợp kinh doanh trên các phương tiện để bán rong phải thiết kế khoang chứa đựng, bảo quản thức ăn ngay, đồ uống bảo đảm vệ sinh, phải chống được bụi bẩn, mưa, nắng, ruồi nhặng và côn trùng gây hại.</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3. Nư</w:t>
      </w:r>
      <w:r w:rsidRPr="004F243D">
        <w:rPr>
          <w:sz w:val="28"/>
          <w:szCs w:val="28"/>
          <w:lang w:val="vi-VN"/>
        </w:rPr>
        <w:softHyphen/>
        <w:t xml:space="preserve">ớc để chế biến thức ăn ngay, pha chế đồ uống phải đủ số lượng và phù hợp với quy định về chất lượng nước ăn uống; </w:t>
      </w:r>
      <w:r w:rsidRPr="004F243D">
        <w:rPr>
          <w:iCs/>
          <w:sz w:val="28"/>
          <w:szCs w:val="28"/>
          <w:lang w:val="vi-VN"/>
        </w:rPr>
        <w:t xml:space="preserve">nước để </w:t>
      </w:r>
      <w:r w:rsidRPr="004F243D">
        <w:rPr>
          <w:sz w:val="28"/>
          <w:szCs w:val="28"/>
          <w:lang w:val="vi-VN"/>
        </w:rPr>
        <w:t xml:space="preserve">sơ chế nguyên liệu, vệ sinh dụng cụ,rửa tay phải </w:t>
      </w:r>
      <w:r w:rsidRPr="004F243D">
        <w:rPr>
          <w:iCs/>
          <w:sz w:val="28"/>
          <w:szCs w:val="28"/>
          <w:lang w:val="vi-VN"/>
        </w:rPr>
        <w:t xml:space="preserve">đủ và </w:t>
      </w:r>
      <w:r w:rsidRPr="004F243D">
        <w:rPr>
          <w:sz w:val="28"/>
          <w:szCs w:val="28"/>
          <w:lang w:val="vi-VN"/>
        </w:rPr>
        <w:t>phù hợp với quy định về chất lượng nước sinh hoạt; có đủ nước đá để pha chế đồ uống được sản xuất từ nguồn nước phù hợp với Quy chuẩn kỹ thuật quốc gia đối với nước đá dùng liền.</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4. Có đủ trang thiết bị, dụng cụ để chế biến, bảo quản, bày bán riêng biệt thực phẩm sống và thức ăn ngay; có đủ dụng cụ ăn uống, bao gói chứa đựng thức ăn bảo đảm vệ sinh; có đủ trang bị che đậy, bảo quản thức ăn trong quá trình vận chuyển, kinh doanh và bảo đảm luôn sạch sẽ; bàn ghế, giá tủ để bày bán thức ăn, đồ uống phải cách mặt đất ít nhất 60 cm.</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5. Thức ăn ngay, đồ uống phải để trong tủ kính hoặc thiết bị bảo quản hợp vệ sinh và phải chống được bụi bẩn, mưa, nắng, ruồi nhặng và côn trùng xâm nhập.</w:t>
      </w:r>
    </w:p>
    <w:p w:rsidR="00A86A00" w:rsidRPr="004F243D" w:rsidRDefault="0002140C" w:rsidP="0056576D">
      <w:pPr>
        <w:spacing w:before="120" w:line="276" w:lineRule="auto"/>
        <w:ind w:firstLine="720"/>
        <w:jc w:val="both"/>
        <w:rPr>
          <w:sz w:val="28"/>
          <w:szCs w:val="28"/>
          <w:lang w:val="vi-VN"/>
        </w:rPr>
      </w:pPr>
      <w:r w:rsidRPr="004F243D">
        <w:rPr>
          <w:sz w:val="28"/>
          <w:szCs w:val="28"/>
          <w:lang w:val="vi-VN"/>
        </w:rPr>
        <w:t>6. Người bán hàng phải mang trang phục sạch sẽ và gọn gàng; khi tiếp xúc trực tiếp với thức ăn, đồ uống ăn ngay phải dùng găng tay sử dụng 1 lần.</w:t>
      </w:r>
    </w:p>
    <w:p w:rsidR="00A86A00" w:rsidRPr="004F243D" w:rsidRDefault="00D65C62" w:rsidP="0056576D">
      <w:pPr>
        <w:spacing w:before="120" w:line="276" w:lineRule="auto"/>
        <w:ind w:firstLine="720"/>
        <w:jc w:val="both"/>
        <w:rPr>
          <w:sz w:val="28"/>
          <w:szCs w:val="28"/>
          <w:lang w:val="vi-VN"/>
        </w:rPr>
      </w:pPr>
      <w:r w:rsidRPr="004F243D">
        <w:rPr>
          <w:sz w:val="28"/>
          <w:szCs w:val="28"/>
          <w:lang w:val="vi-VN"/>
        </w:rPr>
        <w:t>7</w:t>
      </w:r>
      <w:r w:rsidR="0002140C" w:rsidRPr="004F243D">
        <w:rPr>
          <w:sz w:val="28"/>
          <w:szCs w:val="28"/>
          <w:lang w:val="vi-VN"/>
        </w:rPr>
        <w:t>. Trang bị đầy đủ, sử dụng thường xuyên thùng rác có nắp, túi đựng để thu gom, chứa đựng rác thải và phải chuyển đến địa điểm thu gom rác thải công cộng trong ngày; nước thải phải được thu gom và bảo đảm không gây ô nhiễm môi trường nơi kinh doanh.</w:t>
      </w:r>
    </w:p>
    <w:p w:rsidR="00A86A00" w:rsidRPr="004F243D" w:rsidRDefault="00D65C62"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t>8</w:t>
      </w:r>
      <w:r w:rsidR="00B54261" w:rsidRPr="004F243D">
        <w:rPr>
          <w:sz w:val="28"/>
          <w:szCs w:val="28"/>
          <w:lang w:val="vi-VN"/>
        </w:rPr>
        <w:t>. Người kinh doanh thức ăn đường phố phải có kiến thức an toàn thực phẩm đạt yêu cầu theo quy định.</w:t>
      </w:r>
    </w:p>
    <w:p w:rsidR="00A86A00" w:rsidRPr="004F243D" w:rsidRDefault="00D65C62" w:rsidP="0056576D">
      <w:pPr>
        <w:pStyle w:val="NormalWeb"/>
        <w:spacing w:before="120" w:beforeAutospacing="0" w:after="0" w:afterAutospacing="0" w:line="276" w:lineRule="auto"/>
        <w:ind w:firstLine="720"/>
        <w:jc w:val="both"/>
        <w:rPr>
          <w:sz w:val="28"/>
          <w:szCs w:val="28"/>
          <w:lang w:val="vi-VN"/>
        </w:rPr>
      </w:pPr>
      <w:r w:rsidRPr="004F243D">
        <w:rPr>
          <w:sz w:val="28"/>
          <w:szCs w:val="28"/>
          <w:lang w:val="vi-VN"/>
        </w:rPr>
        <w:lastRenderedPageBreak/>
        <w:t>9</w:t>
      </w:r>
      <w:r w:rsidR="00B54261" w:rsidRPr="004F243D">
        <w:rPr>
          <w:sz w:val="28"/>
          <w:szCs w:val="28"/>
          <w:lang w:val="vi-VN"/>
        </w:rPr>
        <w:t xml:space="preserve">. Khi đang mắc các bệnh hoặc chứng bệnh như Lao tiến triển, tiêu chảy cấp tính, bệnh tả, lỵ, thương hàn, </w:t>
      </w:r>
      <w:r w:rsidR="00B54261" w:rsidRPr="004F243D">
        <w:rPr>
          <w:sz w:val="28"/>
          <w:szCs w:val="28"/>
          <w:lang w:val="sv-SE"/>
        </w:rPr>
        <w:t>viêm gan vi rút A hoặc E cấp tính, viêm đường hô hấp cấp tính, viêm da nhiễm trùng cấp</w:t>
      </w:r>
      <w:r w:rsidR="00B54261" w:rsidRPr="004F243D">
        <w:rPr>
          <w:sz w:val="28"/>
          <w:szCs w:val="28"/>
          <w:lang w:val="vi-VN"/>
        </w:rPr>
        <w:t>không được tham gia kinh doanh thức ăn đường phố.</w:t>
      </w:r>
    </w:p>
    <w:p w:rsidR="00A86A00" w:rsidRPr="004F243D" w:rsidRDefault="0002140C" w:rsidP="008D7789">
      <w:pPr>
        <w:spacing w:after="120" w:line="360" w:lineRule="exact"/>
        <w:jc w:val="center"/>
        <w:rPr>
          <w:b/>
          <w:sz w:val="28"/>
          <w:szCs w:val="28"/>
          <w:lang w:val="vi-VN"/>
        </w:rPr>
      </w:pPr>
      <w:r w:rsidRPr="004F243D">
        <w:rPr>
          <w:b/>
          <w:sz w:val="28"/>
          <w:szCs w:val="28"/>
          <w:lang w:val="vi-VN"/>
        </w:rPr>
        <w:t xml:space="preserve">Chương </w:t>
      </w:r>
      <w:r w:rsidR="003C009A" w:rsidRPr="004F243D">
        <w:rPr>
          <w:b/>
          <w:sz w:val="28"/>
          <w:szCs w:val="28"/>
          <w:lang w:val="vi-VN"/>
        </w:rPr>
        <w:t>VIII</w:t>
      </w:r>
    </w:p>
    <w:p w:rsidR="00A86A00" w:rsidRPr="004F243D" w:rsidRDefault="0002140C" w:rsidP="0056576D">
      <w:pPr>
        <w:spacing w:after="120"/>
        <w:jc w:val="center"/>
        <w:rPr>
          <w:rFonts w:eastAsiaTheme="minorHAnsi"/>
          <w:b/>
          <w:sz w:val="28"/>
          <w:szCs w:val="28"/>
          <w:lang w:val="vi-VN"/>
        </w:rPr>
      </w:pPr>
      <w:r w:rsidRPr="004F243D">
        <w:rPr>
          <w:rFonts w:eastAsiaTheme="minorHAnsi"/>
          <w:b/>
          <w:sz w:val="28"/>
          <w:szCs w:val="28"/>
          <w:lang w:val="vi-VN"/>
        </w:rPr>
        <w:t xml:space="preserve">ĐIỀU KIỆN XÁC NHẬN NỘI DUNG QUẢNG CÁO </w:t>
      </w:r>
    </w:p>
    <w:p w:rsidR="00842FEF" w:rsidRPr="004F243D" w:rsidRDefault="0002140C" w:rsidP="0056576D">
      <w:pPr>
        <w:spacing w:after="120"/>
        <w:jc w:val="center"/>
        <w:rPr>
          <w:rFonts w:eastAsiaTheme="minorHAnsi"/>
          <w:b/>
          <w:sz w:val="28"/>
          <w:szCs w:val="28"/>
          <w:lang w:val="vi-VN"/>
        </w:rPr>
      </w:pPr>
      <w:r w:rsidRPr="004F243D">
        <w:rPr>
          <w:rFonts w:eastAsiaTheme="minorHAnsi"/>
          <w:b/>
          <w:sz w:val="28"/>
          <w:szCs w:val="28"/>
          <w:lang w:val="vi-VN"/>
        </w:rPr>
        <w:t>THỰC PHẨM, PHỤ GIA THỰC PHẨM</w:t>
      </w:r>
      <w:r w:rsidR="00842FEF" w:rsidRPr="004F243D">
        <w:rPr>
          <w:rFonts w:eastAsiaTheme="minorHAnsi"/>
          <w:b/>
          <w:sz w:val="28"/>
          <w:szCs w:val="28"/>
          <w:lang w:val="vi-VN"/>
        </w:rPr>
        <w:t>, CHẤT HỖ TRỢ CHẾ BIẾN</w:t>
      </w:r>
    </w:p>
    <w:p w:rsidR="00A86A00" w:rsidRPr="004F243D" w:rsidRDefault="0002140C" w:rsidP="0056576D">
      <w:pPr>
        <w:spacing w:after="120"/>
        <w:jc w:val="center"/>
        <w:rPr>
          <w:rFonts w:eastAsiaTheme="minorHAnsi"/>
          <w:b/>
          <w:sz w:val="28"/>
          <w:szCs w:val="28"/>
          <w:lang w:val="vi-VN"/>
        </w:rPr>
      </w:pPr>
      <w:r w:rsidRPr="004F243D">
        <w:rPr>
          <w:rFonts w:eastAsiaTheme="minorHAnsi"/>
          <w:b/>
          <w:sz w:val="28"/>
          <w:szCs w:val="28"/>
          <w:lang w:val="vi-VN"/>
        </w:rPr>
        <w:t>VÀ SẢN PHẨM</w:t>
      </w:r>
      <w:r w:rsidR="003F3925" w:rsidRPr="004F243D">
        <w:rPr>
          <w:rFonts w:eastAsiaTheme="minorHAnsi"/>
          <w:b/>
          <w:sz w:val="28"/>
          <w:szCs w:val="28"/>
          <w:lang w:val="vi-VN"/>
        </w:rPr>
        <w:t xml:space="preserve"> </w:t>
      </w:r>
      <w:r w:rsidRPr="004F243D">
        <w:rPr>
          <w:rFonts w:eastAsiaTheme="minorHAnsi"/>
          <w:b/>
          <w:sz w:val="28"/>
          <w:szCs w:val="28"/>
          <w:lang w:val="vi-VN"/>
        </w:rPr>
        <w:t>DINH DƯỠNG DÙNG CHO TRẺ</w:t>
      </w:r>
    </w:p>
    <w:p w:rsidR="00A86A00" w:rsidRPr="004F243D" w:rsidRDefault="0002140C" w:rsidP="0056576D">
      <w:pPr>
        <w:spacing w:before="120" w:line="276" w:lineRule="auto"/>
        <w:ind w:firstLine="720"/>
        <w:jc w:val="both"/>
        <w:rPr>
          <w:b/>
          <w:spacing w:val="4"/>
          <w:sz w:val="28"/>
          <w:szCs w:val="28"/>
          <w:lang w:val="vi-VN"/>
        </w:rPr>
      </w:pPr>
      <w:r w:rsidRPr="004F243D">
        <w:rPr>
          <w:b/>
          <w:spacing w:val="4"/>
          <w:sz w:val="28"/>
          <w:szCs w:val="28"/>
          <w:lang w:val="vi-VN"/>
        </w:rPr>
        <w:t xml:space="preserve">Điều </w:t>
      </w:r>
      <w:r w:rsidR="00F66297" w:rsidRPr="004F243D">
        <w:rPr>
          <w:b/>
          <w:spacing w:val="4"/>
          <w:sz w:val="28"/>
          <w:szCs w:val="28"/>
          <w:lang w:val="vi-VN"/>
        </w:rPr>
        <w:t>4</w:t>
      </w:r>
      <w:r w:rsidR="00CE120F" w:rsidRPr="004F243D">
        <w:rPr>
          <w:b/>
          <w:spacing w:val="4"/>
          <w:sz w:val="28"/>
          <w:szCs w:val="28"/>
          <w:lang w:val="vi-VN"/>
        </w:rPr>
        <w:t>3</w:t>
      </w:r>
      <w:r w:rsidRPr="004F243D">
        <w:rPr>
          <w:b/>
          <w:spacing w:val="4"/>
          <w:sz w:val="28"/>
          <w:szCs w:val="28"/>
          <w:lang w:val="vi-VN"/>
        </w:rPr>
        <w:t>. Điều kiện chung để xác nhận nội dung quảng cáo</w:t>
      </w:r>
    </w:p>
    <w:p w:rsidR="00A86A00" w:rsidRPr="004F243D" w:rsidRDefault="0002140C" w:rsidP="0056576D">
      <w:pPr>
        <w:shd w:val="clear" w:color="auto" w:fill="FFFFFF"/>
        <w:spacing w:before="120" w:line="276" w:lineRule="auto"/>
        <w:ind w:firstLine="720"/>
        <w:jc w:val="both"/>
        <w:rPr>
          <w:sz w:val="28"/>
          <w:szCs w:val="28"/>
          <w:lang w:val="vi-VN"/>
        </w:rPr>
      </w:pPr>
      <w:r w:rsidRPr="004F243D">
        <w:rPr>
          <w:sz w:val="28"/>
          <w:szCs w:val="28"/>
          <w:lang w:val="vi-VN"/>
        </w:rPr>
        <w:t>1. Nội dung quảng cáo phải bảo đảm đúng các quy định của pháp luật về quảng cáo, không có hành vi bị cấm quy định tại </w:t>
      </w:r>
      <w:bookmarkStart w:id="1" w:name="dc_166"/>
      <w:r w:rsidRPr="004F243D">
        <w:rPr>
          <w:sz w:val="28"/>
          <w:szCs w:val="28"/>
          <w:lang w:val="vi-VN"/>
        </w:rPr>
        <w:t>Điều 8 của Luật quảng cáo</w:t>
      </w:r>
      <w:bookmarkEnd w:id="1"/>
      <w:r w:rsidRPr="004F243D">
        <w:rPr>
          <w:sz w:val="28"/>
          <w:szCs w:val="28"/>
          <w:lang w:val="vi-VN"/>
        </w:rPr>
        <w:t>.</w:t>
      </w:r>
    </w:p>
    <w:p w:rsidR="00A86A00" w:rsidRPr="004F243D" w:rsidRDefault="0002140C" w:rsidP="0056576D">
      <w:pPr>
        <w:shd w:val="clear" w:color="auto" w:fill="FFFFFF"/>
        <w:spacing w:before="120" w:line="276" w:lineRule="auto"/>
        <w:ind w:firstLine="720"/>
        <w:jc w:val="both"/>
        <w:rPr>
          <w:sz w:val="28"/>
          <w:szCs w:val="28"/>
          <w:lang w:val="vi-VN"/>
        </w:rPr>
      </w:pPr>
      <w:r w:rsidRPr="004F243D">
        <w:rPr>
          <w:sz w:val="28"/>
          <w:szCs w:val="28"/>
          <w:lang w:val="vi-VN"/>
        </w:rPr>
        <w:t>2. Tiếng nói, chữ viết, hình ảnh trong quảng cáo phải bảo đảm ngắn gọn, thông dụng, đúng quy định tại </w:t>
      </w:r>
      <w:bookmarkStart w:id="2" w:name="dc_167"/>
      <w:r w:rsidRPr="004F243D">
        <w:rPr>
          <w:sz w:val="28"/>
          <w:szCs w:val="28"/>
          <w:lang w:val="vi-VN"/>
        </w:rPr>
        <w:t>Điều 18 của Luật quảng cáo</w:t>
      </w:r>
      <w:bookmarkEnd w:id="2"/>
      <w:r w:rsidRPr="004F243D">
        <w:rPr>
          <w:sz w:val="28"/>
          <w:szCs w:val="28"/>
          <w:lang w:val="vi-VN"/>
        </w:rPr>
        <w:t>. Cỡ chữ nhỏ nhất trong nội dung quảng cáo phải bảo đảm tỷ lệ đủ lớn để có thể đọc được trong điều kiện bình thường và không được nhỏ hơn tỷ lệ tương đương cỡ chữ Vntime hoặc Times New Roman 12 trên khổ giấy A4.</w:t>
      </w:r>
    </w:p>
    <w:p w:rsidR="00A86A00" w:rsidRPr="004F243D" w:rsidRDefault="0002140C" w:rsidP="0056576D">
      <w:pPr>
        <w:spacing w:before="120" w:line="276" w:lineRule="auto"/>
        <w:ind w:firstLine="720"/>
        <w:jc w:val="both"/>
        <w:rPr>
          <w:b/>
          <w:spacing w:val="4"/>
          <w:sz w:val="28"/>
          <w:szCs w:val="28"/>
          <w:lang w:val="sv-SE"/>
        </w:rPr>
      </w:pPr>
      <w:r w:rsidRPr="004F243D">
        <w:rPr>
          <w:b/>
          <w:spacing w:val="4"/>
          <w:sz w:val="28"/>
          <w:szCs w:val="28"/>
          <w:lang w:val="sv-SE"/>
        </w:rPr>
        <w:t xml:space="preserve">Điều </w:t>
      </w:r>
      <w:r w:rsidR="00F66297" w:rsidRPr="004F243D">
        <w:rPr>
          <w:b/>
          <w:spacing w:val="4"/>
          <w:sz w:val="28"/>
          <w:szCs w:val="28"/>
          <w:lang w:val="vi-VN"/>
        </w:rPr>
        <w:t>4</w:t>
      </w:r>
      <w:r w:rsidR="00CE120F" w:rsidRPr="004F243D">
        <w:rPr>
          <w:b/>
          <w:spacing w:val="4"/>
          <w:sz w:val="28"/>
          <w:szCs w:val="28"/>
          <w:lang w:val="vi-VN"/>
        </w:rPr>
        <w:t>4</w:t>
      </w:r>
      <w:r w:rsidRPr="004F243D">
        <w:rPr>
          <w:b/>
          <w:spacing w:val="4"/>
          <w:sz w:val="28"/>
          <w:szCs w:val="28"/>
          <w:lang w:val="sv-SE"/>
        </w:rPr>
        <w:t>. Điều kiện xác nhận nội dung quảng cáo thực phẩm, phụ gia thực phẩm</w:t>
      </w:r>
      <w:r w:rsidR="00842FEF" w:rsidRPr="004F243D">
        <w:rPr>
          <w:b/>
          <w:spacing w:val="4"/>
          <w:sz w:val="28"/>
          <w:szCs w:val="28"/>
          <w:lang w:val="sv-SE"/>
        </w:rPr>
        <w:t>, chất hỗ trợ chế biến</w:t>
      </w:r>
    </w:p>
    <w:p w:rsidR="00A86A00" w:rsidRPr="004F243D" w:rsidRDefault="0002140C" w:rsidP="0056576D">
      <w:pPr>
        <w:pStyle w:val="NormalWeb"/>
        <w:shd w:val="clear" w:color="auto" w:fill="FFFFFF"/>
        <w:spacing w:before="120" w:beforeAutospacing="0" w:after="0" w:afterAutospacing="0" w:line="276" w:lineRule="auto"/>
        <w:ind w:firstLine="720"/>
        <w:jc w:val="both"/>
        <w:rPr>
          <w:sz w:val="28"/>
          <w:szCs w:val="28"/>
          <w:lang w:val="sv-SE"/>
        </w:rPr>
      </w:pPr>
      <w:r w:rsidRPr="004F243D">
        <w:rPr>
          <w:sz w:val="28"/>
          <w:szCs w:val="28"/>
          <w:lang w:val="sv-SE"/>
        </w:rPr>
        <w:t>1. Sản phẩm thực phẩm, phụ gia thực phẩm đã có giấy xác nhận công bố phù hợp quy định an toàn thực phẩm (đối với sản phẩm chưa có quy chuẩn kỹ thuật quốc gia) hoặc giấy tiếp nhận bản công bố hợp quy của cơ quan nhà n</w:t>
      </w:r>
      <w:r w:rsidRPr="004F243D">
        <w:rPr>
          <w:sz w:val="28"/>
          <w:szCs w:val="28"/>
          <w:lang w:val="sv-SE"/>
        </w:rPr>
        <w:softHyphen/>
        <w:t>ước có thẩm quyền cấp.</w:t>
      </w:r>
    </w:p>
    <w:p w:rsidR="00A86A00" w:rsidRPr="004F243D" w:rsidRDefault="0002140C" w:rsidP="0056576D">
      <w:pPr>
        <w:pStyle w:val="NormalWeb"/>
        <w:shd w:val="clear" w:color="auto" w:fill="FFFFFF"/>
        <w:spacing w:before="120" w:beforeAutospacing="0" w:after="0" w:afterAutospacing="0" w:line="276" w:lineRule="auto"/>
        <w:ind w:firstLine="720"/>
        <w:jc w:val="both"/>
        <w:rPr>
          <w:sz w:val="28"/>
          <w:szCs w:val="28"/>
          <w:lang w:val="sv-SE"/>
        </w:rPr>
      </w:pPr>
      <w:r w:rsidRPr="004F243D">
        <w:rPr>
          <w:sz w:val="28"/>
          <w:szCs w:val="28"/>
          <w:lang w:val="sv-SE"/>
        </w:rPr>
        <w:t>2. Nội dung quảng cáo phải theo đúng quy định tại</w:t>
      </w:r>
      <w:r w:rsidRPr="004F243D">
        <w:rPr>
          <w:rStyle w:val="apple-converted-space"/>
          <w:sz w:val="28"/>
          <w:szCs w:val="28"/>
          <w:lang w:val="sv-SE"/>
        </w:rPr>
        <w:t> </w:t>
      </w:r>
      <w:bookmarkStart w:id="3" w:name="dc_179"/>
      <w:r w:rsidRPr="004F243D">
        <w:rPr>
          <w:sz w:val="28"/>
          <w:szCs w:val="28"/>
          <w:lang w:val="sv-SE"/>
        </w:rPr>
        <w:t>Điều 5 Nghị định số 181/2013/NĐ-CP</w:t>
      </w:r>
      <w:bookmarkEnd w:id="3"/>
      <w:r w:rsidRPr="004F243D">
        <w:rPr>
          <w:rStyle w:val="apple-converted-space"/>
          <w:sz w:val="28"/>
          <w:szCs w:val="28"/>
          <w:lang w:val="sv-SE"/>
        </w:rPr>
        <w:t> </w:t>
      </w:r>
      <w:r w:rsidRPr="004F243D">
        <w:rPr>
          <w:sz w:val="28"/>
          <w:szCs w:val="28"/>
          <w:lang w:val="sv-SE"/>
        </w:rPr>
        <w:t>và các nội dung sau đây:</w:t>
      </w:r>
    </w:p>
    <w:p w:rsidR="00A86A00" w:rsidRPr="004F243D" w:rsidRDefault="0002140C" w:rsidP="0056576D">
      <w:pPr>
        <w:pStyle w:val="NormalWeb"/>
        <w:shd w:val="clear" w:color="auto" w:fill="FFFFFF"/>
        <w:spacing w:before="120" w:beforeAutospacing="0" w:after="0" w:afterAutospacing="0" w:line="276" w:lineRule="auto"/>
        <w:ind w:firstLine="720"/>
        <w:jc w:val="both"/>
        <w:rPr>
          <w:sz w:val="28"/>
          <w:szCs w:val="28"/>
          <w:lang w:val="sv-SE"/>
        </w:rPr>
      </w:pPr>
      <w:r w:rsidRPr="004F243D">
        <w:rPr>
          <w:sz w:val="28"/>
          <w:szCs w:val="28"/>
          <w:lang w:val="sv-SE"/>
        </w:rPr>
        <w:t xml:space="preserve">a) Đối với các nội dung ngoài nội dung đã công bố thì phải có tài liệu hợp pháp, tài liệu khoa học chứng minh và trích dẫn rõ nguồn tài liệu tham khảo trong </w:t>
      </w:r>
      <w:r w:rsidR="00692CAE" w:rsidRPr="004F243D">
        <w:rPr>
          <w:sz w:val="28"/>
          <w:szCs w:val="28"/>
          <w:lang w:val="sv-SE"/>
        </w:rPr>
        <w:t>mẫu quảng cáo</w:t>
      </w:r>
      <w:r w:rsidRPr="004F243D">
        <w:rPr>
          <w:sz w:val="28"/>
          <w:szCs w:val="28"/>
          <w:lang w:val="sv-SE"/>
        </w:rPr>
        <w:t>, kịch bản quảng cáo; đối với sản phẩm có cách sử dụng, cách bảo quản đặc biệt phải được nêu cụ thể trong quảng cáo;</w:t>
      </w:r>
    </w:p>
    <w:p w:rsidR="00A86A00" w:rsidRPr="004F243D" w:rsidRDefault="0002140C" w:rsidP="0056576D">
      <w:pPr>
        <w:pStyle w:val="NormalWeb"/>
        <w:shd w:val="clear" w:color="auto" w:fill="FFFFFF"/>
        <w:spacing w:before="120" w:beforeAutospacing="0" w:after="0" w:afterAutospacing="0" w:line="276" w:lineRule="auto"/>
        <w:ind w:firstLine="720"/>
        <w:jc w:val="both"/>
        <w:rPr>
          <w:sz w:val="28"/>
          <w:szCs w:val="28"/>
          <w:lang w:val="sv-SE"/>
        </w:rPr>
      </w:pPr>
      <w:r w:rsidRPr="004F243D">
        <w:rPr>
          <w:sz w:val="28"/>
          <w:szCs w:val="28"/>
          <w:lang w:val="sv-SE"/>
        </w:rPr>
        <w:t>b) Đối với quảng cáo trên bảng, biển, panô, kệ giá kê hàng, chạy chữ dưới chân các chương trình truyền hình, trên các vật dụng khác, vật thể trên không, dư</w:t>
      </w:r>
      <w:r w:rsidRPr="004F243D">
        <w:rPr>
          <w:sz w:val="28"/>
          <w:szCs w:val="28"/>
          <w:lang w:val="sv-SE"/>
        </w:rPr>
        <w:softHyphen/>
        <w:t>ới nư</w:t>
      </w:r>
      <w:r w:rsidRPr="004F243D">
        <w:rPr>
          <w:sz w:val="28"/>
          <w:szCs w:val="28"/>
          <w:lang w:val="sv-SE"/>
        </w:rPr>
        <w:softHyphen/>
        <w:t>ớc, vật thể di động không bắt buộc phải chứa đầy đủ các nội dung thông tin về cách dùng, tác dụng, bảo quản nhưng phải bảo đảm phù hợp với nội dung đã công bố hợp quy hoặc công bố phù hợp quy định an toàn thực phẩm;</w:t>
      </w:r>
    </w:p>
    <w:p w:rsidR="00A86A00" w:rsidRPr="004F243D" w:rsidRDefault="0002140C" w:rsidP="0056576D">
      <w:pPr>
        <w:pStyle w:val="NormalWeb"/>
        <w:shd w:val="clear" w:color="auto" w:fill="FFFFFF"/>
        <w:spacing w:before="120" w:beforeAutospacing="0" w:after="0" w:afterAutospacing="0" w:line="276" w:lineRule="auto"/>
        <w:ind w:firstLine="720"/>
        <w:jc w:val="both"/>
        <w:rPr>
          <w:sz w:val="28"/>
          <w:szCs w:val="28"/>
          <w:lang w:val="sv-SE"/>
        </w:rPr>
      </w:pPr>
      <w:r w:rsidRPr="004F243D">
        <w:rPr>
          <w:sz w:val="28"/>
          <w:szCs w:val="28"/>
          <w:lang w:val="sv-SE"/>
        </w:rPr>
        <w:t>c) Không được quảng cáo thực phẩm dưới hình thức bài viết của bác sỹ, dược sỹ, nhân viên y tế, có nội dung mô tả thực phẩm có tác dụng điều trị bệnh;</w:t>
      </w:r>
    </w:p>
    <w:p w:rsidR="00A86A00" w:rsidRPr="004F243D" w:rsidRDefault="0002140C" w:rsidP="0056576D">
      <w:pPr>
        <w:pStyle w:val="NormalWeb"/>
        <w:shd w:val="clear" w:color="auto" w:fill="FFFFFF"/>
        <w:spacing w:before="120" w:beforeAutospacing="0" w:after="0" w:afterAutospacing="0" w:line="276" w:lineRule="auto"/>
        <w:ind w:firstLine="720"/>
        <w:jc w:val="both"/>
        <w:rPr>
          <w:sz w:val="28"/>
          <w:szCs w:val="28"/>
          <w:lang w:val="sv-SE"/>
        </w:rPr>
      </w:pPr>
      <w:r w:rsidRPr="004F243D">
        <w:rPr>
          <w:sz w:val="28"/>
          <w:szCs w:val="28"/>
          <w:lang w:val="sv-SE"/>
        </w:rPr>
        <w:lastRenderedPageBreak/>
        <w:t>d) Không được sử dụng hình ảnh, trang phục, tên, thư tín của các đơn vị, cơ sở y tế, bác sỹ, dược sỹ, nhân viên y tế, thư cảm ơn của người bệnh để quảng cáo thực phẩm.</w:t>
      </w:r>
    </w:p>
    <w:p w:rsidR="00A86A00" w:rsidRPr="004F243D" w:rsidRDefault="0002140C" w:rsidP="0056576D">
      <w:pPr>
        <w:pStyle w:val="NormalWeb"/>
        <w:shd w:val="clear" w:color="auto" w:fill="FFFFFF"/>
        <w:spacing w:before="120" w:beforeAutospacing="0" w:after="0" w:afterAutospacing="0" w:line="288" w:lineRule="auto"/>
        <w:ind w:firstLine="720"/>
        <w:jc w:val="both"/>
        <w:rPr>
          <w:sz w:val="28"/>
          <w:szCs w:val="28"/>
          <w:lang w:val="sv-SE"/>
        </w:rPr>
      </w:pPr>
      <w:r w:rsidRPr="004F243D">
        <w:rPr>
          <w:sz w:val="28"/>
          <w:szCs w:val="28"/>
          <w:lang w:val="sv-SE"/>
        </w:rPr>
        <w:t xml:space="preserve">3. Có đủ hồ sơ theo quy định tại Điều </w:t>
      </w:r>
      <w:r w:rsidR="00C81189" w:rsidRPr="004F243D">
        <w:rPr>
          <w:sz w:val="28"/>
          <w:szCs w:val="28"/>
          <w:lang w:val="vi-VN"/>
        </w:rPr>
        <w:t>8</w:t>
      </w:r>
      <w:r w:rsidR="00A34D86" w:rsidRPr="004F243D">
        <w:rPr>
          <w:sz w:val="28"/>
          <w:szCs w:val="28"/>
          <w:lang w:val="vi-VN"/>
        </w:rPr>
        <w:t>1</w:t>
      </w:r>
      <w:r w:rsidR="00C81189" w:rsidRPr="004F243D">
        <w:rPr>
          <w:sz w:val="28"/>
          <w:szCs w:val="28"/>
          <w:lang w:val="vi-VN"/>
        </w:rPr>
        <w:t>, 8</w:t>
      </w:r>
      <w:r w:rsidR="00A34D86" w:rsidRPr="004F243D">
        <w:rPr>
          <w:sz w:val="28"/>
          <w:szCs w:val="28"/>
          <w:lang w:val="vi-VN"/>
        </w:rPr>
        <w:t>2</w:t>
      </w:r>
      <w:r w:rsidR="00C81189" w:rsidRPr="004F243D">
        <w:rPr>
          <w:sz w:val="28"/>
          <w:szCs w:val="28"/>
          <w:lang w:val="vi-VN"/>
        </w:rPr>
        <w:t xml:space="preserve"> </w:t>
      </w:r>
      <w:r w:rsidRPr="004F243D">
        <w:rPr>
          <w:sz w:val="28"/>
          <w:szCs w:val="28"/>
          <w:lang w:val="sv-SE"/>
        </w:rPr>
        <w:t>của</w:t>
      </w:r>
      <w:r w:rsidR="003D7791" w:rsidRPr="004F243D">
        <w:rPr>
          <w:sz w:val="28"/>
          <w:szCs w:val="28"/>
          <w:lang w:val="sv-SE"/>
        </w:rPr>
        <w:t xml:space="preserve"> </w:t>
      </w:r>
      <w:r w:rsidRPr="004F243D">
        <w:rPr>
          <w:sz w:val="28"/>
          <w:szCs w:val="28"/>
          <w:lang w:val="sv-SE"/>
        </w:rPr>
        <w:t>Nghị định này.</w:t>
      </w:r>
    </w:p>
    <w:p w:rsidR="00A86A00" w:rsidRPr="004F243D" w:rsidRDefault="0002140C" w:rsidP="0056576D">
      <w:pPr>
        <w:pStyle w:val="NormalWeb"/>
        <w:shd w:val="clear" w:color="auto" w:fill="FFFFFF"/>
        <w:spacing w:before="120" w:beforeAutospacing="0" w:after="0" w:afterAutospacing="0" w:line="288" w:lineRule="auto"/>
        <w:ind w:firstLine="720"/>
        <w:jc w:val="both"/>
        <w:rPr>
          <w:sz w:val="28"/>
          <w:szCs w:val="28"/>
          <w:lang w:val="sv-SE"/>
        </w:rPr>
      </w:pPr>
      <w:r w:rsidRPr="004F243D">
        <w:rPr>
          <w:sz w:val="28"/>
          <w:szCs w:val="28"/>
          <w:lang w:val="sv-SE"/>
        </w:rPr>
        <w:t>4. Đơn vị đề nghị xác nhận nội dung quảng cáo là đơn vị đứng tên trên giấy tiếp nhận bản công bố hợp quy hoặc giấy xác nhận công bố phù hợp quy định an toàn thực phẩm (đối với sản phẩm chưa có quy chuẩn kỹ thuật quốc gia) hoặc đơn vị có tư cách pháp nhân được đơn vị đứng tên trên giấy tiếp nhận bản công bố hợp quy hoặc giấy xác nhận công bố phù hợp quy định an toàn thực phẩm ủy quyền bằng văn bản.</w:t>
      </w:r>
    </w:p>
    <w:p w:rsidR="00A86A00" w:rsidRPr="004F243D" w:rsidRDefault="0002140C" w:rsidP="0056576D">
      <w:pPr>
        <w:spacing w:before="120" w:line="288" w:lineRule="auto"/>
        <w:ind w:firstLine="720"/>
        <w:jc w:val="both"/>
        <w:rPr>
          <w:b/>
          <w:bCs/>
          <w:spacing w:val="4"/>
          <w:sz w:val="28"/>
          <w:szCs w:val="28"/>
          <w:lang w:val="sv-SE"/>
        </w:rPr>
      </w:pPr>
      <w:r w:rsidRPr="004F243D">
        <w:rPr>
          <w:b/>
          <w:spacing w:val="4"/>
          <w:sz w:val="28"/>
          <w:szCs w:val="28"/>
          <w:lang w:val="pt-BR"/>
        </w:rPr>
        <w:t xml:space="preserve">Điều </w:t>
      </w:r>
      <w:r w:rsidR="00F66297" w:rsidRPr="004F243D">
        <w:rPr>
          <w:b/>
          <w:spacing w:val="4"/>
          <w:sz w:val="28"/>
          <w:szCs w:val="28"/>
          <w:lang w:val="pt-BR"/>
        </w:rPr>
        <w:t>4</w:t>
      </w:r>
      <w:r w:rsidR="00421B14" w:rsidRPr="004F243D">
        <w:rPr>
          <w:b/>
          <w:spacing w:val="4"/>
          <w:sz w:val="28"/>
          <w:szCs w:val="28"/>
          <w:lang w:val="pt-BR"/>
        </w:rPr>
        <w:t>5</w:t>
      </w:r>
      <w:r w:rsidRPr="004F243D">
        <w:rPr>
          <w:b/>
          <w:spacing w:val="4"/>
          <w:sz w:val="28"/>
          <w:szCs w:val="28"/>
          <w:lang w:val="pt-BR"/>
        </w:rPr>
        <w:t xml:space="preserve">. </w:t>
      </w:r>
      <w:r w:rsidRPr="004F243D">
        <w:rPr>
          <w:b/>
          <w:spacing w:val="4"/>
          <w:sz w:val="28"/>
          <w:szCs w:val="28"/>
          <w:lang w:val="sv-SE"/>
        </w:rPr>
        <w:t>Điều kiện xác nhận nội dung quảng cáo</w:t>
      </w:r>
      <w:r w:rsidR="003F3925" w:rsidRPr="004F243D">
        <w:rPr>
          <w:b/>
          <w:spacing w:val="4"/>
          <w:sz w:val="28"/>
          <w:szCs w:val="28"/>
          <w:lang w:val="sv-SE"/>
        </w:rPr>
        <w:t xml:space="preserve"> </w:t>
      </w:r>
      <w:r w:rsidRPr="004F243D">
        <w:rPr>
          <w:b/>
          <w:bCs/>
          <w:spacing w:val="4"/>
          <w:sz w:val="28"/>
          <w:szCs w:val="28"/>
          <w:lang w:val="sv-SE"/>
        </w:rPr>
        <w:t>sản phẩm dinh dưỡng dùng cho trẻ</w:t>
      </w:r>
    </w:p>
    <w:p w:rsidR="00A86A00" w:rsidRPr="004F243D" w:rsidRDefault="0002140C" w:rsidP="0056576D">
      <w:pPr>
        <w:shd w:val="clear" w:color="auto" w:fill="FFFFFF"/>
        <w:spacing w:before="120" w:line="288" w:lineRule="auto"/>
        <w:ind w:firstLine="720"/>
        <w:jc w:val="both"/>
        <w:rPr>
          <w:sz w:val="28"/>
          <w:szCs w:val="28"/>
          <w:lang w:val="sv-SE"/>
        </w:rPr>
      </w:pPr>
      <w:r w:rsidRPr="004F243D">
        <w:rPr>
          <w:sz w:val="28"/>
          <w:szCs w:val="28"/>
          <w:lang w:val="sv-SE"/>
        </w:rPr>
        <w:t>1. Phải có giấy tiếp nhận bản công bố hợp quy hoặc giấy xác nhận công bố phù hợp quy định an toàn thực phẩm (đối với những sản phẩm chưa có quy chuẩn kỹ thuật) của cơ quan nhà nước có thẩm quyền cấp.</w:t>
      </w:r>
    </w:p>
    <w:p w:rsidR="00A86A00" w:rsidRPr="004F243D" w:rsidRDefault="0002140C" w:rsidP="0056576D">
      <w:pPr>
        <w:shd w:val="clear" w:color="auto" w:fill="FFFFFF"/>
        <w:spacing w:before="120" w:line="288" w:lineRule="auto"/>
        <w:ind w:firstLine="720"/>
        <w:jc w:val="both"/>
        <w:rPr>
          <w:sz w:val="28"/>
          <w:szCs w:val="28"/>
          <w:lang w:val="sv-SE"/>
        </w:rPr>
      </w:pPr>
      <w:r w:rsidRPr="004F243D">
        <w:rPr>
          <w:sz w:val="28"/>
          <w:szCs w:val="28"/>
          <w:lang w:val="sv-SE"/>
        </w:rPr>
        <w:t>2. Nội dung quảng cáo phải theo đúng quy định tại </w:t>
      </w:r>
      <w:bookmarkStart w:id="4" w:name="dc_185"/>
      <w:r w:rsidRPr="004F243D">
        <w:rPr>
          <w:sz w:val="28"/>
          <w:szCs w:val="28"/>
          <w:lang w:val="sv-SE"/>
        </w:rPr>
        <w:t>Điều 8 Nghị định số 181/2013/NĐ-CP</w:t>
      </w:r>
      <w:bookmarkEnd w:id="4"/>
      <w:r w:rsidRPr="004F243D">
        <w:rPr>
          <w:sz w:val="28"/>
          <w:szCs w:val="28"/>
          <w:lang w:val="sv-SE"/>
        </w:rPr>
        <w:t> và</w:t>
      </w:r>
      <w:bookmarkStart w:id="5" w:name="dc_186"/>
      <w:r w:rsidR="009A47E2" w:rsidRPr="004F243D">
        <w:rPr>
          <w:sz w:val="28"/>
          <w:szCs w:val="28"/>
          <w:lang w:val="sv-SE"/>
        </w:rPr>
        <w:t xml:space="preserve"> </w:t>
      </w:r>
      <w:r w:rsidRPr="004F243D">
        <w:rPr>
          <w:sz w:val="28"/>
          <w:szCs w:val="28"/>
          <w:lang w:val="sv-SE"/>
        </w:rPr>
        <w:t>Khoản 2 Điều 6 Nghị định số 100/2014/NĐ-CP</w:t>
      </w:r>
      <w:bookmarkEnd w:id="5"/>
      <w:r w:rsidRPr="004F243D">
        <w:rPr>
          <w:sz w:val="28"/>
          <w:szCs w:val="28"/>
          <w:lang w:val="sv-SE"/>
        </w:rPr>
        <w:t> ngày 06 tháng 11 năm 2014 của Chính phủ quy định về kinh doanh và sử dụng sản phẩm dinh dưỡng dùng cho trẻ nhỏ, bình bú và vú ngậm nhân tạo.</w:t>
      </w:r>
    </w:p>
    <w:p w:rsidR="00A86A00" w:rsidRPr="004F243D" w:rsidRDefault="0002140C" w:rsidP="0056576D">
      <w:pPr>
        <w:shd w:val="clear" w:color="auto" w:fill="FFFFFF"/>
        <w:spacing w:before="120" w:line="288" w:lineRule="auto"/>
        <w:ind w:firstLine="720"/>
        <w:jc w:val="both"/>
        <w:rPr>
          <w:sz w:val="28"/>
          <w:szCs w:val="28"/>
          <w:lang w:val="sv-SE"/>
        </w:rPr>
      </w:pPr>
      <w:r w:rsidRPr="004F243D">
        <w:rPr>
          <w:sz w:val="28"/>
          <w:szCs w:val="28"/>
          <w:lang w:val="sv-SE"/>
        </w:rPr>
        <w:t xml:space="preserve">3. Có đủ hồ sơ theo quy định tại </w:t>
      </w:r>
      <w:r w:rsidR="00A34D86" w:rsidRPr="004F243D">
        <w:rPr>
          <w:sz w:val="28"/>
          <w:szCs w:val="28"/>
          <w:lang w:val="sv-SE"/>
        </w:rPr>
        <w:t xml:space="preserve">Điều </w:t>
      </w:r>
      <w:r w:rsidR="00A34D86" w:rsidRPr="004F243D">
        <w:rPr>
          <w:sz w:val="28"/>
          <w:szCs w:val="28"/>
          <w:lang w:val="vi-VN"/>
        </w:rPr>
        <w:t>81, 82</w:t>
      </w:r>
      <w:r w:rsidR="00B60B90" w:rsidRPr="004F243D">
        <w:rPr>
          <w:sz w:val="28"/>
          <w:szCs w:val="28"/>
          <w:lang w:val="vi-VN"/>
        </w:rPr>
        <w:t xml:space="preserve"> </w:t>
      </w:r>
      <w:r w:rsidRPr="004F243D">
        <w:rPr>
          <w:sz w:val="28"/>
          <w:szCs w:val="28"/>
          <w:lang w:val="sv-SE"/>
        </w:rPr>
        <w:t>của</w:t>
      </w:r>
      <w:r w:rsidR="009A47E2" w:rsidRPr="004F243D">
        <w:rPr>
          <w:sz w:val="28"/>
          <w:szCs w:val="28"/>
          <w:lang w:val="sv-SE"/>
        </w:rPr>
        <w:t xml:space="preserve"> </w:t>
      </w:r>
      <w:r w:rsidRPr="004F243D">
        <w:rPr>
          <w:sz w:val="28"/>
          <w:szCs w:val="28"/>
          <w:lang w:val="sv-SE"/>
        </w:rPr>
        <w:t>Nghị định này.</w:t>
      </w:r>
    </w:p>
    <w:p w:rsidR="00A86A00" w:rsidRPr="004F243D" w:rsidRDefault="0002140C" w:rsidP="0056576D">
      <w:pPr>
        <w:shd w:val="clear" w:color="auto" w:fill="FFFFFF"/>
        <w:spacing w:before="120" w:line="288" w:lineRule="auto"/>
        <w:ind w:firstLine="720"/>
        <w:jc w:val="both"/>
        <w:rPr>
          <w:sz w:val="28"/>
          <w:szCs w:val="28"/>
          <w:lang w:val="sv-SE"/>
        </w:rPr>
      </w:pPr>
      <w:r w:rsidRPr="004F243D">
        <w:rPr>
          <w:sz w:val="28"/>
          <w:szCs w:val="28"/>
          <w:lang w:val="sv-SE"/>
        </w:rPr>
        <w:t>4. Đơn vị đề nghị xác nhận nội dung quảng cáo là đơn vị đứng tên trên giấy tiếp nhận bản công bố hợp quy hoặc giấy xác nhận công bố phù hợp quy định an toàn thực phẩm (đối với những sản phẩm chưa có quy chuẩn kỹ thuật) hoặc đơn vị có tư cách pháp nhân được đơn vị đứng tên trên giấy tiếp nhận bản công bố hợp quy hoặc giấy xác nhận công bố phù hợp quy định an toàn thực phẩm ủy quyền bằng văn bản.</w:t>
      </w:r>
    </w:p>
    <w:p w:rsidR="00B85BA5" w:rsidRPr="004F243D" w:rsidRDefault="00B85BA5" w:rsidP="0056576D">
      <w:pPr>
        <w:shd w:val="clear" w:color="auto" w:fill="FFFFFF"/>
        <w:spacing w:before="120" w:line="288" w:lineRule="auto"/>
        <w:ind w:firstLine="720"/>
        <w:jc w:val="both"/>
        <w:rPr>
          <w:b/>
          <w:sz w:val="28"/>
          <w:szCs w:val="28"/>
          <w:lang w:val="sv-SE"/>
        </w:rPr>
      </w:pPr>
      <w:r w:rsidRPr="004F243D">
        <w:rPr>
          <w:b/>
          <w:sz w:val="28"/>
          <w:szCs w:val="28"/>
          <w:lang w:val="sv-SE"/>
        </w:rPr>
        <w:t xml:space="preserve">Điều 46. Điều kiện quảng cáo </w:t>
      </w:r>
      <w:r w:rsidR="008D26F8" w:rsidRPr="004F243D">
        <w:rPr>
          <w:b/>
          <w:sz w:val="28"/>
          <w:szCs w:val="28"/>
          <w:lang w:val="sv-SE"/>
        </w:rPr>
        <w:t>t</w:t>
      </w:r>
      <w:r w:rsidRPr="004F243D">
        <w:rPr>
          <w:b/>
          <w:sz w:val="28"/>
          <w:szCs w:val="28"/>
          <w:lang w:val="sv-SE"/>
        </w:rPr>
        <w:t>hực phẩm chức năng</w:t>
      </w:r>
    </w:p>
    <w:p w:rsidR="00B85BA5" w:rsidRPr="004F243D" w:rsidRDefault="00B85BA5" w:rsidP="0056576D">
      <w:pPr>
        <w:spacing w:before="120" w:line="288" w:lineRule="auto"/>
        <w:ind w:firstLine="720"/>
        <w:jc w:val="both"/>
        <w:rPr>
          <w:spacing w:val="-2"/>
          <w:sz w:val="28"/>
          <w:szCs w:val="28"/>
          <w:lang w:val="vi-VN"/>
        </w:rPr>
      </w:pPr>
      <w:r w:rsidRPr="004F243D">
        <w:rPr>
          <w:sz w:val="28"/>
          <w:szCs w:val="28"/>
          <w:lang w:val="vi-VN"/>
        </w:rPr>
        <w:t>1. Việc quảng cáo thực phẩm chức năng phải được thực hiện theo quy định</w:t>
      </w:r>
      <w:r w:rsidRPr="004F243D">
        <w:rPr>
          <w:spacing w:val="-2"/>
          <w:sz w:val="28"/>
          <w:szCs w:val="28"/>
          <w:lang w:val="vi-VN"/>
        </w:rPr>
        <w:t xml:space="preserve"> pháp luật về quảng cáo.</w:t>
      </w:r>
    </w:p>
    <w:p w:rsidR="00B85BA5" w:rsidRPr="004F243D" w:rsidRDefault="00B85BA5" w:rsidP="0056576D">
      <w:pPr>
        <w:spacing w:before="120" w:line="288" w:lineRule="auto"/>
        <w:ind w:firstLine="708"/>
        <w:jc w:val="both"/>
        <w:rPr>
          <w:sz w:val="28"/>
          <w:szCs w:val="28"/>
          <w:lang w:val="vi-VN"/>
        </w:rPr>
      </w:pPr>
      <w:r w:rsidRPr="004F243D">
        <w:rPr>
          <w:spacing w:val="-2"/>
          <w:sz w:val="28"/>
          <w:szCs w:val="28"/>
          <w:lang w:val="vi-VN"/>
        </w:rPr>
        <w:t>2</w:t>
      </w:r>
      <w:r w:rsidRPr="004F243D">
        <w:rPr>
          <w:sz w:val="28"/>
          <w:szCs w:val="28"/>
          <w:lang w:val="vi-VN"/>
        </w:rPr>
        <w:t>. Việc quảng cáo thực phẩm bảo vệ sức khỏe trên phương tiện nghe nhìn phải có dòng chữ và đọc rõ: “Sản phẩm này không phải là thuốc và không có tác dụng thay thế thuốc chữa bệnh”; chữ viết, lời đọc phải nhìn được và nghe rõ ràng trong điều kiện bình thường.</w:t>
      </w:r>
    </w:p>
    <w:p w:rsidR="00C94C40" w:rsidRPr="004F243D" w:rsidRDefault="00E932B5" w:rsidP="0056576D">
      <w:pPr>
        <w:pStyle w:val="NormalWeb"/>
        <w:shd w:val="clear" w:color="auto" w:fill="FFFFFF"/>
        <w:spacing w:before="120" w:beforeAutospacing="0" w:after="0" w:afterAutospacing="0" w:line="288" w:lineRule="auto"/>
        <w:ind w:firstLine="720"/>
        <w:jc w:val="both"/>
        <w:rPr>
          <w:sz w:val="28"/>
          <w:szCs w:val="28"/>
          <w:lang w:val="vi-VN"/>
        </w:rPr>
      </w:pPr>
      <w:r w:rsidRPr="004F243D">
        <w:rPr>
          <w:sz w:val="28"/>
          <w:szCs w:val="28"/>
          <w:lang w:val="vi-VN"/>
        </w:rPr>
        <w:lastRenderedPageBreak/>
        <w:t>3</w:t>
      </w:r>
      <w:r w:rsidR="00C94C40" w:rsidRPr="004F243D">
        <w:rPr>
          <w:sz w:val="28"/>
          <w:szCs w:val="28"/>
          <w:lang w:val="vi-VN"/>
        </w:rPr>
        <w:t xml:space="preserve">. </w:t>
      </w:r>
      <w:r w:rsidRPr="004F243D">
        <w:rPr>
          <w:sz w:val="28"/>
          <w:szCs w:val="28"/>
          <w:lang w:val="vi-VN"/>
        </w:rPr>
        <w:t xml:space="preserve">Không được quảng cáo thực phẩm bảo vệ sức khỏe dưới hình thức </w:t>
      </w:r>
      <w:r w:rsidR="00C94C40" w:rsidRPr="004F243D">
        <w:rPr>
          <w:sz w:val="28"/>
          <w:szCs w:val="28"/>
          <w:lang w:val="vi-VN"/>
        </w:rPr>
        <w:t>khám chữa bệnh từ thiện</w:t>
      </w:r>
      <w:r w:rsidRPr="004F243D">
        <w:rPr>
          <w:sz w:val="28"/>
          <w:szCs w:val="28"/>
          <w:lang w:val="vi-VN"/>
        </w:rPr>
        <w:t xml:space="preserve"> kết hợp bán sản phẩm</w:t>
      </w:r>
      <w:r w:rsidR="00C94C40" w:rsidRPr="004F243D">
        <w:rPr>
          <w:sz w:val="28"/>
          <w:szCs w:val="28"/>
          <w:lang w:val="vi-VN"/>
        </w:rPr>
        <w:t>.</w:t>
      </w:r>
    </w:p>
    <w:p w:rsidR="00033EA8" w:rsidRPr="004F243D" w:rsidRDefault="00033EA8" w:rsidP="00C94C40">
      <w:pPr>
        <w:pStyle w:val="NormalWeb"/>
        <w:shd w:val="clear" w:color="auto" w:fill="FFFFFF"/>
        <w:spacing w:before="120" w:beforeAutospacing="0" w:after="0" w:afterAutospacing="0" w:line="276" w:lineRule="auto"/>
        <w:ind w:firstLine="720"/>
        <w:jc w:val="both"/>
        <w:rPr>
          <w:sz w:val="28"/>
          <w:szCs w:val="28"/>
          <w:lang w:val="vi-VN"/>
        </w:rPr>
      </w:pPr>
    </w:p>
    <w:p w:rsidR="00A86A00" w:rsidRPr="004F243D" w:rsidRDefault="0002140C" w:rsidP="0056576D">
      <w:pPr>
        <w:spacing w:before="120" w:line="312" w:lineRule="auto"/>
        <w:jc w:val="center"/>
        <w:rPr>
          <w:b/>
          <w:sz w:val="28"/>
          <w:szCs w:val="28"/>
          <w:lang w:val="pt-BR"/>
        </w:rPr>
      </w:pPr>
      <w:r w:rsidRPr="004F243D">
        <w:rPr>
          <w:b/>
          <w:sz w:val="28"/>
          <w:szCs w:val="28"/>
          <w:lang w:val="pt-BR"/>
        </w:rPr>
        <w:t xml:space="preserve">Chương </w:t>
      </w:r>
      <w:r w:rsidR="00E03E38" w:rsidRPr="004F243D">
        <w:rPr>
          <w:b/>
          <w:sz w:val="28"/>
          <w:szCs w:val="28"/>
          <w:lang w:val="pt-BR"/>
        </w:rPr>
        <w:t>I</w:t>
      </w:r>
      <w:r w:rsidRPr="004F243D">
        <w:rPr>
          <w:b/>
          <w:sz w:val="28"/>
          <w:szCs w:val="28"/>
          <w:lang w:val="pt-BR"/>
        </w:rPr>
        <w:t>X</w:t>
      </w:r>
    </w:p>
    <w:p w:rsidR="00A86A00" w:rsidRPr="004F243D" w:rsidRDefault="0002140C" w:rsidP="0056576D">
      <w:pPr>
        <w:spacing w:before="120" w:line="312" w:lineRule="auto"/>
        <w:jc w:val="center"/>
        <w:rPr>
          <w:rFonts w:eastAsia="Batang"/>
          <w:b/>
          <w:sz w:val="28"/>
          <w:szCs w:val="28"/>
          <w:lang w:val="pt-BR" w:eastAsia="ko-KR"/>
        </w:rPr>
      </w:pPr>
      <w:r w:rsidRPr="004F243D">
        <w:rPr>
          <w:rFonts w:eastAsia="Batang"/>
          <w:b/>
          <w:sz w:val="28"/>
          <w:szCs w:val="28"/>
          <w:lang w:val="vi-VN" w:eastAsia="ko-KR"/>
        </w:rPr>
        <w:t>ĐIỀU KIỆN</w:t>
      </w:r>
      <w:r w:rsidR="00D77E2E" w:rsidRPr="004F243D">
        <w:rPr>
          <w:rFonts w:eastAsia="Batang"/>
          <w:b/>
          <w:sz w:val="28"/>
          <w:szCs w:val="28"/>
          <w:lang w:val="sv-SE" w:eastAsia="ko-KR"/>
        </w:rPr>
        <w:t xml:space="preserve"> ĐỐI VỚI </w:t>
      </w:r>
      <w:r w:rsidRPr="004F243D">
        <w:rPr>
          <w:rFonts w:eastAsia="Batang"/>
          <w:b/>
          <w:sz w:val="28"/>
          <w:szCs w:val="28"/>
          <w:lang w:val="vi-VN" w:eastAsia="ko-KR"/>
        </w:rPr>
        <w:t>CƠ SỞ</w:t>
      </w:r>
      <w:r w:rsidR="00CC3705" w:rsidRPr="004F243D">
        <w:rPr>
          <w:rFonts w:eastAsia="Batang"/>
          <w:b/>
          <w:sz w:val="28"/>
          <w:szCs w:val="28"/>
          <w:lang w:val="sv-SE" w:eastAsia="ko-KR"/>
        </w:rPr>
        <w:t xml:space="preserve"> </w:t>
      </w:r>
      <w:r w:rsidRPr="004F243D">
        <w:rPr>
          <w:rFonts w:eastAsia="Batang"/>
          <w:b/>
          <w:sz w:val="28"/>
          <w:szCs w:val="28"/>
          <w:lang w:val="vi-VN" w:eastAsia="ko-KR"/>
        </w:rPr>
        <w:t>KIỂM NGHIỆM THỰC PH</w:t>
      </w:r>
      <w:r w:rsidRPr="004F243D">
        <w:rPr>
          <w:rFonts w:eastAsia="Batang"/>
          <w:b/>
          <w:sz w:val="28"/>
          <w:szCs w:val="28"/>
          <w:lang w:val="pt-BR" w:eastAsia="ko-KR"/>
        </w:rPr>
        <w:t>ẨM</w:t>
      </w:r>
    </w:p>
    <w:p w:rsidR="00C618DE" w:rsidRPr="004F243D" w:rsidRDefault="00C618DE" w:rsidP="006F2779">
      <w:pPr>
        <w:pStyle w:val="NormalWeb"/>
        <w:spacing w:before="120" w:beforeAutospacing="0" w:after="0" w:afterAutospacing="0" w:line="312" w:lineRule="auto"/>
        <w:ind w:firstLine="720"/>
        <w:jc w:val="both"/>
        <w:rPr>
          <w:b/>
          <w:sz w:val="28"/>
          <w:szCs w:val="28"/>
          <w:lang w:val="pt-BR"/>
        </w:rPr>
      </w:pPr>
      <w:r w:rsidRPr="004F243D">
        <w:rPr>
          <w:b/>
          <w:bCs/>
          <w:sz w:val="28"/>
          <w:szCs w:val="28"/>
          <w:bdr w:val="none" w:sz="0" w:space="0" w:color="auto" w:frame="1"/>
          <w:lang w:val="pt-BR"/>
        </w:rPr>
        <w:t xml:space="preserve">Điều 47. </w:t>
      </w:r>
      <w:r w:rsidRPr="004F243D">
        <w:rPr>
          <w:b/>
          <w:sz w:val="28"/>
          <w:szCs w:val="28"/>
          <w:lang w:val="pt-BR"/>
        </w:rPr>
        <w:t xml:space="preserve"> Điều kiện đối với cơ sở kiểm nghiệm thực phẩm </w:t>
      </w:r>
    </w:p>
    <w:p w:rsidR="00C618DE" w:rsidRPr="004F243D" w:rsidRDefault="00C618DE">
      <w:pPr>
        <w:pStyle w:val="NormalWeb"/>
        <w:spacing w:before="120" w:beforeAutospacing="0" w:after="0" w:afterAutospacing="0" w:line="312" w:lineRule="auto"/>
        <w:ind w:firstLine="720"/>
        <w:jc w:val="both"/>
        <w:rPr>
          <w:sz w:val="28"/>
          <w:szCs w:val="28"/>
          <w:lang w:val="pt-BR"/>
        </w:rPr>
      </w:pPr>
      <w:r w:rsidRPr="004F243D">
        <w:rPr>
          <w:sz w:val="28"/>
          <w:szCs w:val="28"/>
          <w:lang w:val="pt-BR"/>
        </w:rPr>
        <w:t>1. Được thành lập theo quy định của pháp luật; có chức năng thử nghiệm thực phẩm hoặc quyết định giao nhiệm vụ của cơ quan có thẩm quyền.</w:t>
      </w:r>
    </w:p>
    <w:p w:rsidR="00C618DE" w:rsidRPr="004F243D" w:rsidRDefault="00C618DE" w:rsidP="0056576D">
      <w:pPr>
        <w:pStyle w:val="NormalWeb"/>
        <w:spacing w:before="120" w:beforeAutospacing="0" w:after="0" w:afterAutospacing="0" w:line="312" w:lineRule="auto"/>
        <w:ind w:firstLine="720"/>
        <w:jc w:val="both"/>
        <w:rPr>
          <w:sz w:val="28"/>
          <w:szCs w:val="28"/>
          <w:lang w:val="pt-BR"/>
        </w:rPr>
      </w:pPr>
      <w:r w:rsidRPr="004F243D">
        <w:rPr>
          <w:sz w:val="28"/>
          <w:szCs w:val="28"/>
          <w:lang w:val="pt-BR"/>
        </w:rPr>
        <w:t>2. Hệ thống quản lý chất lượng đáp ứng Tiêu chuẩn quốc gia TCVN ISO/IEC 17025:2007 hoặc Tiêu chuẩn quốc tế ISO/IEC 17025:2005.</w:t>
      </w:r>
    </w:p>
    <w:p w:rsidR="00C618DE" w:rsidRPr="004F243D" w:rsidRDefault="00C618DE" w:rsidP="006F2779">
      <w:pPr>
        <w:pStyle w:val="NormalWeb"/>
        <w:spacing w:before="120" w:beforeAutospacing="0" w:after="0" w:afterAutospacing="0" w:line="312" w:lineRule="auto"/>
        <w:ind w:firstLine="720"/>
        <w:jc w:val="both"/>
        <w:rPr>
          <w:sz w:val="28"/>
          <w:szCs w:val="28"/>
          <w:lang w:val="pt-BR"/>
        </w:rPr>
      </w:pPr>
      <w:r w:rsidRPr="004F243D">
        <w:rPr>
          <w:sz w:val="28"/>
          <w:szCs w:val="28"/>
          <w:lang w:val="pt-BR"/>
        </w:rPr>
        <w:t>3. Trang thiết bị, cơ sở vật chất đáp ứng yêu cầu phương pháp thử.</w:t>
      </w:r>
    </w:p>
    <w:p w:rsidR="00C618DE" w:rsidRPr="004F243D" w:rsidRDefault="00C618DE" w:rsidP="006F2779">
      <w:pPr>
        <w:pStyle w:val="NormalWeb"/>
        <w:spacing w:before="120" w:beforeAutospacing="0" w:after="0" w:afterAutospacing="0" w:line="312" w:lineRule="auto"/>
        <w:ind w:firstLine="720"/>
        <w:jc w:val="both"/>
        <w:rPr>
          <w:sz w:val="28"/>
          <w:szCs w:val="28"/>
          <w:lang w:val="pt-BR"/>
        </w:rPr>
      </w:pPr>
      <w:r w:rsidRPr="004F243D">
        <w:rPr>
          <w:sz w:val="28"/>
          <w:szCs w:val="28"/>
          <w:lang w:val="pt-BR"/>
        </w:rPr>
        <w:t>4. Có ít nhất hai (02) thử nghiệm viên là cán bộ kỹ thuật có trình độ đại học được đào tạo và có kinh nghiệm thực tế ít nhất 03 năm về kiểm nghiệm trong cùng lĩnh vực.</w:t>
      </w:r>
    </w:p>
    <w:p w:rsidR="00C618DE" w:rsidRPr="004F243D" w:rsidRDefault="00C618DE">
      <w:pPr>
        <w:pStyle w:val="NormalWeb"/>
        <w:spacing w:before="120" w:beforeAutospacing="0" w:after="0" w:afterAutospacing="0" w:line="312" w:lineRule="auto"/>
        <w:ind w:firstLine="720"/>
        <w:jc w:val="both"/>
        <w:rPr>
          <w:sz w:val="28"/>
          <w:szCs w:val="28"/>
          <w:lang w:val="pt-BR"/>
        </w:rPr>
      </w:pPr>
      <w:r w:rsidRPr="004F243D">
        <w:rPr>
          <w:sz w:val="28"/>
          <w:szCs w:val="28"/>
          <w:lang w:val="pt-BR"/>
        </w:rPr>
        <w:t>5. Các phương pháp thử được cập nhật và xác nhận giá trị sử dụng.</w:t>
      </w:r>
    </w:p>
    <w:p w:rsidR="00C618DE" w:rsidRPr="004F243D" w:rsidRDefault="00C618DE" w:rsidP="0056576D">
      <w:pPr>
        <w:pStyle w:val="NormalWeb"/>
        <w:spacing w:before="120" w:beforeAutospacing="0" w:after="0" w:afterAutospacing="0" w:line="312" w:lineRule="auto"/>
        <w:ind w:firstLine="720"/>
        <w:jc w:val="both"/>
        <w:rPr>
          <w:sz w:val="28"/>
          <w:szCs w:val="28"/>
          <w:lang w:val="pt-BR"/>
        </w:rPr>
      </w:pPr>
      <w:r w:rsidRPr="004F243D">
        <w:rPr>
          <w:sz w:val="28"/>
          <w:szCs w:val="28"/>
          <w:lang w:val="nl-NL"/>
        </w:rPr>
        <w:t>6. Các chỉ tiêu/phép thử phải đáp ứng quy định hoặc quy chuẩn kỹ thuật tương ứng và các yêu cầu khác có liên quan theo quy định của Bộ quản lý ngành</w:t>
      </w:r>
      <w:r w:rsidRPr="004F243D">
        <w:rPr>
          <w:sz w:val="28"/>
          <w:szCs w:val="28"/>
          <w:lang w:val="pt-BR"/>
        </w:rPr>
        <w:t>.</w:t>
      </w:r>
    </w:p>
    <w:p w:rsidR="00C618DE" w:rsidRPr="004F243D" w:rsidRDefault="00C618DE" w:rsidP="006F2779">
      <w:pPr>
        <w:pStyle w:val="NormalWeb"/>
        <w:spacing w:before="120" w:beforeAutospacing="0" w:after="0" w:afterAutospacing="0" w:line="312" w:lineRule="auto"/>
        <w:ind w:firstLine="720"/>
        <w:jc w:val="both"/>
        <w:rPr>
          <w:b/>
          <w:sz w:val="28"/>
          <w:szCs w:val="28"/>
          <w:lang w:val="nl-NL"/>
        </w:rPr>
      </w:pPr>
      <w:r w:rsidRPr="004F243D">
        <w:rPr>
          <w:b/>
          <w:sz w:val="28"/>
          <w:szCs w:val="28"/>
          <w:lang w:val="nl-NL"/>
        </w:rPr>
        <w:t xml:space="preserve">Điều 48. Điều kiện đối với cơ sở kiểm nghiệm kiểm chứng </w:t>
      </w:r>
    </w:p>
    <w:p w:rsidR="00C618DE" w:rsidRPr="004F243D" w:rsidRDefault="00C618DE">
      <w:pPr>
        <w:pStyle w:val="NormalWeb"/>
        <w:spacing w:before="120" w:beforeAutospacing="0" w:after="0" w:afterAutospacing="0" w:line="312" w:lineRule="auto"/>
        <w:ind w:firstLine="720"/>
        <w:jc w:val="both"/>
        <w:rPr>
          <w:sz w:val="28"/>
          <w:szCs w:val="28"/>
          <w:lang w:val="nl-NL"/>
        </w:rPr>
      </w:pPr>
      <w:r w:rsidRPr="004F243D">
        <w:rPr>
          <w:sz w:val="28"/>
          <w:szCs w:val="28"/>
          <w:lang w:val="nl-NL"/>
        </w:rPr>
        <w:t>1. Là cơ sở kiểm nghiệm thực phẩm của Nhà nước, đã được Bộ Y tế chỉ định theo quy định tại Điều 47 Nghị định này.</w:t>
      </w:r>
    </w:p>
    <w:p w:rsidR="00C618DE" w:rsidRPr="004F243D" w:rsidRDefault="00C618DE">
      <w:pPr>
        <w:widowControl w:val="0"/>
        <w:autoSpaceDE w:val="0"/>
        <w:autoSpaceDN w:val="0"/>
        <w:adjustRightInd w:val="0"/>
        <w:snapToGrid w:val="0"/>
        <w:spacing w:before="120" w:line="312" w:lineRule="auto"/>
        <w:jc w:val="both"/>
        <w:rPr>
          <w:sz w:val="28"/>
          <w:szCs w:val="28"/>
          <w:lang w:val="nl-NL"/>
        </w:rPr>
      </w:pPr>
      <w:r w:rsidRPr="004F243D">
        <w:rPr>
          <w:b/>
          <w:sz w:val="28"/>
          <w:szCs w:val="28"/>
          <w:lang w:val="nl-NL"/>
        </w:rPr>
        <w:tab/>
      </w:r>
      <w:r w:rsidRPr="004F243D">
        <w:rPr>
          <w:sz w:val="28"/>
          <w:szCs w:val="28"/>
          <w:lang w:val="nl-NL"/>
        </w:rPr>
        <w:t>2.Hệ thống quản lý chất lượng phải được công nhận phù hợp Tiêu chuẩn quốc gia TCVN ISO/IEC 17025:2007 hoặc Tiêu chuẩn quốc tế ISO/IEC 17025:2005 và còn hiệu lực ít nhất 01 năm kể từ ngày nộp hồ sơ đăng ký chỉ định.</w:t>
      </w:r>
    </w:p>
    <w:p w:rsidR="00C618DE" w:rsidRPr="004F243D" w:rsidRDefault="00C618DE">
      <w:pPr>
        <w:widowControl w:val="0"/>
        <w:autoSpaceDE w:val="0"/>
        <w:autoSpaceDN w:val="0"/>
        <w:adjustRightInd w:val="0"/>
        <w:snapToGrid w:val="0"/>
        <w:spacing w:before="120" w:line="312" w:lineRule="auto"/>
        <w:ind w:firstLine="720"/>
        <w:jc w:val="both"/>
        <w:rPr>
          <w:sz w:val="28"/>
          <w:szCs w:val="28"/>
          <w:lang w:val="nl-NL"/>
        </w:rPr>
      </w:pPr>
      <w:r w:rsidRPr="004F243D">
        <w:rPr>
          <w:sz w:val="28"/>
          <w:szCs w:val="28"/>
          <w:lang w:val="nl-NL"/>
        </w:rPr>
        <w:t>3. Kết quả thử nghiệm thành thạo hoặc so sánh liên phòng đạt yêu cầu đối với các chỉ tiêu/phép thử đăng ký chỉ định thử nghiệm kiểm chứng.</w:t>
      </w:r>
    </w:p>
    <w:p w:rsidR="00945E5D" w:rsidRPr="004F243D" w:rsidRDefault="00945E5D" w:rsidP="0056576D">
      <w:pPr>
        <w:pStyle w:val="ndieund"/>
        <w:spacing w:before="120" w:after="0" w:line="312" w:lineRule="auto"/>
        <w:ind w:firstLine="567"/>
        <w:rPr>
          <w:rFonts w:ascii="Times New Roman" w:hAnsi="Times New Roman"/>
          <w:b/>
          <w:szCs w:val="28"/>
          <w:lang w:val="nl-NL"/>
        </w:rPr>
      </w:pPr>
      <w:r w:rsidRPr="004F243D">
        <w:rPr>
          <w:rFonts w:ascii="Times New Roman" w:hAnsi="Times New Roman"/>
          <w:b/>
          <w:szCs w:val="28"/>
          <w:lang w:val="nl-NL"/>
        </w:rPr>
        <w:t xml:space="preserve">Điều </w:t>
      </w:r>
      <w:r w:rsidR="009771A3" w:rsidRPr="004F243D">
        <w:rPr>
          <w:rFonts w:ascii="Times New Roman" w:hAnsi="Times New Roman"/>
          <w:b/>
          <w:szCs w:val="28"/>
          <w:lang w:val="vi-VN"/>
        </w:rPr>
        <w:t>49</w:t>
      </w:r>
      <w:r w:rsidRPr="004F243D">
        <w:rPr>
          <w:rFonts w:ascii="Times New Roman" w:hAnsi="Times New Roman"/>
          <w:b/>
          <w:szCs w:val="28"/>
          <w:lang w:val="nl-NL"/>
        </w:rPr>
        <w:t>. Trách nhiệm của cơ quan quản lý nhà nước có thẩm quyền</w:t>
      </w:r>
    </w:p>
    <w:p w:rsidR="00945E5D" w:rsidRPr="004F243D" w:rsidRDefault="00945E5D" w:rsidP="0056576D">
      <w:pPr>
        <w:spacing w:before="120" w:line="312" w:lineRule="auto"/>
        <w:ind w:firstLine="567"/>
        <w:jc w:val="both"/>
        <w:rPr>
          <w:sz w:val="28"/>
          <w:szCs w:val="28"/>
          <w:lang w:val="nl-NL"/>
        </w:rPr>
      </w:pPr>
      <w:r w:rsidRPr="004F243D">
        <w:rPr>
          <w:sz w:val="28"/>
          <w:szCs w:val="28"/>
          <w:lang w:val="nl-NL"/>
        </w:rPr>
        <w:t>1. Tiếp nhận hồ sơ đăng ký chỉ định, gia hạn đăng ký chỉ định, đăng ký thay đổi bổ sung; tổ chức đánh giá, chỉ định cơ sở kiểm nghiệm.</w:t>
      </w:r>
    </w:p>
    <w:p w:rsidR="00945E5D" w:rsidRPr="004F243D" w:rsidRDefault="00945E5D" w:rsidP="0056576D">
      <w:pPr>
        <w:spacing w:before="120" w:line="312" w:lineRule="auto"/>
        <w:ind w:firstLine="567"/>
        <w:jc w:val="both"/>
        <w:rPr>
          <w:sz w:val="28"/>
          <w:szCs w:val="28"/>
          <w:lang w:val="nl-NL"/>
        </w:rPr>
      </w:pPr>
      <w:r w:rsidRPr="004F243D">
        <w:rPr>
          <w:sz w:val="28"/>
          <w:szCs w:val="28"/>
          <w:lang w:val="nl-NL"/>
        </w:rPr>
        <w:lastRenderedPageBreak/>
        <w:t>2. Kiểm tra, giám sát sau chỉ định.</w:t>
      </w:r>
    </w:p>
    <w:p w:rsidR="00945E5D" w:rsidRPr="004F243D" w:rsidRDefault="00945E5D" w:rsidP="0056576D">
      <w:pPr>
        <w:tabs>
          <w:tab w:val="left" w:pos="0"/>
        </w:tabs>
        <w:spacing w:before="120" w:line="312" w:lineRule="auto"/>
        <w:ind w:firstLine="567"/>
        <w:jc w:val="both"/>
        <w:rPr>
          <w:sz w:val="28"/>
          <w:szCs w:val="28"/>
          <w:lang w:val="nl-NL"/>
        </w:rPr>
      </w:pPr>
      <w:r w:rsidRPr="004F243D">
        <w:rPr>
          <w:sz w:val="28"/>
          <w:szCs w:val="28"/>
          <w:lang w:val="nl-NL"/>
        </w:rPr>
        <w:t>3. Bảo đảm tính khách quan và công bằng trong hoạt động đánh giá, chỉ định, kiểm tra, giám sát.</w:t>
      </w:r>
    </w:p>
    <w:p w:rsidR="00945E5D" w:rsidRPr="004F243D" w:rsidRDefault="00945E5D" w:rsidP="0056576D">
      <w:pPr>
        <w:tabs>
          <w:tab w:val="left" w:pos="0"/>
        </w:tabs>
        <w:spacing w:before="120" w:line="312" w:lineRule="auto"/>
        <w:ind w:firstLine="567"/>
        <w:jc w:val="both"/>
        <w:rPr>
          <w:sz w:val="28"/>
          <w:szCs w:val="28"/>
          <w:lang w:val="nl-NL"/>
        </w:rPr>
      </w:pPr>
      <w:r w:rsidRPr="004F243D">
        <w:rPr>
          <w:sz w:val="28"/>
          <w:szCs w:val="28"/>
          <w:lang w:val="nl-NL"/>
        </w:rPr>
        <w:t>4. Bảo mật các thông tin, số liệu liên quan đến cơ sở kiểm nghiệm.</w:t>
      </w:r>
    </w:p>
    <w:p w:rsidR="00945E5D" w:rsidRPr="004F243D" w:rsidRDefault="00945E5D" w:rsidP="0056576D">
      <w:pPr>
        <w:tabs>
          <w:tab w:val="left" w:pos="0"/>
        </w:tabs>
        <w:spacing w:before="120" w:line="312" w:lineRule="auto"/>
        <w:ind w:firstLine="567"/>
        <w:jc w:val="both"/>
        <w:rPr>
          <w:sz w:val="28"/>
          <w:szCs w:val="28"/>
          <w:lang w:val="nl-NL"/>
        </w:rPr>
      </w:pPr>
      <w:r w:rsidRPr="004F243D">
        <w:rPr>
          <w:sz w:val="28"/>
          <w:szCs w:val="28"/>
          <w:lang w:val="nl-NL"/>
        </w:rPr>
        <w:t>5. Cấp, đình chỉ, hủy bỏ Quyết định chỉ định.</w:t>
      </w:r>
    </w:p>
    <w:p w:rsidR="00945E5D" w:rsidRPr="004F243D" w:rsidRDefault="00945E5D" w:rsidP="0056576D">
      <w:pPr>
        <w:tabs>
          <w:tab w:val="left" w:pos="0"/>
        </w:tabs>
        <w:spacing w:before="120" w:line="312" w:lineRule="auto"/>
        <w:ind w:firstLine="567"/>
        <w:jc w:val="both"/>
        <w:rPr>
          <w:sz w:val="28"/>
          <w:szCs w:val="28"/>
          <w:lang w:val="nl-NL"/>
        </w:rPr>
      </w:pPr>
      <w:r w:rsidRPr="004F243D">
        <w:rPr>
          <w:sz w:val="28"/>
          <w:szCs w:val="28"/>
          <w:lang w:val="nl-NL"/>
        </w:rPr>
        <w:t>6. Công bố danh sách cơ sở kiểm nghiệm được chỉ định, bị đình chỉ, hủy bỏ Quyết định chỉ định.</w:t>
      </w:r>
    </w:p>
    <w:p w:rsidR="00945E5D" w:rsidRPr="004F243D" w:rsidRDefault="00945E5D" w:rsidP="0056576D">
      <w:pPr>
        <w:tabs>
          <w:tab w:val="left" w:pos="0"/>
        </w:tabs>
        <w:spacing w:before="120" w:line="312" w:lineRule="auto"/>
        <w:ind w:firstLine="567"/>
        <w:jc w:val="both"/>
        <w:rPr>
          <w:sz w:val="28"/>
          <w:szCs w:val="28"/>
          <w:lang w:val="nl-NL"/>
        </w:rPr>
      </w:pPr>
      <w:r w:rsidRPr="004F243D">
        <w:rPr>
          <w:sz w:val="28"/>
          <w:szCs w:val="28"/>
          <w:lang w:val="nl-NL"/>
        </w:rPr>
        <w:t>7. Tổ chức kiểm tra, thanh tra, giải quyết khiếu nại liên quan đến cơ sở kiểm nghiệm theo quy định của pháp luật.</w:t>
      </w:r>
    </w:p>
    <w:p w:rsidR="00945E5D" w:rsidRPr="004F243D" w:rsidRDefault="00945E5D" w:rsidP="0056576D">
      <w:pPr>
        <w:tabs>
          <w:tab w:val="left" w:pos="0"/>
        </w:tabs>
        <w:spacing w:before="120" w:line="312" w:lineRule="auto"/>
        <w:ind w:firstLine="567"/>
        <w:jc w:val="both"/>
        <w:rPr>
          <w:sz w:val="28"/>
          <w:szCs w:val="28"/>
          <w:lang w:val="nl-NL"/>
        </w:rPr>
      </w:pPr>
      <w:r w:rsidRPr="004F243D">
        <w:rPr>
          <w:sz w:val="28"/>
          <w:szCs w:val="28"/>
          <w:lang w:val="nl-NL"/>
        </w:rPr>
        <w:t>8. Lưu hồ sơ cơ sở kiểm nghiệm.</w:t>
      </w:r>
    </w:p>
    <w:p w:rsidR="00945E5D" w:rsidRPr="004F243D" w:rsidRDefault="00945E5D" w:rsidP="0056576D">
      <w:pPr>
        <w:spacing w:before="120" w:line="312" w:lineRule="auto"/>
        <w:ind w:firstLine="567"/>
        <w:jc w:val="both"/>
        <w:rPr>
          <w:sz w:val="28"/>
          <w:szCs w:val="28"/>
          <w:lang w:val="nl-NL"/>
        </w:rPr>
      </w:pPr>
      <w:r w:rsidRPr="004F243D">
        <w:rPr>
          <w:sz w:val="28"/>
          <w:szCs w:val="28"/>
          <w:lang w:val="nl-NL"/>
        </w:rPr>
        <w:t>9. Thu, sử dụng phí, lệ phí đánh giá, chỉ định cơ sở kiểm nghiệm theo quy định của pháp luật về phí và lệ phí.</w:t>
      </w:r>
    </w:p>
    <w:p w:rsidR="00945E5D" w:rsidRPr="004F243D" w:rsidRDefault="00945E5D" w:rsidP="0056576D">
      <w:pPr>
        <w:pStyle w:val="ndieund"/>
        <w:spacing w:before="120" w:after="0" w:line="312" w:lineRule="auto"/>
        <w:ind w:firstLine="567"/>
        <w:rPr>
          <w:rFonts w:ascii="Times New Roman" w:hAnsi="Times New Roman"/>
          <w:b/>
          <w:szCs w:val="28"/>
          <w:lang w:val="nl-NL"/>
        </w:rPr>
      </w:pPr>
      <w:r w:rsidRPr="004F243D">
        <w:rPr>
          <w:rFonts w:ascii="Times New Roman" w:hAnsi="Times New Roman"/>
          <w:b/>
          <w:szCs w:val="28"/>
          <w:lang w:val="nl-NL"/>
        </w:rPr>
        <w:t xml:space="preserve">Điều </w:t>
      </w:r>
      <w:r w:rsidR="009771A3" w:rsidRPr="004F243D">
        <w:rPr>
          <w:rFonts w:ascii="Times New Roman" w:hAnsi="Times New Roman"/>
          <w:b/>
          <w:szCs w:val="28"/>
          <w:lang w:val="vi-VN"/>
        </w:rPr>
        <w:t>50</w:t>
      </w:r>
      <w:r w:rsidRPr="004F243D">
        <w:rPr>
          <w:rFonts w:ascii="Times New Roman" w:hAnsi="Times New Roman"/>
          <w:b/>
          <w:szCs w:val="28"/>
          <w:lang w:val="nl-NL"/>
        </w:rPr>
        <w:t>. Trách nhiệm của cơ sở kiểm nghiệm được chỉ định</w:t>
      </w:r>
    </w:p>
    <w:p w:rsidR="00945E5D" w:rsidRPr="004F243D" w:rsidRDefault="00945E5D" w:rsidP="0056576D">
      <w:pPr>
        <w:spacing w:before="120" w:line="312" w:lineRule="auto"/>
        <w:ind w:firstLine="567"/>
        <w:jc w:val="both"/>
        <w:rPr>
          <w:bCs/>
          <w:sz w:val="28"/>
          <w:szCs w:val="28"/>
          <w:lang w:val="nl-NL"/>
        </w:rPr>
      </w:pPr>
      <w:r w:rsidRPr="004F243D">
        <w:rPr>
          <w:bCs/>
          <w:sz w:val="28"/>
          <w:szCs w:val="28"/>
          <w:lang w:val="nl-NL"/>
        </w:rPr>
        <w:t>1. Báo cáo định kỳ, đột xuất về Bộ Y tế (Cục An toàn thực phẩm):</w:t>
      </w:r>
    </w:p>
    <w:p w:rsidR="00945E5D" w:rsidRPr="004F243D" w:rsidRDefault="00945E5D" w:rsidP="0056576D">
      <w:pPr>
        <w:spacing w:before="120" w:line="312" w:lineRule="auto"/>
        <w:ind w:firstLine="567"/>
        <w:jc w:val="both"/>
        <w:rPr>
          <w:bCs/>
          <w:sz w:val="28"/>
          <w:szCs w:val="28"/>
          <w:lang w:val="nl-NL"/>
        </w:rPr>
      </w:pPr>
      <w:r w:rsidRPr="004F243D">
        <w:rPr>
          <w:bCs/>
          <w:sz w:val="28"/>
          <w:szCs w:val="28"/>
          <w:lang w:val="nl-NL"/>
        </w:rPr>
        <w:t>a) Báo cáo định kỳ: Báo cáo hoạt động sáu (06) tháng trước ngày 10 tháng 7 và báo cáo năm trước ngày 30 tháng 12 hằng năm.</w:t>
      </w:r>
    </w:p>
    <w:p w:rsidR="00945E5D" w:rsidRPr="004F243D" w:rsidRDefault="00945E5D" w:rsidP="0056576D">
      <w:pPr>
        <w:spacing w:before="120" w:line="312" w:lineRule="auto"/>
        <w:ind w:firstLine="567"/>
        <w:jc w:val="both"/>
        <w:rPr>
          <w:bCs/>
          <w:sz w:val="28"/>
          <w:szCs w:val="28"/>
          <w:lang w:val="nl-NL"/>
        </w:rPr>
      </w:pPr>
      <w:r w:rsidRPr="004F243D">
        <w:rPr>
          <w:bCs/>
          <w:sz w:val="28"/>
          <w:szCs w:val="28"/>
          <w:lang w:val="nl-NL"/>
        </w:rPr>
        <w:t>b) Báo cáo đột xuất: Theo yêu cầu của Bộ Y tế (Cục An toàn thực phẩm).</w:t>
      </w:r>
    </w:p>
    <w:p w:rsidR="00945E5D" w:rsidRPr="004F243D" w:rsidRDefault="00945E5D" w:rsidP="0056576D">
      <w:pPr>
        <w:spacing w:before="120" w:line="312" w:lineRule="auto"/>
        <w:ind w:firstLine="567"/>
        <w:jc w:val="both"/>
        <w:rPr>
          <w:sz w:val="28"/>
          <w:szCs w:val="28"/>
          <w:lang w:val="nl-NL"/>
        </w:rPr>
      </w:pPr>
      <w:r w:rsidRPr="004F243D">
        <w:rPr>
          <w:bCs/>
          <w:sz w:val="28"/>
          <w:szCs w:val="28"/>
          <w:lang w:val="nl-NL"/>
        </w:rPr>
        <w:t>2. Báo cáo Bộ Y tế (Cục An toàn thực phẩm) khi có thay đổi</w:t>
      </w:r>
      <w:r w:rsidRPr="004F243D">
        <w:rPr>
          <w:sz w:val="28"/>
          <w:szCs w:val="28"/>
          <w:lang w:val="nl-NL"/>
        </w:rPr>
        <w:t xml:space="preserve"> về hoạt động của cơ sở kiểm nghiệm trong thời hạn không quá bảy (07) ngày kể từ ngày có thay đổi. </w:t>
      </w:r>
    </w:p>
    <w:p w:rsidR="00945E5D" w:rsidRPr="004F243D" w:rsidRDefault="00945E5D" w:rsidP="0056576D">
      <w:pPr>
        <w:spacing w:before="120" w:line="312" w:lineRule="auto"/>
        <w:ind w:firstLine="567"/>
        <w:jc w:val="both"/>
        <w:rPr>
          <w:bCs/>
          <w:sz w:val="28"/>
          <w:szCs w:val="28"/>
          <w:lang w:val="nl-NL"/>
        </w:rPr>
      </w:pPr>
      <w:r w:rsidRPr="004F243D">
        <w:rPr>
          <w:bCs/>
          <w:sz w:val="28"/>
          <w:szCs w:val="28"/>
          <w:lang w:val="nl-NL"/>
        </w:rPr>
        <w:t>3. Chịu sự kiểm tra, giám sát về hoạt động kiểm nghiệm của các đoàn thanh tra trong và ngoài nước khi có sự yêu cầu của cơ quan quản lý nhà nước.</w:t>
      </w:r>
    </w:p>
    <w:p w:rsidR="00945E5D" w:rsidRPr="004F243D" w:rsidRDefault="00945E5D" w:rsidP="0056576D">
      <w:pPr>
        <w:spacing w:before="120" w:line="312" w:lineRule="auto"/>
        <w:ind w:firstLine="567"/>
        <w:jc w:val="both"/>
        <w:rPr>
          <w:bCs/>
          <w:sz w:val="28"/>
          <w:szCs w:val="28"/>
          <w:lang w:val="nl-NL"/>
        </w:rPr>
      </w:pPr>
      <w:r w:rsidRPr="004F243D">
        <w:rPr>
          <w:bCs/>
          <w:sz w:val="28"/>
          <w:szCs w:val="28"/>
          <w:lang w:val="nl-NL"/>
        </w:rPr>
        <w:t xml:space="preserve">4. Tham gia chương trình </w:t>
      </w:r>
      <w:r w:rsidRPr="004F243D">
        <w:rPr>
          <w:sz w:val="28"/>
          <w:szCs w:val="28"/>
          <w:lang w:val="nl-NL"/>
        </w:rPr>
        <w:t>so sánh liên phòng, thử nghiệm thành thạo do Bộ Y tế (Cục An toàn thực phẩm) hoặc các nhà cung cấp thử nghiệm thành thạo tổ chức</w:t>
      </w:r>
      <w:r w:rsidRPr="004F243D">
        <w:rPr>
          <w:bCs/>
          <w:sz w:val="28"/>
          <w:szCs w:val="28"/>
          <w:lang w:val="nl-NL"/>
        </w:rPr>
        <w:t xml:space="preserve"> hàng năm.</w:t>
      </w:r>
    </w:p>
    <w:p w:rsidR="00945E5D" w:rsidRPr="004F243D" w:rsidRDefault="00945E5D" w:rsidP="006F2779">
      <w:pPr>
        <w:pStyle w:val="NormalWeb"/>
        <w:spacing w:before="120" w:beforeAutospacing="0" w:after="0" w:afterAutospacing="0" w:line="312" w:lineRule="auto"/>
        <w:ind w:firstLine="567"/>
        <w:jc w:val="both"/>
        <w:rPr>
          <w:sz w:val="28"/>
          <w:szCs w:val="28"/>
          <w:lang w:val="nl-NL"/>
        </w:rPr>
      </w:pPr>
      <w:r w:rsidRPr="004F243D">
        <w:rPr>
          <w:sz w:val="28"/>
          <w:szCs w:val="28"/>
          <w:lang w:val="nl-NL"/>
        </w:rPr>
        <w:t>5. Trường hợp cơ sở kiểm nghiệm có sử dụng nhà thầu phụ thì phải đảm bảo các yêu cầu sau:</w:t>
      </w:r>
    </w:p>
    <w:p w:rsidR="00945E5D" w:rsidRPr="004F243D" w:rsidRDefault="00945E5D">
      <w:pPr>
        <w:pStyle w:val="NormalWeb"/>
        <w:spacing w:before="120" w:beforeAutospacing="0" w:after="0" w:afterAutospacing="0" w:line="312" w:lineRule="auto"/>
        <w:ind w:firstLine="567"/>
        <w:jc w:val="both"/>
        <w:rPr>
          <w:sz w:val="28"/>
          <w:szCs w:val="28"/>
          <w:lang w:val="nl-NL"/>
        </w:rPr>
      </w:pPr>
      <w:r w:rsidRPr="004F243D">
        <w:rPr>
          <w:sz w:val="28"/>
          <w:szCs w:val="28"/>
          <w:lang w:val="nl-NL"/>
        </w:rPr>
        <w:t>a) Nhà thầu phụ phải được Bộ Y tế (Cục An toàn thực phẩm) chỉ định là cơ sở kiểm nghiệm thực phẩm phục vụ quản lý nhà nước về an toàn thực phẩm.</w:t>
      </w:r>
    </w:p>
    <w:p w:rsidR="00945E5D" w:rsidRPr="004F243D" w:rsidRDefault="00945E5D">
      <w:pPr>
        <w:pStyle w:val="NormalWeb"/>
        <w:spacing w:before="120" w:beforeAutospacing="0" w:after="0" w:afterAutospacing="0" w:line="312" w:lineRule="auto"/>
        <w:ind w:firstLine="567"/>
        <w:jc w:val="both"/>
        <w:rPr>
          <w:sz w:val="28"/>
          <w:szCs w:val="28"/>
          <w:lang w:val="nl-NL"/>
        </w:rPr>
      </w:pPr>
      <w:r w:rsidRPr="004F243D">
        <w:rPr>
          <w:sz w:val="28"/>
          <w:szCs w:val="28"/>
          <w:lang w:val="nl-NL"/>
        </w:rPr>
        <w:lastRenderedPageBreak/>
        <w:t xml:space="preserve">b) Tên nhà thầu phụ phải được thể hiện trên phiếu kết quả thử nghiệm đối với từng chỉ tiêu/phép thử cụ thể. </w:t>
      </w:r>
    </w:p>
    <w:p w:rsidR="00945E5D" w:rsidRPr="004F243D" w:rsidRDefault="00945E5D" w:rsidP="0056576D">
      <w:pPr>
        <w:tabs>
          <w:tab w:val="num" w:pos="567"/>
        </w:tabs>
        <w:spacing w:before="120" w:line="312" w:lineRule="auto"/>
        <w:jc w:val="both"/>
        <w:rPr>
          <w:sz w:val="28"/>
          <w:szCs w:val="28"/>
          <w:lang w:val="nl-NL"/>
        </w:rPr>
      </w:pPr>
      <w:r w:rsidRPr="004F243D">
        <w:rPr>
          <w:sz w:val="28"/>
          <w:szCs w:val="28"/>
          <w:lang w:val="nl-NL"/>
        </w:rPr>
        <w:tab/>
        <w:t>6. Chi trả phí, lệ phí cho việc đánh giá, chỉ định cơ sở kiểm nghiệm thực hiện theo quy định của pháp luật về phí và lệ phí.</w:t>
      </w:r>
    </w:p>
    <w:p w:rsidR="005D7BAA" w:rsidRPr="004F243D" w:rsidRDefault="005D7BAA" w:rsidP="005D7BAA">
      <w:pPr>
        <w:spacing w:after="120" w:line="360" w:lineRule="exact"/>
        <w:jc w:val="center"/>
        <w:rPr>
          <w:b/>
          <w:sz w:val="28"/>
          <w:szCs w:val="28"/>
          <w:lang w:val="nl-NL" w:eastAsia="en-GB"/>
        </w:rPr>
      </w:pPr>
      <w:r w:rsidRPr="004F243D">
        <w:rPr>
          <w:b/>
          <w:sz w:val="28"/>
          <w:szCs w:val="28"/>
          <w:lang w:val="nl-NL" w:eastAsia="en-GB"/>
        </w:rPr>
        <w:t>Chương X</w:t>
      </w:r>
    </w:p>
    <w:p w:rsidR="008D26F8" w:rsidRPr="004F243D" w:rsidRDefault="005D7BAA" w:rsidP="0056576D">
      <w:pPr>
        <w:jc w:val="center"/>
        <w:rPr>
          <w:b/>
          <w:spacing w:val="-4"/>
          <w:sz w:val="28"/>
          <w:szCs w:val="28"/>
          <w:lang w:val="nl-NL" w:eastAsia="en-GB"/>
        </w:rPr>
      </w:pPr>
      <w:r w:rsidRPr="004F243D">
        <w:rPr>
          <w:rFonts w:hint="eastAsia"/>
          <w:b/>
          <w:spacing w:val="-4"/>
          <w:sz w:val="28"/>
          <w:szCs w:val="28"/>
          <w:lang w:val="nl-NL" w:eastAsia="en-GB"/>
        </w:rPr>
        <w:t>Đ</w:t>
      </w:r>
      <w:r w:rsidRPr="004F243D">
        <w:rPr>
          <w:b/>
          <w:spacing w:val="-4"/>
          <w:sz w:val="28"/>
          <w:szCs w:val="28"/>
          <w:lang w:val="nl-NL" w:eastAsia="en-GB"/>
        </w:rPr>
        <w:t xml:space="preserve">IỀU KIỆN THỰC HIỆN KIỂM TRA NHÀ NƯỚC VỀ </w:t>
      </w:r>
    </w:p>
    <w:p w:rsidR="005D7BAA" w:rsidRPr="004F243D" w:rsidRDefault="005D7BAA" w:rsidP="0056576D">
      <w:pPr>
        <w:jc w:val="center"/>
        <w:rPr>
          <w:b/>
          <w:spacing w:val="-4"/>
          <w:sz w:val="28"/>
          <w:szCs w:val="28"/>
          <w:lang w:val="nl-NL" w:eastAsia="en-GB"/>
        </w:rPr>
      </w:pPr>
      <w:r w:rsidRPr="004F243D">
        <w:rPr>
          <w:b/>
          <w:spacing w:val="-4"/>
          <w:sz w:val="28"/>
          <w:szCs w:val="28"/>
          <w:lang w:val="nl-NL" w:eastAsia="en-GB"/>
        </w:rPr>
        <w:t xml:space="preserve">AN TOÀN THỰC PHẨM ĐỐI VỚI THỰC PHẨM NHẬP KHẨU </w:t>
      </w:r>
    </w:p>
    <w:p w:rsidR="005D7BAA" w:rsidRPr="004F243D" w:rsidRDefault="005D7BAA" w:rsidP="004F243D">
      <w:pPr>
        <w:spacing w:before="120" w:line="288" w:lineRule="auto"/>
        <w:ind w:firstLine="720"/>
        <w:rPr>
          <w:b/>
          <w:bCs/>
          <w:sz w:val="28"/>
          <w:szCs w:val="28"/>
          <w:lang w:val="nl-NL" w:eastAsia="en-GB"/>
        </w:rPr>
      </w:pPr>
      <w:r w:rsidRPr="004F243D">
        <w:rPr>
          <w:b/>
          <w:sz w:val="28"/>
          <w:szCs w:val="28"/>
          <w:lang w:val="nl-NL" w:eastAsia="en-GB"/>
        </w:rPr>
        <w:t>Điều 5</w:t>
      </w:r>
      <w:r w:rsidRPr="004F243D">
        <w:rPr>
          <w:b/>
          <w:sz w:val="28"/>
          <w:szCs w:val="28"/>
          <w:lang w:val="vi-VN" w:eastAsia="en-GB"/>
        </w:rPr>
        <w:t>1</w:t>
      </w:r>
      <w:r w:rsidRPr="004F243D">
        <w:rPr>
          <w:b/>
          <w:sz w:val="28"/>
          <w:szCs w:val="28"/>
          <w:lang w:val="nl-NL" w:eastAsia="en-GB"/>
        </w:rPr>
        <w:t xml:space="preserve">. Điều kiện đối với tổ chức được chỉ định </w:t>
      </w:r>
    </w:p>
    <w:p w:rsidR="005D7BAA" w:rsidRPr="004F243D" w:rsidRDefault="005D7BAA" w:rsidP="004F243D">
      <w:pPr>
        <w:spacing w:before="120" w:line="288" w:lineRule="auto"/>
        <w:ind w:firstLine="720"/>
        <w:jc w:val="both"/>
        <w:rPr>
          <w:sz w:val="28"/>
          <w:szCs w:val="28"/>
          <w:lang w:val="nl-NL" w:eastAsia="en-GB"/>
        </w:rPr>
      </w:pPr>
      <w:r w:rsidRPr="004F243D">
        <w:rPr>
          <w:bCs/>
          <w:sz w:val="28"/>
          <w:szCs w:val="28"/>
          <w:lang w:val="nl-NL" w:eastAsia="en-GB"/>
        </w:rPr>
        <w:t>Các tổ chức được Bộ Y tế chỉ định thực hiện kiểm tra nhà nước về an toàn thực phẩm đối với thực phẩm nhập khẩu phải đáp ứng các điều kiện sau:</w:t>
      </w:r>
    </w:p>
    <w:p w:rsidR="005D7BAA" w:rsidRPr="004F243D" w:rsidRDefault="005D7BAA" w:rsidP="004F243D">
      <w:pPr>
        <w:spacing w:before="120" w:line="288" w:lineRule="auto"/>
        <w:ind w:firstLine="720"/>
        <w:jc w:val="both"/>
        <w:rPr>
          <w:bCs/>
          <w:sz w:val="28"/>
          <w:szCs w:val="28"/>
          <w:lang w:val="nl-NL" w:eastAsia="en-GB"/>
        </w:rPr>
      </w:pPr>
      <w:r w:rsidRPr="004F243D">
        <w:rPr>
          <w:bCs/>
          <w:sz w:val="28"/>
          <w:szCs w:val="28"/>
          <w:lang w:val="nl-NL" w:eastAsia="en-GB"/>
        </w:rPr>
        <w:t>1. Được cơ quan nhà nước ra quyết định thành lập, cho phép hoạt động trong lĩnh vực kiểm tra về an toàn thực phẩm đối với thực phẩm nhập khẩu và có tư cách pháp nhân đầy đủ;</w:t>
      </w:r>
    </w:p>
    <w:p w:rsidR="005D7BAA" w:rsidRPr="004F243D" w:rsidRDefault="005D7BAA" w:rsidP="004F243D">
      <w:pPr>
        <w:spacing w:before="120" w:line="288" w:lineRule="auto"/>
        <w:ind w:firstLine="720"/>
        <w:jc w:val="both"/>
        <w:rPr>
          <w:bCs/>
          <w:sz w:val="28"/>
          <w:szCs w:val="28"/>
          <w:lang w:val="nl-NL" w:eastAsia="en-GB"/>
        </w:rPr>
      </w:pPr>
      <w:r w:rsidRPr="004F243D">
        <w:rPr>
          <w:bCs/>
          <w:sz w:val="28"/>
          <w:szCs w:val="28"/>
          <w:lang w:val="nl-NL" w:eastAsia="en-GB"/>
        </w:rPr>
        <w:t>2. Có đủ cán bộ kỹ thuật bảo đảm đủ trình độ chuyên môn và đủ 03 năm làm công tác kiểm tra về an toàn thực phẩm;</w:t>
      </w:r>
    </w:p>
    <w:p w:rsidR="005D7BAA" w:rsidRPr="004F243D" w:rsidRDefault="005D7BAA" w:rsidP="004F243D">
      <w:pPr>
        <w:spacing w:before="120" w:line="288" w:lineRule="auto"/>
        <w:ind w:firstLine="720"/>
        <w:jc w:val="both"/>
        <w:rPr>
          <w:bCs/>
          <w:sz w:val="28"/>
          <w:szCs w:val="28"/>
          <w:lang w:val="nl-NL" w:eastAsia="en-GB"/>
        </w:rPr>
      </w:pPr>
      <w:r w:rsidRPr="004F243D">
        <w:rPr>
          <w:bCs/>
          <w:sz w:val="28"/>
          <w:szCs w:val="28"/>
          <w:lang w:val="nl-NL" w:eastAsia="en-GB"/>
        </w:rPr>
        <w:t>3. Có đủ trang thiết bị cần thiết và phù hợp để kiểm tra, thử nghiệm, đánh giá các chỉ tiêu chủ yếu sau về chất lượng, an toàn thực phẩm:</w:t>
      </w:r>
    </w:p>
    <w:p w:rsidR="005D7BAA" w:rsidRPr="004F243D" w:rsidRDefault="005D7BAA" w:rsidP="004F243D">
      <w:pPr>
        <w:spacing w:before="120" w:line="288" w:lineRule="auto"/>
        <w:ind w:firstLine="720"/>
        <w:jc w:val="both"/>
        <w:rPr>
          <w:bCs/>
          <w:sz w:val="28"/>
          <w:szCs w:val="28"/>
          <w:lang w:val="nl-NL" w:eastAsia="en-GB"/>
        </w:rPr>
      </w:pPr>
      <w:r w:rsidRPr="004F243D">
        <w:rPr>
          <w:bCs/>
          <w:sz w:val="28"/>
          <w:szCs w:val="28"/>
          <w:lang w:val="nl-NL" w:eastAsia="en-GB"/>
        </w:rPr>
        <w:t>a) Các chỉ tiêu lý, hoá: Hàm lượng đường, đạm, béo, tro, độ ẩm, pH, dư lượng thuốc bảo vệ thực vật, dư lượng thuốc thú y, phụ gia thực phẩm, kim loại nặng, độc tố vi nấm và các hoá chất độc hại khác;</w:t>
      </w:r>
    </w:p>
    <w:p w:rsidR="005D7BAA" w:rsidRPr="004F243D" w:rsidRDefault="005D7BAA" w:rsidP="004F243D">
      <w:pPr>
        <w:spacing w:before="120" w:line="288" w:lineRule="auto"/>
        <w:ind w:firstLine="720"/>
        <w:jc w:val="both"/>
        <w:rPr>
          <w:bCs/>
          <w:sz w:val="28"/>
          <w:szCs w:val="28"/>
          <w:lang w:val="nl-NL" w:eastAsia="en-GB"/>
        </w:rPr>
      </w:pPr>
      <w:r w:rsidRPr="004F243D">
        <w:rPr>
          <w:bCs/>
          <w:sz w:val="28"/>
          <w:szCs w:val="28"/>
          <w:lang w:val="nl-NL" w:eastAsia="en-GB"/>
        </w:rPr>
        <w:t xml:space="preserve">b) Các chỉ tiêu vi sinh vật: Tổng số vi sinh vật hiếu khí, vi khuẩn gây bệnh đường ruột và tổng số bào tử nấm men, mốc. </w:t>
      </w:r>
    </w:p>
    <w:p w:rsidR="005D7BAA" w:rsidRPr="004F243D" w:rsidRDefault="005D7BAA" w:rsidP="004F243D">
      <w:pPr>
        <w:spacing w:before="120" w:line="288" w:lineRule="auto"/>
        <w:ind w:firstLine="720"/>
        <w:jc w:val="both"/>
        <w:rPr>
          <w:bCs/>
          <w:sz w:val="28"/>
          <w:szCs w:val="28"/>
          <w:lang w:val="nl-NL" w:eastAsia="en-GB"/>
        </w:rPr>
      </w:pPr>
      <w:r w:rsidRPr="004F243D">
        <w:rPr>
          <w:bCs/>
          <w:sz w:val="28"/>
          <w:szCs w:val="28"/>
          <w:lang w:val="nl-NL" w:eastAsia="en-GB"/>
        </w:rPr>
        <w:t>Trường hợp chưa đủ trang thiết bị cần thiết để thử nghiệm hết các chỉ tiêu chất lượng, an toàn thực phẩm, được phép sử dụng phòng thử nghiệm bên ngoài (phòng thử nghiệm đã được công nhận hoặc có hệ thống quản lý được công nhận phù hợp tiêu chuẩn ISO/IEC 17025) để thử nghiệm các chỉ tiêu còn lại và phải được thể hiện bằng hợp đồng cung cấp dịch vụ thử nghiệm.</w:t>
      </w:r>
    </w:p>
    <w:p w:rsidR="005D7BAA" w:rsidRPr="004F243D" w:rsidRDefault="005D7BAA" w:rsidP="004F243D">
      <w:pPr>
        <w:spacing w:before="120" w:line="288" w:lineRule="auto"/>
        <w:ind w:firstLine="720"/>
        <w:jc w:val="both"/>
        <w:rPr>
          <w:bCs/>
          <w:sz w:val="28"/>
          <w:szCs w:val="28"/>
          <w:lang w:val="nl-NL" w:eastAsia="en-GB"/>
        </w:rPr>
      </w:pPr>
      <w:r w:rsidRPr="004F243D">
        <w:rPr>
          <w:bCs/>
          <w:sz w:val="28"/>
          <w:szCs w:val="28"/>
          <w:lang w:val="nl-NL" w:eastAsia="en-GB"/>
        </w:rPr>
        <w:t>4. Có đủ các quy định kỹ thuật, các tiêu chuẩn quốc tế, tiêu chuẩn Việt Nam và các tiêu chuẩn khác, các tài liệu kỹ thuật, quy trình kiểm tra, thử nghiệm đối với thực phẩm được kiểm tra.</w:t>
      </w:r>
    </w:p>
    <w:p w:rsidR="005D7BAA" w:rsidRPr="004F243D" w:rsidRDefault="00B4215A" w:rsidP="004F243D">
      <w:pPr>
        <w:spacing w:before="120" w:line="288" w:lineRule="auto"/>
        <w:ind w:firstLine="720"/>
        <w:jc w:val="both"/>
        <w:rPr>
          <w:bCs/>
          <w:sz w:val="28"/>
          <w:szCs w:val="28"/>
          <w:lang w:val="nl-NL" w:eastAsia="en-GB"/>
        </w:rPr>
      </w:pPr>
      <w:r w:rsidRPr="004F243D">
        <w:rPr>
          <w:bCs/>
          <w:sz w:val="28"/>
          <w:szCs w:val="28"/>
          <w:lang w:val="nl-NL" w:eastAsia="en-GB"/>
        </w:rPr>
        <w:t xml:space="preserve">5. </w:t>
      </w:r>
      <w:r w:rsidR="005D7BAA" w:rsidRPr="004F243D">
        <w:rPr>
          <w:bCs/>
          <w:sz w:val="28"/>
          <w:szCs w:val="28"/>
          <w:lang w:val="nl-NL" w:eastAsia="en-GB"/>
        </w:rPr>
        <w:t>Các tổ chức có phòng thử nghiệm có hệ thống quản lý được công nhận phù hợp tiêu chuẩn ISO/IEC 17025 được ưu tiên xem xét, chỉ định.</w:t>
      </w:r>
    </w:p>
    <w:p w:rsidR="005D7BAA" w:rsidRPr="004F243D" w:rsidRDefault="00B4215A" w:rsidP="004F243D">
      <w:pPr>
        <w:spacing w:before="120" w:line="288" w:lineRule="auto"/>
        <w:ind w:firstLine="720"/>
        <w:jc w:val="both"/>
        <w:rPr>
          <w:bCs/>
          <w:sz w:val="28"/>
          <w:szCs w:val="28"/>
          <w:lang w:val="nl-NL" w:eastAsia="en-GB"/>
        </w:rPr>
      </w:pPr>
      <w:r w:rsidRPr="004F243D">
        <w:rPr>
          <w:bCs/>
          <w:sz w:val="28"/>
          <w:szCs w:val="28"/>
          <w:lang w:val="nl-NL" w:eastAsia="en-GB"/>
        </w:rPr>
        <w:lastRenderedPageBreak/>
        <w:t xml:space="preserve">6. </w:t>
      </w:r>
      <w:r w:rsidR="005D7BAA" w:rsidRPr="004F243D">
        <w:rPr>
          <w:bCs/>
          <w:sz w:val="28"/>
          <w:szCs w:val="28"/>
          <w:lang w:val="nl-NL" w:eastAsia="en-GB"/>
        </w:rPr>
        <w:t>Trình tự, thủ tục chỉ định cơ sở kiểm tra nhà nước về an toàn thực phẩm đối với thực phẩm nhập khẩu được quy định tại Điều 1</w:t>
      </w:r>
      <w:r w:rsidR="001F441F" w:rsidRPr="004F243D">
        <w:rPr>
          <w:bCs/>
          <w:sz w:val="28"/>
          <w:szCs w:val="28"/>
          <w:lang w:val="vi-VN" w:eastAsia="en-GB"/>
        </w:rPr>
        <w:t xml:space="preserve">00 </w:t>
      </w:r>
      <w:r w:rsidR="005D7BAA" w:rsidRPr="004F243D">
        <w:rPr>
          <w:bCs/>
          <w:sz w:val="28"/>
          <w:szCs w:val="28"/>
          <w:lang w:val="nl-NL" w:eastAsia="en-GB"/>
        </w:rPr>
        <w:t>của Nghị định này.</w:t>
      </w:r>
    </w:p>
    <w:p w:rsidR="008D26F8" w:rsidRPr="004F243D" w:rsidRDefault="008D26F8" w:rsidP="004F243D">
      <w:pPr>
        <w:spacing w:before="120" w:line="288" w:lineRule="auto"/>
        <w:ind w:firstLine="567"/>
        <w:jc w:val="both"/>
        <w:rPr>
          <w:b/>
          <w:sz w:val="28"/>
          <w:szCs w:val="28"/>
          <w:lang w:val="nl-NL"/>
        </w:rPr>
      </w:pPr>
      <w:r w:rsidRPr="004F243D">
        <w:rPr>
          <w:b/>
          <w:sz w:val="28"/>
          <w:szCs w:val="28"/>
          <w:lang w:val="nl-NL"/>
        </w:rPr>
        <w:t>Điều 52. Các trường hợp được miễn kiểm tra nhà nước về an toàn thực phẩm</w:t>
      </w:r>
    </w:p>
    <w:p w:rsidR="00466382" w:rsidRPr="004F243D" w:rsidRDefault="008D26F8" w:rsidP="004F243D">
      <w:pPr>
        <w:tabs>
          <w:tab w:val="left" w:pos="993"/>
        </w:tabs>
        <w:spacing w:before="120" w:line="288" w:lineRule="auto"/>
        <w:ind w:firstLine="567"/>
        <w:jc w:val="both"/>
        <w:rPr>
          <w:sz w:val="28"/>
          <w:szCs w:val="28"/>
          <w:lang w:val="nl-NL"/>
        </w:rPr>
      </w:pPr>
      <w:r w:rsidRPr="004F243D">
        <w:rPr>
          <w:sz w:val="28"/>
          <w:szCs w:val="28"/>
          <w:lang w:val="nl-NL"/>
        </w:rPr>
        <w:t xml:space="preserve">Ngoài các trường hợp đã được quy định tại Khoản 2 Điều 14 Nghị định số 38/2012/NĐ-CP ngày 25/4/2012 của Chính phủ quy định chi tiết thi hành một số </w:t>
      </w:r>
      <w:r w:rsidR="008B67E9" w:rsidRPr="004F243D">
        <w:rPr>
          <w:sz w:val="28"/>
          <w:szCs w:val="28"/>
          <w:lang w:val="nl-NL"/>
        </w:rPr>
        <w:t>điều</w:t>
      </w:r>
      <w:r w:rsidRPr="004F243D">
        <w:rPr>
          <w:sz w:val="28"/>
          <w:szCs w:val="28"/>
          <w:lang w:val="nl-NL"/>
        </w:rPr>
        <w:t xml:space="preserve"> của Luật </w:t>
      </w:r>
      <w:r w:rsidR="00BE0787" w:rsidRPr="004F243D">
        <w:rPr>
          <w:sz w:val="28"/>
          <w:szCs w:val="28"/>
          <w:lang w:val="nl-NL"/>
        </w:rPr>
        <w:t>a</w:t>
      </w:r>
      <w:r w:rsidRPr="004F243D">
        <w:rPr>
          <w:sz w:val="28"/>
          <w:szCs w:val="28"/>
          <w:lang w:val="nl-NL"/>
        </w:rPr>
        <w:t>n toàn thực phẩm</w:t>
      </w:r>
      <w:r w:rsidR="008B67E9" w:rsidRPr="004F243D">
        <w:rPr>
          <w:sz w:val="28"/>
          <w:szCs w:val="28"/>
          <w:lang w:val="nl-NL"/>
        </w:rPr>
        <w:t xml:space="preserve"> (Nghị định số 38/2012/NĐ-CP)</w:t>
      </w:r>
      <w:r w:rsidRPr="004F243D">
        <w:rPr>
          <w:sz w:val="28"/>
          <w:szCs w:val="28"/>
          <w:lang w:val="nl-NL"/>
        </w:rPr>
        <w:t xml:space="preserve">, các trường hợp sau đây được miễn kiểm tra nhà nước về an toàn thực phẩm đối với thực phẩm nhập khẩu: </w:t>
      </w:r>
    </w:p>
    <w:p w:rsidR="00466382" w:rsidRPr="004F243D" w:rsidRDefault="00466382" w:rsidP="004F243D">
      <w:pPr>
        <w:tabs>
          <w:tab w:val="left" w:pos="993"/>
        </w:tabs>
        <w:spacing w:before="120" w:line="288" w:lineRule="auto"/>
        <w:ind w:firstLine="567"/>
        <w:jc w:val="both"/>
        <w:rPr>
          <w:spacing w:val="-4"/>
          <w:sz w:val="28"/>
          <w:szCs w:val="28"/>
          <w:lang w:val="nl-NL"/>
        </w:rPr>
      </w:pPr>
      <w:r w:rsidRPr="004F243D">
        <w:rPr>
          <w:spacing w:val="-4"/>
          <w:sz w:val="28"/>
          <w:szCs w:val="28"/>
          <w:lang w:val="nl-NL"/>
        </w:rPr>
        <w:t xml:space="preserve">1. </w:t>
      </w:r>
      <w:r w:rsidR="00674700" w:rsidRPr="004F243D">
        <w:rPr>
          <w:spacing w:val="-4"/>
          <w:sz w:val="28"/>
          <w:szCs w:val="28"/>
          <w:lang w:val="nl-NL"/>
        </w:rPr>
        <w:t>Thực phẩm là quà biếu, tặng nằm trong định mức miễn thuế theo quy định.</w:t>
      </w:r>
    </w:p>
    <w:p w:rsidR="008D26F8" w:rsidRPr="004F243D" w:rsidRDefault="00466382" w:rsidP="004F243D">
      <w:pPr>
        <w:tabs>
          <w:tab w:val="left" w:pos="993"/>
        </w:tabs>
        <w:spacing w:before="120" w:line="288" w:lineRule="auto"/>
        <w:ind w:firstLine="567"/>
        <w:jc w:val="both"/>
        <w:rPr>
          <w:sz w:val="28"/>
          <w:szCs w:val="28"/>
          <w:lang w:val="nl-NL"/>
        </w:rPr>
      </w:pPr>
      <w:r w:rsidRPr="004F243D">
        <w:rPr>
          <w:sz w:val="28"/>
          <w:szCs w:val="28"/>
          <w:lang w:val="nl-NL"/>
        </w:rPr>
        <w:t xml:space="preserve">2. </w:t>
      </w:r>
      <w:r w:rsidR="008D26F8" w:rsidRPr="004F243D">
        <w:rPr>
          <w:sz w:val="28"/>
          <w:szCs w:val="28"/>
          <w:lang w:val="nl-NL"/>
        </w:rPr>
        <w:t xml:space="preserve">Thực phẩm là hàng mẫu thử nghiệm hoặc nghiên cứu </w:t>
      </w:r>
      <w:r w:rsidR="002051D4" w:rsidRPr="004F243D">
        <w:rPr>
          <w:sz w:val="28"/>
          <w:szCs w:val="28"/>
          <w:lang w:val="nl-NL"/>
        </w:rPr>
        <w:t>p</w:t>
      </w:r>
      <w:r w:rsidR="008D26F8" w:rsidRPr="004F243D">
        <w:rPr>
          <w:sz w:val="28"/>
          <w:szCs w:val="28"/>
          <w:lang w:val="nl-NL"/>
        </w:rPr>
        <w:t>hải có nhãn phụ trên đó thể hiện là hàng mẫu và không được bán ra thị trường dưới mọi hình thức.</w:t>
      </w:r>
    </w:p>
    <w:p w:rsidR="009045A6" w:rsidRPr="004F243D" w:rsidRDefault="009045A6" w:rsidP="009045A6">
      <w:pPr>
        <w:spacing w:after="120" w:line="360" w:lineRule="exact"/>
        <w:jc w:val="center"/>
        <w:rPr>
          <w:b/>
          <w:sz w:val="28"/>
          <w:szCs w:val="28"/>
          <w:lang w:val="es-ES"/>
        </w:rPr>
      </w:pPr>
      <w:r w:rsidRPr="004F243D">
        <w:rPr>
          <w:b/>
          <w:sz w:val="28"/>
          <w:szCs w:val="28"/>
          <w:lang w:val="es-ES"/>
        </w:rPr>
        <w:t>Chương XI</w:t>
      </w:r>
    </w:p>
    <w:p w:rsidR="009045A6" w:rsidRPr="004F243D" w:rsidRDefault="009045A6" w:rsidP="009045A6">
      <w:pPr>
        <w:spacing w:after="120" w:line="360" w:lineRule="exact"/>
        <w:ind w:firstLine="720"/>
        <w:jc w:val="center"/>
        <w:rPr>
          <w:iCs/>
          <w:sz w:val="28"/>
          <w:szCs w:val="28"/>
          <w:lang w:val="es-ES"/>
        </w:rPr>
      </w:pPr>
      <w:r w:rsidRPr="004F243D">
        <w:rPr>
          <w:b/>
          <w:sz w:val="28"/>
          <w:szCs w:val="28"/>
          <w:lang w:val="nl-NL"/>
        </w:rPr>
        <w:t>ĐIỀU KIỆN CHỈ ĐỊNH TỔ CHỨC CHỨNG NHẬN HỢP QUY ĐỐI VỚI THỰC PHẨM ĐÃ QUA CHẾ BIẾN BAO GÓI SẴN, PHỤ GIA THỰC PHẨM, CHẤT HỖ TRỢ CHẾ BIẾN THỰC PHẨM, VẬT LIỆU BAO GÓI, DỤNG CỤ TIẾP XÚC VỚI THỰC PHẨM</w:t>
      </w:r>
    </w:p>
    <w:p w:rsidR="009045A6" w:rsidRPr="004F243D" w:rsidRDefault="009045A6" w:rsidP="004F243D">
      <w:pPr>
        <w:spacing w:before="120" w:line="288" w:lineRule="auto"/>
        <w:ind w:firstLine="720"/>
        <w:jc w:val="both"/>
        <w:rPr>
          <w:b/>
          <w:bCs/>
          <w:sz w:val="28"/>
          <w:szCs w:val="28"/>
          <w:lang w:val="es-ES"/>
        </w:rPr>
      </w:pPr>
      <w:r w:rsidRPr="004F243D">
        <w:rPr>
          <w:b/>
          <w:bCs/>
          <w:sz w:val="28"/>
          <w:szCs w:val="28"/>
          <w:lang w:val="es-ES"/>
        </w:rPr>
        <w:t>Điều 5</w:t>
      </w:r>
      <w:r w:rsidR="0079426D" w:rsidRPr="004F243D">
        <w:rPr>
          <w:b/>
          <w:bCs/>
          <w:sz w:val="28"/>
          <w:szCs w:val="28"/>
          <w:lang w:val="es-ES"/>
        </w:rPr>
        <w:t>3</w:t>
      </w:r>
      <w:r w:rsidRPr="004F243D">
        <w:rPr>
          <w:b/>
          <w:bCs/>
          <w:sz w:val="28"/>
          <w:szCs w:val="28"/>
          <w:lang w:val="es-ES"/>
        </w:rPr>
        <w:t>. Yêu cầu đối với tổ chức chứng nhận hợp quy được chỉ định</w:t>
      </w:r>
    </w:p>
    <w:p w:rsidR="009045A6" w:rsidRPr="004F243D" w:rsidRDefault="009045A6" w:rsidP="004F243D">
      <w:pPr>
        <w:spacing w:before="120" w:line="288" w:lineRule="auto"/>
        <w:ind w:firstLine="720"/>
        <w:jc w:val="both"/>
        <w:rPr>
          <w:sz w:val="28"/>
          <w:szCs w:val="28"/>
          <w:lang w:val="es-ES"/>
        </w:rPr>
      </w:pPr>
      <w:r w:rsidRPr="004F243D">
        <w:rPr>
          <w:sz w:val="28"/>
          <w:szCs w:val="28"/>
          <w:lang w:val="es-ES"/>
        </w:rPr>
        <w:t>1. Được thành lập theo quy định của pháp luật, có chức năng hoạt động trong lĩnh vực chứng nhận.</w:t>
      </w:r>
    </w:p>
    <w:p w:rsidR="009045A6" w:rsidRPr="004F243D" w:rsidRDefault="009045A6" w:rsidP="004F243D">
      <w:pPr>
        <w:spacing w:before="120" w:line="288" w:lineRule="auto"/>
        <w:ind w:firstLine="720"/>
        <w:jc w:val="both"/>
        <w:rPr>
          <w:sz w:val="28"/>
          <w:szCs w:val="28"/>
          <w:lang w:val="pt-BR"/>
        </w:rPr>
      </w:pPr>
      <w:r w:rsidRPr="004F243D">
        <w:rPr>
          <w:sz w:val="28"/>
          <w:szCs w:val="28"/>
          <w:lang w:val="pt-BR"/>
        </w:rPr>
        <w:t>2. Đã đăng ký và được Tổng cục Tiêu chuẩn Đo lường Chất lượng - Bộ Khoa học và Công nghệ cấp giấy chứng nhận đăng ký lĩnh vực hoạt động chứng nhận theo quy định của pháp luật về chất lượng sản phẩm, hàng hoá.</w:t>
      </w:r>
    </w:p>
    <w:p w:rsidR="009045A6" w:rsidRPr="004F243D" w:rsidRDefault="009045A6" w:rsidP="004F243D">
      <w:pPr>
        <w:tabs>
          <w:tab w:val="left" w:pos="3000"/>
        </w:tabs>
        <w:spacing w:before="120" w:line="288" w:lineRule="auto"/>
        <w:ind w:firstLine="720"/>
        <w:jc w:val="both"/>
        <w:rPr>
          <w:sz w:val="28"/>
          <w:szCs w:val="28"/>
          <w:lang w:val="pt-BR"/>
        </w:rPr>
      </w:pPr>
      <w:r w:rsidRPr="004F243D">
        <w:rPr>
          <w:sz w:val="28"/>
          <w:szCs w:val="28"/>
          <w:lang w:val="pt-BR"/>
        </w:rPr>
        <w:t xml:space="preserve">3. Chuyên gia đánh giá: </w:t>
      </w:r>
    </w:p>
    <w:p w:rsidR="009045A6" w:rsidRPr="004F243D" w:rsidRDefault="009045A6" w:rsidP="004F243D">
      <w:pPr>
        <w:tabs>
          <w:tab w:val="left" w:pos="3000"/>
        </w:tabs>
        <w:spacing w:before="120" w:line="288" w:lineRule="auto"/>
        <w:ind w:firstLine="720"/>
        <w:jc w:val="both"/>
        <w:rPr>
          <w:sz w:val="28"/>
          <w:szCs w:val="28"/>
          <w:lang w:val="pt-BR"/>
        </w:rPr>
      </w:pPr>
      <w:r w:rsidRPr="004F243D">
        <w:rPr>
          <w:sz w:val="28"/>
          <w:szCs w:val="28"/>
          <w:lang w:val="pt-BR"/>
        </w:rPr>
        <w:t>Có ít nhất 05 chuyên gia đánh giá thuộc biên chế chính thức (viên chức hoặc lao động ký hợp đồng có thời hạn từ 12 tháng trở lên hoặc lao động ký hợp đồng không xác định thời hạn) và đáp ứng các yêu cầu sau:</w:t>
      </w:r>
    </w:p>
    <w:p w:rsidR="009045A6" w:rsidRPr="004F243D" w:rsidRDefault="009045A6" w:rsidP="004F243D">
      <w:pPr>
        <w:tabs>
          <w:tab w:val="left" w:pos="3000"/>
        </w:tabs>
        <w:spacing w:before="120" w:line="288" w:lineRule="auto"/>
        <w:ind w:firstLine="720"/>
        <w:jc w:val="both"/>
        <w:rPr>
          <w:sz w:val="28"/>
          <w:szCs w:val="28"/>
          <w:lang w:val="pt-BR"/>
        </w:rPr>
      </w:pPr>
      <w:r w:rsidRPr="004F243D">
        <w:rPr>
          <w:sz w:val="28"/>
          <w:szCs w:val="28"/>
          <w:lang w:val="pt-BR"/>
        </w:rPr>
        <w:t>a) Có trình độ tốt nghiệp Đại học trở lên, có chuyên môn phù hợp với lĩnh vực đánh giá, chứng nhận, trong đó có ít nhất 03 chuyên gia có kinh nghiệm công tác từ 03 năm trở lên;</w:t>
      </w:r>
    </w:p>
    <w:p w:rsidR="009045A6" w:rsidRPr="004F243D" w:rsidRDefault="009045A6" w:rsidP="004F243D">
      <w:pPr>
        <w:tabs>
          <w:tab w:val="left" w:pos="3000"/>
        </w:tabs>
        <w:spacing w:before="120" w:line="288" w:lineRule="auto"/>
        <w:ind w:firstLine="720"/>
        <w:jc w:val="both"/>
        <w:rPr>
          <w:sz w:val="28"/>
          <w:szCs w:val="28"/>
          <w:lang w:val="pt-BR"/>
        </w:rPr>
      </w:pPr>
      <w:r w:rsidRPr="004F243D">
        <w:rPr>
          <w:sz w:val="28"/>
          <w:szCs w:val="28"/>
          <w:lang w:val="pt-BR"/>
        </w:rPr>
        <w:t>b) Có chứng chỉ hoàn thành các lớp tập huấn định kỳ hằng năm về an toàn thực phẩm do Cục An toàn thực phẩm tổ chức.</w:t>
      </w:r>
    </w:p>
    <w:p w:rsidR="00A86A00" w:rsidRPr="004F243D" w:rsidRDefault="009045A6" w:rsidP="004F243D">
      <w:pPr>
        <w:spacing w:before="120" w:line="288" w:lineRule="auto"/>
        <w:ind w:firstLine="720"/>
        <w:jc w:val="both"/>
        <w:rPr>
          <w:sz w:val="28"/>
          <w:szCs w:val="28"/>
          <w:lang w:val="pt-BR"/>
        </w:rPr>
      </w:pPr>
      <w:r w:rsidRPr="004F243D">
        <w:rPr>
          <w:sz w:val="28"/>
          <w:szCs w:val="28"/>
          <w:lang w:val="pt-BR"/>
        </w:rPr>
        <w:lastRenderedPageBreak/>
        <w:t>4. Có đủ các tài liệu kỹ thuật, văn bản phù hợp với các quy định bắt buộc áp dụng đối với sản phẩm tương ứng và quy t</w:t>
      </w:r>
      <w:r w:rsidR="00194C9F" w:rsidRPr="004F243D">
        <w:rPr>
          <w:sz w:val="28"/>
          <w:szCs w:val="28"/>
          <w:lang w:val="pt-BR"/>
        </w:rPr>
        <w:t xml:space="preserve">rình chứng nhận phù hợp với quy </w:t>
      </w:r>
      <w:r w:rsidRPr="004F243D">
        <w:rPr>
          <w:sz w:val="28"/>
          <w:szCs w:val="28"/>
          <w:lang w:val="pt-BR"/>
        </w:rPr>
        <w:t>chuẩn kỹ thuật tương ứng.</w:t>
      </w:r>
    </w:p>
    <w:p w:rsidR="001342B3" w:rsidRPr="004F243D" w:rsidRDefault="001342B3" w:rsidP="00194C9F">
      <w:pPr>
        <w:spacing w:before="120"/>
        <w:jc w:val="center"/>
        <w:rPr>
          <w:b/>
          <w:sz w:val="28"/>
          <w:szCs w:val="28"/>
          <w:lang w:val="es-ES"/>
        </w:rPr>
      </w:pPr>
    </w:p>
    <w:p w:rsidR="00194C9F" w:rsidRPr="004F243D" w:rsidRDefault="00194C9F" w:rsidP="00194C9F">
      <w:pPr>
        <w:spacing w:before="120"/>
        <w:jc w:val="center"/>
        <w:rPr>
          <w:b/>
          <w:sz w:val="28"/>
          <w:szCs w:val="28"/>
          <w:lang w:val="es-ES"/>
        </w:rPr>
      </w:pPr>
      <w:r w:rsidRPr="004F243D">
        <w:rPr>
          <w:b/>
          <w:sz w:val="28"/>
          <w:szCs w:val="28"/>
          <w:lang w:val="es-ES"/>
        </w:rPr>
        <w:t>Chương XII</w:t>
      </w:r>
    </w:p>
    <w:p w:rsidR="00194C9F" w:rsidRPr="004F243D" w:rsidRDefault="00194C9F" w:rsidP="00194C9F">
      <w:pPr>
        <w:spacing w:before="120"/>
        <w:jc w:val="center"/>
        <w:rPr>
          <w:iCs/>
          <w:sz w:val="28"/>
          <w:szCs w:val="28"/>
          <w:lang w:val="es-ES"/>
        </w:rPr>
      </w:pPr>
      <w:r w:rsidRPr="004F243D">
        <w:rPr>
          <w:b/>
          <w:sz w:val="28"/>
          <w:szCs w:val="28"/>
          <w:lang w:val="nl-NL"/>
        </w:rPr>
        <w:t>ĐIỀU KIỆN CHỈ ĐỊNH TỔ CHỨC ĐÁNH GIÁ, CHỨNG NHẬN THỰC HÀNH SẢN XUÁT TỐT (GMP) THỰC PHẨM BẢO VỆ SỨC KHỎE</w:t>
      </w:r>
    </w:p>
    <w:p w:rsidR="00194C9F" w:rsidRPr="004F243D" w:rsidRDefault="00194C9F" w:rsidP="004F243D">
      <w:pPr>
        <w:spacing w:before="120" w:line="276" w:lineRule="auto"/>
        <w:ind w:firstLine="720"/>
        <w:jc w:val="both"/>
        <w:rPr>
          <w:b/>
          <w:bCs/>
          <w:sz w:val="28"/>
          <w:szCs w:val="28"/>
          <w:lang w:val="es-ES"/>
        </w:rPr>
      </w:pPr>
      <w:r w:rsidRPr="004F243D">
        <w:rPr>
          <w:b/>
          <w:bCs/>
          <w:sz w:val="28"/>
          <w:szCs w:val="28"/>
          <w:lang w:val="es-ES"/>
        </w:rPr>
        <w:t>Điều 5</w:t>
      </w:r>
      <w:r w:rsidR="0079426D" w:rsidRPr="004F243D">
        <w:rPr>
          <w:b/>
          <w:bCs/>
          <w:sz w:val="28"/>
          <w:szCs w:val="28"/>
          <w:lang w:val="es-ES"/>
        </w:rPr>
        <w:t>4</w:t>
      </w:r>
      <w:r w:rsidRPr="004F243D">
        <w:rPr>
          <w:b/>
          <w:bCs/>
          <w:sz w:val="28"/>
          <w:szCs w:val="28"/>
          <w:lang w:val="es-ES"/>
        </w:rPr>
        <w:t>. Yêu cầu đối với tổ chức đánh giá, chứng nhận được chỉ định</w:t>
      </w:r>
    </w:p>
    <w:p w:rsidR="00194C9F" w:rsidRPr="004F243D" w:rsidRDefault="00194C9F" w:rsidP="004F243D">
      <w:pPr>
        <w:spacing w:before="120" w:line="276" w:lineRule="auto"/>
        <w:ind w:firstLine="720"/>
        <w:jc w:val="both"/>
        <w:rPr>
          <w:sz w:val="28"/>
          <w:szCs w:val="28"/>
          <w:lang w:val="es-ES"/>
        </w:rPr>
      </w:pPr>
      <w:r w:rsidRPr="004F243D">
        <w:rPr>
          <w:sz w:val="28"/>
          <w:szCs w:val="28"/>
          <w:lang w:val="es-ES"/>
        </w:rPr>
        <w:t>1. Được thành lập theo quy định của pháp luật, có chức năng hoạt động trong lĩnh vực đánh giá, chứng nhận.</w:t>
      </w:r>
    </w:p>
    <w:p w:rsidR="00194C9F" w:rsidRPr="004F243D" w:rsidRDefault="00194C9F" w:rsidP="004F243D">
      <w:pPr>
        <w:spacing w:before="120" w:line="276" w:lineRule="auto"/>
        <w:ind w:firstLine="720"/>
        <w:jc w:val="both"/>
        <w:rPr>
          <w:sz w:val="28"/>
          <w:szCs w:val="28"/>
          <w:lang w:val="pt-BR"/>
        </w:rPr>
      </w:pPr>
      <w:r w:rsidRPr="004F243D">
        <w:rPr>
          <w:sz w:val="28"/>
          <w:szCs w:val="28"/>
          <w:lang w:val="pt-BR"/>
        </w:rPr>
        <w:t>2. Đã đăng ký và được Tổng cục Tiêu chuẩn Đo lường Chất lượng - Bộ Khoa học và Công nghệ cấp giấy chứng nhận đăng ký lĩnh vực hoạt động đánh giá, chứng nhận quá trình sản xuất thực phẩm, thực hành sản xuất tốt (GMP) thực phẩm bảo vệ sức khỏe theo quy định của pháp luật.</w:t>
      </w:r>
    </w:p>
    <w:p w:rsidR="00194C9F" w:rsidRPr="004F243D" w:rsidRDefault="00194C9F" w:rsidP="004F243D">
      <w:pPr>
        <w:tabs>
          <w:tab w:val="left" w:pos="3000"/>
        </w:tabs>
        <w:spacing w:before="120" w:line="276" w:lineRule="auto"/>
        <w:ind w:firstLine="720"/>
        <w:jc w:val="both"/>
        <w:rPr>
          <w:sz w:val="28"/>
          <w:szCs w:val="28"/>
          <w:lang w:val="pt-BR"/>
        </w:rPr>
      </w:pPr>
      <w:r w:rsidRPr="004F243D">
        <w:rPr>
          <w:sz w:val="28"/>
          <w:szCs w:val="28"/>
          <w:lang w:val="pt-BR"/>
        </w:rPr>
        <w:t xml:space="preserve">3. Chuyên gia đánh giá: </w:t>
      </w:r>
    </w:p>
    <w:p w:rsidR="00194C9F" w:rsidRPr="004F243D" w:rsidRDefault="00194C9F" w:rsidP="004F243D">
      <w:pPr>
        <w:tabs>
          <w:tab w:val="left" w:pos="3000"/>
        </w:tabs>
        <w:spacing w:before="120" w:line="276" w:lineRule="auto"/>
        <w:ind w:firstLine="720"/>
        <w:jc w:val="both"/>
        <w:rPr>
          <w:sz w:val="28"/>
          <w:szCs w:val="28"/>
          <w:lang w:val="pt-BR"/>
        </w:rPr>
      </w:pPr>
      <w:r w:rsidRPr="004F243D">
        <w:rPr>
          <w:sz w:val="28"/>
          <w:szCs w:val="28"/>
          <w:lang w:val="pt-BR"/>
        </w:rPr>
        <w:t>Có ít nhất 05 chuyên gia đánh giá thuộc biên chế chính thức (viên chức hoặc lao động ký hợp đồng có thời hạn từ 12 tháng trở lên hoặc lao động ký hợp đồng không xác định thời hạn) và đáp ứng các yêu cầu sau:</w:t>
      </w:r>
    </w:p>
    <w:p w:rsidR="00194C9F" w:rsidRPr="004F243D" w:rsidRDefault="00194C9F" w:rsidP="004F243D">
      <w:pPr>
        <w:tabs>
          <w:tab w:val="left" w:pos="3000"/>
        </w:tabs>
        <w:spacing w:before="120" w:line="276" w:lineRule="auto"/>
        <w:ind w:firstLine="720"/>
        <w:jc w:val="both"/>
        <w:rPr>
          <w:sz w:val="28"/>
          <w:szCs w:val="28"/>
          <w:lang w:val="pt-BR"/>
        </w:rPr>
      </w:pPr>
      <w:r w:rsidRPr="004F243D">
        <w:rPr>
          <w:sz w:val="28"/>
          <w:szCs w:val="28"/>
          <w:lang w:val="pt-BR"/>
        </w:rPr>
        <w:t>a) Có trình độ tốt nghiệp Đại học trở lên, có chuyên môn phù hợp với lĩnh vực đánh giá, chứng nhận về quá trình sản xuất thực phẩm, thực hành sản xuất tốt (GMP) thực phẩm bảo vệ sức khỏe trong đó có ít nhất 03 chuyên gia có kinh nghiệm công tác từ 03 năm trở lên;</w:t>
      </w:r>
    </w:p>
    <w:p w:rsidR="00194C9F" w:rsidRPr="004F243D" w:rsidRDefault="00194C9F" w:rsidP="004F243D">
      <w:pPr>
        <w:tabs>
          <w:tab w:val="left" w:pos="3000"/>
        </w:tabs>
        <w:spacing w:before="120" w:line="276" w:lineRule="auto"/>
        <w:ind w:firstLine="720"/>
        <w:jc w:val="both"/>
        <w:rPr>
          <w:sz w:val="28"/>
          <w:szCs w:val="28"/>
          <w:lang w:val="pt-BR"/>
        </w:rPr>
      </w:pPr>
      <w:r w:rsidRPr="004F243D">
        <w:rPr>
          <w:sz w:val="28"/>
          <w:szCs w:val="28"/>
          <w:lang w:val="pt-BR"/>
        </w:rPr>
        <w:t>b) Có chứng nhận hoàn thành các lớp tập huấn định kỳ hằng năm về an toàn thực phẩm do Cục An toàn thực phẩm tổ chức.</w:t>
      </w:r>
    </w:p>
    <w:p w:rsidR="00194C9F" w:rsidRPr="004F243D" w:rsidRDefault="00194C9F" w:rsidP="004F243D">
      <w:pPr>
        <w:spacing w:before="120" w:line="276" w:lineRule="auto"/>
        <w:ind w:firstLine="720"/>
        <w:jc w:val="both"/>
        <w:rPr>
          <w:b/>
          <w:sz w:val="28"/>
          <w:szCs w:val="28"/>
          <w:lang w:val="vi-VN" w:eastAsia="en-GB"/>
        </w:rPr>
      </w:pPr>
      <w:r w:rsidRPr="004F243D">
        <w:rPr>
          <w:sz w:val="28"/>
          <w:szCs w:val="28"/>
          <w:lang w:val="pt-BR"/>
        </w:rPr>
        <w:t>4. Có đủ các tài liệu kỹ thuật, văn bản phù hợp với các quy định bắt buộc áp dụng đối với lĩnh vực hoạt động về thực hành sản xuất tốt (GMP) thực phẩm, thực hành sản xuất tốt thực phẩm bảo vệ sức khỏe và có quy trình đánh giá, chứng nhận tương ứng.</w:t>
      </w:r>
    </w:p>
    <w:p w:rsidR="00A86A00" w:rsidRPr="004F243D" w:rsidRDefault="0002140C" w:rsidP="008D7789">
      <w:pPr>
        <w:widowControl w:val="0"/>
        <w:autoSpaceDE w:val="0"/>
        <w:autoSpaceDN w:val="0"/>
        <w:adjustRightInd w:val="0"/>
        <w:snapToGrid w:val="0"/>
        <w:spacing w:after="120" w:line="360" w:lineRule="exact"/>
        <w:jc w:val="center"/>
        <w:rPr>
          <w:b/>
          <w:sz w:val="28"/>
          <w:szCs w:val="28"/>
          <w:lang w:val="vi-VN"/>
        </w:rPr>
      </w:pPr>
      <w:r w:rsidRPr="004F243D">
        <w:rPr>
          <w:b/>
          <w:sz w:val="28"/>
          <w:szCs w:val="28"/>
          <w:lang w:val="pt-BR"/>
        </w:rPr>
        <w:t xml:space="preserve">Chương </w:t>
      </w:r>
      <w:r w:rsidRPr="004F243D">
        <w:rPr>
          <w:b/>
          <w:bCs/>
          <w:sz w:val="28"/>
          <w:szCs w:val="28"/>
          <w:lang w:val="vi-VN"/>
        </w:rPr>
        <w:t>XII</w:t>
      </w:r>
      <w:r w:rsidR="000579D7" w:rsidRPr="004F243D">
        <w:rPr>
          <w:b/>
          <w:bCs/>
          <w:sz w:val="28"/>
          <w:szCs w:val="28"/>
          <w:lang w:val="vi-VN"/>
        </w:rPr>
        <w:t>I</w:t>
      </w:r>
    </w:p>
    <w:p w:rsidR="00A86A00" w:rsidRPr="004F243D" w:rsidRDefault="0002140C" w:rsidP="008D7789">
      <w:pPr>
        <w:spacing w:after="120" w:line="360" w:lineRule="exact"/>
        <w:jc w:val="center"/>
        <w:rPr>
          <w:b/>
          <w:bCs/>
          <w:sz w:val="28"/>
          <w:szCs w:val="28"/>
          <w:lang w:val="vi-VN"/>
        </w:rPr>
      </w:pPr>
      <w:r w:rsidRPr="004F243D">
        <w:rPr>
          <w:b/>
          <w:bCs/>
          <w:sz w:val="28"/>
          <w:szCs w:val="28"/>
          <w:lang w:val="vi-VN"/>
        </w:rPr>
        <w:t>TRÌNH TỰ, THỦ TỤC</w:t>
      </w:r>
    </w:p>
    <w:p w:rsidR="00050588" w:rsidRPr="004F243D" w:rsidRDefault="00050588" w:rsidP="00050588">
      <w:pPr>
        <w:spacing w:before="120"/>
        <w:jc w:val="center"/>
        <w:rPr>
          <w:rFonts w:eastAsia="Batang"/>
          <w:b/>
          <w:bCs/>
          <w:sz w:val="28"/>
          <w:szCs w:val="28"/>
          <w:lang w:val="vi-VN" w:eastAsia="ko-KR"/>
        </w:rPr>
      </w:pPr>
      <w:r w:rsidRPr="004F243D">
        <w:rPr>
          <w:rFonts w:eastAsia="Batang"/>
          <w:b/>
          <w:bCs/>
          <w:sz w:val="28"/>
          <w:szCs w:val="28"/>
          <w:lang w:val="vi-VN" w:eastAsia="ko-KR"/>
        </w:rPr>
        <w:t>Mục 1.</w:t>
      </w:r>
      <w:r w:rsidRPr="004F243D">
        <w:rPr>
          <w:b/>
          <w:bCs/>
          <w:sz w:val="28"/>
          <w:szCs w:val="28"/>
          <w:lang w:val="vi-VN"/>
        </w:rPr>
        <w:t xml:space="preserve">  TRÌNH TỰ, THỦ TỤC CẤP, CẤP ĐỔI, THU HỒI GIẤY CHỨNG NHẬN CƠ SỞ ĐỦ ĐIỀU KIỆN AN TOÀN THỰC PHẨM </w:t>
      </w:r>
      <w:r w:rsidRPr="004F243D">
        <w:rPr>
          <w:rFonts w:eastAsia="Batang"/>
          <w:b/>
          <w:bCs/>
          <w:sz w:val="28"/>
          <w:szCs w:val="28"/>
          <w:lang w:val="vi-VN" w:eastAsia="ko-KR"/>
        </w:rPr>
        <w:t>ĐỐI VỚI CƠ SỞ SẢN XUẤT, KINH DOANH THỰC PHẨM; DỤNG CỤ, VẬT LIỆU BAO GÓI, CHỨA ĐỰNG THỰC PHẨM</w:t>
      </w:r>
    </w:p>
    <w:p w:rsidR="00050588" w:rsidRPr="004F243D" w:rsidRDefault="00050588" w:rsidP="004F243D">
      <w:pPr>
        <w:spacing w:before="120" w:line="288" w:lineRule="auto"/>
        <w:ind w:firstLine="720"/>
        <w:jc w:val="both"/>
        <w:rPr>
          <w:b/>
          <w:bCs/>
          <w:sz w:val="28"/>
          <w:szCs w:val="28"/>
          <w:lang w:val="vi-VN"/>
        </w:rPr>
      </w:pPr>
      <w:r w:rsidRPr="004F243D">
        <w:rPr>
          <w:b/>
          <w:bCs/>
          <w:sz w:val="28"/>
          <w:szCs w:val="28"/>
          <w:lang w:val="vi-VN"/>
        </w:rPr>
        <w:lastRenderedPageBreak/>
        <w:t>Điều 5</w:t>
      </w:r>
      <w:r w:rsidR="0079426D" w:rsidRPr="004F243D">
        <w:rPr>
          <w:b/>
          <w:bCs/>
          <w:sz w:val="28"/>
          <w:szCs w:val="28"/>
          <w:lang w:val="vi-VN"/>
        </w:rPr>
        <w:t>5</w:t>
      </w:r>
      <w:r w:rsidRPr="004F243D">
        <w:rPr>
          <w:b/>
          <w:bCs/>
          <w:sz w:val="28"/>
          <w:szCs w:val="28"/>
          <w:lang w:val="vi-VN"/>
        </w:rPr>
        <w:t>. Hồ sơ cấp Giấy chứng nhận</w:t>
      </w:r>
      <w:r w:rsidR="00ED7BAF" w:rsidRPr="004F243D">
        <w:rPr>
          <w:b/>
          <w:bCs/>
          <w:sz w:val="28"/>
          <w:szCs w:val="28"/>
          <w:lang w:val="vi-VN"/>
        </w:rPr>
        <w:t xml:space="preserve"> cơ sở đủ điều kiện an toàn thực phẩm</w:t>
      </w:r>
    </w:p>
    <w:p w:rsidR="00050588" w:rsidRPr="004F243D" w:rsidRDefault="00050588" w:rsidP="004F243D">
      <w:pPr>
        <w:spacing w:before="120" w:line="288" w:lineRule="auto"/>
        <w:ind w:firstLine="720"/>
        <w:jc w:val="both"/>
        <w:rPr>
          <w:sz w:val="28"/>
          <w:szCs w:val="28"/>
          <w:lang w:val="vi-VN"/>
        </w:rPr>
      </w:pPr>
      <w:r w:rsidRPr="004F243D">
        <w:rPr>
          <w:sz w:val="28"/>
          <w:szCs w:val="28"/>
          <w:lang w:val="vi-VN"/>
        </w:rPr>
        <w:t xml:space="preserve">Hồ sơ cấp Giấy chứng nhận </w:t>
      </w:r>
      <w:r w:rsidR="00ED7BAF" w:rsidRPr="004F243D">
        <w:rPr>
          <w:sz w:val="28"/>
          <w:szCs w:val="28"/>
          <w:lang w:val="vi-VN"/>
        </w:rPr>
        <w:t xml:space="preserve">cơ sở đủ điều kiện an toàn thực phẩm </w:t>
      </w:r>
      <w:r w:rsidRPr="004F243D">
        <w:rPr>
          <w:sz w:val="28"/>
          <w:szCs w:val="28"/>
          <w:lang w:val="vi-VN"/>
        </w:rPr>
        <w:t>đóng thành 01 quyển, gồm các giấy tờ sau:</w:t>
      </w:r>
    </w:p>
    <w:p w:rsidR="00050588" w:rsidRPr="004F243D" w:rsidRDefault="00050588" w:rsidP="004F243D">
      <w:pPr>
        <w:spacing w:before="120" w:line="288" w:lineRule="auto"/>
        <w:ind w:firstLine="720"/>
        <w:jc w:val="both"/>
        <w:rPr>
          <w:sz w:val="28"/>
          <w:szCs w:val="28"/>
          <w:lang w:val="vi-VN"/>
        </w:rPr>
      </w:pPr>
      <w:r w:rsidRPr="004F243D">
        <w:rPr>
          <w:sz w:val="28"/>
          <w:szCs w:val="28"/>
          <w:lang w:val="vi-VN"/>
        </w:rPr>
        <w:t xml:space="preserve">1. Đơn đề nghị cấp Giấy chứng nhận cơ sở đủ điều kiện an toàn thực phẩm (theo Mẫu được </w:t>
      </w:r>
      <w:r w:rsidR="001F441F" w:rsidRPr="004F243D">
        <w:rPr>
          <w:sz w:val="28"/>
          <w:szCs w:val="28"/>
          <w:lang w:val="vi-VN"/>
        </w:rPr>
        <w:t xml:space="preserve">quy định tại Phụ lục 01 </w:t>
      </w:r>
      <w:r w:rsidRPr="004F243D">
        <w:rPr>
          <w:sz w:val="28"/>
          <w:szCs w:val="28"/>
          <w:lang w:val="vi-VN"/>
        </w:rPr>
        <w:t xml:space="preserve">ban hành kèm theo Nghị định này). </w:t>
      </w:r>
    </w:p>
    <w:p w:rsidR="00050588" w:rsidRPr="004F243D" w:rsidRDefault="00050588" w:rsidP="004F243D">
      <w:pPr>
        <w:spacing w:before="120" w:line="288" w:lineRule="auto"/>
        <w:ind w:firstLine="720"/>
        <w:jc w:val="both"/>
        <w:rPr>
          <w:sz w:val="28"/>
          <w:szCs w:val="28"/>
          <w:lang w:val="vi-VN"/>
        </w:rPr>
      </w:pPr>
      <w:r w:rsidRPr="004F243D">
        <w:rPr>
          <w:sz w:val="28"/>
          <w:szCs w:val="28"/>
          <w:lang w:val="vi-VN"/>
        </w:rPr>
        <w:t>2. Giấy chứng nhận đăng ký kinh doanh có đăng ký ngành nghề kinh doanh thực phẩm (bản sao có xác nhận của cơ sở).</w:t>
      </w:r>
    </w:p>
    <w:p w:rsidR="00050588" w:rsidRPr="004F243D" w:rsidRDefault="00050588" w:rsidP="004F243D">
      <w:pPr>
        <w:spacing w:before="120" w:line="288" w:lineRule="auto"/>
        <w:ind w:firstLine="720"/>
        <w:jc w:val="both"/>
        <w:rPr>
          <w:sz w:val="28"/>
          <w:szCs w:val="28"/>
          <w:lang w:val="vi-VN"/>
        </w:rPr>
      </w:pPr>
      <w:r w:rsidRPr="004F243D">
        <w:rPr>
          <w:sz w:val="28"/>
          <w:szCs w:val="28"/>
          <w:lang w:val="vi-VN"/>
        </w:rPr>
        <w:t>3. Bản thuyết minh về cơ sở vật chất, trang thiết bị, dụng cụ bảo đảm điều kiện an toàn thực phẩm (có xác nhận của cơ sở), bao gồm:</w:t>
      </w:r>
    </w:p>
    <w:p w:rsidR="00050588" w:rsidRPr="004F243D" w:rsidRDefault="00050588" w:rsidP="004F243D">
      <w:pPr>
        <w:spacing w:before="120" w:line="288" w:lineRule="auto"/>
        <w:ind w:firstLine="720"/>
        <w:jc w:val="both"/>
        <w:rPr>
          <w:sz w:val="28"/>
          <w:szCs w:val="28"/>
          <w:lang w:val="vi-VN"/>
        </w:rPr>
      </w:pPr>
      <w:r w:rsidRPr="004F243D">
        <w:rPr>
          <w:sz w:val="28"/>
          <w:szCs w:val="28"/>
          <w:lang w:val="vi-VN"/>
        </w:rPr>
        <w:t>a) Bản vẽ sơ đồ thiết kế mặt bằng của cơ sở và khu vực xung quanh;</w:t>
      </w:r>
    </w:p>
    <w:p w:rsidR="00050588" w:rsidRPr="004F243D" w:rsidRDefault="00050588" w:rsidP="004F243D">
      <w:pPr>
        <w:spacing w:before="120" w:line="288" w:lineRule="auto"/>
        <w:ind w:firstLine="720"/>
        <w:jc w:val="both"/>
        <w:rPr>
          <w:sz w:val="28"/>
          <w:szCs w:val="28"/>
          <w:lang w:val="vi-VN"/>
        </w:rPr>
      </w:pPr>
      <w:r w:rsidRPr="004F243D">
        <w:rPr>
          <w:sz w:val="28"/>
          <w:szCs w:val="28"/>
          <w:lang w:val="vi-VN"/>
        </w:rPr>
        <w:t>b) Sơ đồ quy trình sản xuất thực phẩm hoặc quy trình bảo quản, phân phối sản phẩm và bản thuyết minh về cơ sở vật chất, trang thiết bị, dụng cụ của cơ sở.</w:t>
      </w:r>
    </w:p>
    <w:p w:rsidR="00050588" w:rsidRPr="004F243D" w:rsidRDefault="00050588" w:rsidP="004F243D">
      <w:pPr>
        <w:spacing w:before="120" w:line="288" w:lineRule="auto"/>
        <w:ind w:firstLine="720"/>
        <w:jc w:val="both"/>
        <w:rPr>
          <w:sz w:val="28"/>
          <w:szCs w:val="28"/>
          <w:lang w:val="vi-VN"/>
        </w:rPr>
      </w:pPr>
      <w:r w:rsidRPr="004F243D">
        <w:rPr>
          <w:sz w:val="28"/>
          <w:szCs w:val="28"/>
          <w:lang w:val="vi-VN"/>
        </w:rPr>
        <w:t>4. Danh sách tập huấn kiến thức về an toàn thực phẩm đối với chủ cơ sở và người trực tiếp sản xuất, kinh doanh thực phẩm (có xác nhận của cơ sở);</w:t>
      </w:r>
    </w:p>
    <w:p w:rsidR="00050588" w:rsidRPr="004F243D" w:rsidRDefault="00050588" w:rsidP="004F243D">
      <w:pPr>
        <w:spacing w:before="120" w:line="288" w:lineRule="auto"/>
        <w:ind w:firstLine="720"/>
        <w:jc w:val="both"/>
        <w:rPr>
          <w:sz w:val="28"/>
          <w:szCs w:val="28"/>
          <w:lang w:val="vi-VN"/>
        </w:rPr>
      </w:pPr>
      <w:r w:rsidRPr="004F243D">
        <w:rPr>
          <w:sz w:val="28"/>
          <w:szCs w:val="28"/>
          <w:lang w:val="vi-VN"/>
        </w:rPr>
        <w:t>5. Danh sách khám sức khoẻ chủ cơ sở và của người trực tiếp sản xuất, kinh doanh thực phẩm; trường hợp cơ sở nằm trong vùng có dịch bệnh tiêu chảy đang lưu hành theo công bố của cơ quan có thẩm quyền thì phải có danh sách xét nghiệm</w:t>
      </w:r>
      <w:r w:rsidR="001F441F" w:rsidRPr="004F243D">
        <w:rPr>
          <w:sz w:val="28"/>
          <w:szCs w:val="28"/>
          <w:lang w:val="vi-VN"/>
        </w:rPr>
        <w:t xml:space="preserve"> </w:t>
      </w:r>
      <w:r w:rsidRPr="004F243D">
        <w:rPr>
          <w:sz w:val="28"/>
          <w:szCs w:val="28"/>
          <w:lang w:val="vi-VN"/>
        </w:rPr>
        <w:t>tác nhân bệnh dịch đang lưu hành, vi khuẩn tả, lỵ, thương hàn</w:t>
      </w:r>
      <w:r w:rsidR="00250D73" w:rsidRPr="004F243D">
        <w:rPr>
          <w:sz w:val="28"/>
          <w:szCs w:val="28"/>
          <w:lang w:val="vi-VN"/>
        </w:rPr>
        <w:t xml:space="preserve"> </w:t>
      </w:r>
      <w:r w:rsidRPr="004F243D">
        <w:rPr>
          <w:sz w:val="28"/>
          <w:szCs w:val="28"/>
          <w:lang w:val="vi-VN"/>
        </w:rPr>
        <w:t>đối với người trực tiếp sản xuất, kinh doanh thực phẩm</w:t>
      </w:r>
      <w:r w:rsidR="00CD0A43" w:rsidRPr="004F243D">
        <w:rPr>
          <w:sz w:val="28"/>
          <w:szCs w:val="28"/>
          <w:lang w:val="vi-VN"/>
        </w:rPr>
        <w:t xml:space="preserve"> </w:t>
      </w:r>
      <w:r w:rsidRPr="004F243D">
        <w:rPr>
          <w:sz w:val="28"/>
          <w:szCs w:val="28"/>
          <w:lang w:val="vi-VN"/>
        </w:rPr>
        <w:t>(có xác nhận của cơ sở).</w:t>
      </w:r>
    </w:p>
    <w:p w:rsidR="00050588" w:rsidRPr="004F243D" w:rsidRDefault="00050588" w:rsidP="0056576D">
      <w:pPr>
        <w:spacing w:before="120" w:line="276" w:lineRule="auto"/>
        <w:ind w:firstLine="720"/>
        <w:jc w:val="both"/>
        <w:rPr>
          <w:b/>
          <w:sz w:val="28"/>
          <w:szCs w:val="28"/>
          <w:lang w:val="vi-VN"/>
        </w:rPr>
      </w:pPr>
      <w:r w:rsidRPr="004F243D">
        <w:rPr>
          <w:b/>
          <w:bCs/>
          <w:sz w:val="28"/>
          <w:szCs w:val="28"/>
          <w:lang w:val="vi-VN"/>
        </w:rPr>
        <w:t>Điều 5</w:t>
      </w:r>
      <w:r w:rsidR="0079426D" w:rsidRPr="004F243D">
        <w:rPr>
          <w:b/>
          <w:bCs/>
          <w:sz w:val="28"/>
          <w:szCs w:val="28"/>
          <w:lang w:val="vi-VN"/>
        </w:rPr>
        <w:t>6</w:t>
      </w:r>
      <w:r w:rsidR="004D5629" w:rsidRPr="004F243D">
        <w:rPr>
          <w:b/>
          <w:bCs/>
          <w:sz w:val="28"/>
          <w:szCs w:val="28"/>
          <w:lang w:val="vi-VN"/>
        </w:rPr>
        <w:t>.</w:t>
      </w:r>
      <w:r w:rsidRPr="004F243D">
        <w:rPr>
          <w:b/>
          <w:bCs/>
          <w:sz w:val="28"/>
          <w:szCs w:val="28"/>
          <w:lang w:val="vi-VN"/>
        </w:rPr>
        <w:t xml:space="preserve"> Thủ tục cấp </w:t>
      </w:r>
      <w:r w:rsidRPr="004F243D">
        <w:rPr>
          <w:b/>
          <w:sz w:val="28"/>
          <w:szCs w:val="28"/>
          <w:lang w:val="vi-VN"/>
        </w:rPr>
        <w:t xml:space="preserve">Giấy chứng nhận </w:t>
      </w:r>
      <w:r w:rsidR="00ED7BAF" w:rsidRPr="004F243D">
        <w:rPr>
          <w:b/>
          <w:sz w:val="28"/>
          <w:szCs w:val="28"/>
          <w:lang w:val="vi-VN"/>
        </w:rPr>
        <w:t>cơ sở đủ điều kiện an toàn thực phẩm</w:t>
      </w:r>
    </w:p>
    <w:p w:rsidR="00250D73" w:rsidRPr="00D379A2" w:rsidRDefault="00250D73">
      <w:pPr>
        <w:spacing w:before="120" w:line="276" w:lineRule="auto"/>
        <w:ind w:firstLine="720"/>
        <w:jc w:val="both"/>
        <w:rPr>
          <w:sz w:val="28"/>
          <w:szCs w:val="28"/>
          <w:lang w:val="vi-VN"/>
        </w:rPr>
      </w:pPr>
      <w:r w:rsidRPr="00D379A2">
        <w:rPr>
          <w:sz w:val="28"/>
          <w:szCs w:val="28"/>
          <w:lang w:val="vi-VN"/>
        </w:rPr>
        <w:t xml:space="preserve">1. </w:t>
      </w:r>
      <w:r w:rsidR="00AE33BB" w:rsidRPr="00D379A2">
        <w:rPr>
          <w:sz w:val="28"/>
          <w:szCs w:val="28"/>
          <w:lang w:val="vi-VN"/>
        </w:rPr>
        <w:t>Thẩm quyền cấp Giấy chứng nhận:</w:t>
      </w:r>
    </w:p>
    <w:p w:rsidR="00250D73" w:rsidRPr="00D379A2" w:rsidRDefault="00250D73" w:rsidP="001342B3">
      <w:pPr>
        <w:shd w:val="clear" w:color="auto" w:fill="FFFFFF"/>
        <w:spacing w:before="120" w:line="276" w:lineRule="auto"/>
        <w:ind w:firstLine="720"/>
        <w:jc w:val="both"/>
        <w:rPr>
          <w:sz w:val="28"/>
          <w:szCs w:val="28"/>
          <w:lang w:val="vi-VN" w:eastAsia="vi-VN"/>
        </w:rPr>
      </w:pPr>
      <w:r w:rsidRPr="00D379A2">
        <w:rPr>
          <w:sz w:val="28"/>
          <w:szCs w:val="28"/>
          <w:lang w:val="vi-VN" w:eastAsia="vi-VN"/>
        </w:rPr>
        <w:t xml:space="preserve">a) </w:t>
      </w:r>
      <w:r w:rsidR="00AE33BB" w:rsidRPr="00D379A2">
        <w:rPr>
          <w:sz w:val="28"/>
          <w:szCs w:val="28"/>
          <w:lang w:val="vi-VN" w:eastAsia="vi-VN"/>
        </w:rPr>
        <w:t>Bộ Y tế cấp Giấy chứng nhận cho cơ s</w:t>
      </w:r>
      <w:r w:rsidRPr="00D379A2">
        <w:rPr>
          <w:sz w:val="28"/>
          <w:szCs w:val="28"/>
          <w:lang w:val="vi-VN" w:eastAsia="vi-VN"/>
        </w:rPr>
        <w:t>ở sản xuất, kinh doanh thực phẩm chức năng, thực phẩm tăng cường vi chất dinh dưỡng, phụ gia thực phẩm, chất hỗ trợ chế biến thực phẩm trừ các cơ sở sản xuất, kinh doanh nhỏ lẻ; các cơ sở sản xuất, kinh doanh thực phẩm khác khi có nhu cầu đặc biệt (yêu cầu của nước nhập khẩu sản phẩm của cơ sở).</w:t>
      </w:r>
    </w:p>
    <w:p w:rsidR="00250D73" w:rsidRPr="00D379A2" w:rsidRDefault="00AE33BB" w:rsidP="001342B3">
      <w:pPr>
        <w:shd w:val="clear" w:color="auto" w:fill="FFFFFF"/>
        <w:spacing w:before="120" w:line="276" w:lineRule="auto"/>
        <w:ind w:firstLine="720"/>
        <w:jc w:val="both"/>
        <w:rPr>
          <w:sz w:val="28"/>
          <w:szCs w:val="28"/>
          <w:lang w:eastAsia="vi-VN"/>
        </w:rPr>
      </w:pPr>
      <w:r w:rsidRPr="00D379A2">
        <w:rPr>
          <w:sz w:val="28"/>
          <w:szCs w:val="28"/>
          <w:lang w:val="vi-VN" w:eastAsia="vi-VN"/>
        </w:rPr>
        <w:t>b)</w:t>
      </w:r>
      <w:r w:rsidR="00250D73" w:rsidRPr="00D379A2">
        <w:rPr>
          <w:sz w:val="28"/>
          <w:szCs w:val="28"/>
          <w:lang w:val="vi-VN" w:eastAsia="vi-VN"/>
        </w:rPr>
        <w:t xml:space="preserve"> </w:t>
      </w:r>
      <w:r w:rsidRPr="00D379A2">
        <w:rPr>
          <w:sz w:val="28"/>
          <w:szCs w:val="28"/>
          <w:lang w:val="vi-VN" w:eastAsia="vi-VN"/>
        </w:rPr>
        <w:t>Sở Y tế cấp</w:t>
      </w:r>
      <w:r w:rsidR="00250D73" w:rsidRPr="00D379A2">
        <w:rPr>
          <w:sz w:val="28"/>
          <w:szCs w:val="28"/>
          <w:lang w:val="vi-VN" w:eastAsia="vi-VN"/>
        </w:rPr>
        <w:t xml:space="preserve"> tỉnh, thành phố trực thuộc Tru</w:t>
      </w:r>
      <w:r w:rsidRPr="00D379A2">
        <w:rPr>
          <w:sz w:val="28"/>
          <w:szCs w:val="28"/>
          <w:lang w:val="vi-VN" w:eastAsia="vi-VN"/>
        </w:rPr>
        <w:t>ng ương cấp Giấy chứng nhận cho c</w:t>
      </w:r>
      <w:r w:rsidR="00250D73" w:rsidRPr="00D379A2">
        <w:rPr>
          <w:sz w:val="28"/>
          <w:szCs w:val="28"/>
          <w:lang w:val="vi-VN" w:eastAsia="vi-VN"/>
        </w:rPr>
        <w:t>ơ sở sản xuất, kinh doanh nước khoáng thiên nhiên, nước uống đóng chai, bao bì, dụng cụ tiếp xúc trực tiếp với thực phẩm thuộc phạm vi quản lý của ngành y tế trên địa bàn;</w:t>
      </w:r>
      <w:r w:rsidRPr="00D379A2">
        <w:rPr>
          <w:sz w:val="28"/>
          <w:szCs w:val="28"/>
          <w:lang w:val="vi-VN" w:eastAsia="vi-VN"/>
        </w:rPr>
        <w:t xml:space="preserve"> c</w:t>
      </w:r>
      <w:r w:rsidR="00250D73" w:rsidRPr="00D379A2">
        <w:rPr>
          <w:sz w:val="28"/>
          <w:szCs w:val="28"/>
          <w:lang w:val="vi-VN" w:eastAsia="vi-VN"/>
        </w:rPr>
        <w:t>ơ sở nhỏ lẻ sản xuất thực phẩm chức năng, thực phẩm tăng cường vi chất dinh dưỡng, phụ gia thực phẩm, c</w:t>
      </w:r>
      <w:r w:rsidRPr="00D379A2">
        <w:rPr>
          <w:sz w:val="28"/>
          <w:szCs w:val="28"/>
          <w:lang w:val="vi-VN" w:eastAsia="vi-VN"/>
        </w:rPr>
        <w:t xml:space="preserve">hất hỗ trợ chế biến thực </w:t>
      </w:r>
      <w:r w:rsidRPr="00D379A2">
        <w:rPr>
          <w:sz w:val="28"/>
          <w:szCs w:val="28"/>
          <w:lang w:val="vi-VN" w:eastAsia="vi-VN"/>
        </w:rPr>
        <w:lastRenderedPageBreak/>
        <w:t>phẩm; c</w:t>
      </w:r>
      <w:r w:rsidR="00250D73" w:rsidRPr="00D379A2">
        <w:rPr>
          <w:sz w:val="28"/>
          <w:szCs w:val="28"/>
          <w:lang w:val="vi-VN" w:eastAsia="vi-VN"/>
        </w:rPr>
        <w:t>ơ sở nhỏ lẻ kinh doanh thực phẩm chức năng, thực phẩm tăng cường vi chất dinh dưỡng, phụ gia thực phẩm, chất hỗ trợ chế biến thực phẩm có yêu cầu bảo quản sản phẩm đặc biệt.</w:t>
      </w:r>
    </w:p>
    <w:p w:rsidR="001342B3" w:rsidRPr="00D379A2" w:rsidRDefault="001342B3" w:rsidP="001342B3">
      <w:pPr>
        <w:shd w:val="clear" w:color="auto" w:fill="FFFFFF"/>
        <w:spacing w:before="120" w:line="276" w:lineRule="auto"/>
        <w:ind w:firstLine="720"/>
        <w:jc w:val="both"/>
        <w:rPr>
          <w:sz w:val="28"/>
          <w:szCs w:val="28"/>
          <w:lang w:eastAsia="vi-VN"/>
        </w:rPr>
      </w:pPr>
    </w:p>
    <w:p w:rsidR="00050588" w:rsidRPr="00D379A2" w:rsidRDefault="00AE33BB" w:rsidP="0056576D">
      <w:pPr>
        <w:spacing w:before="120" w:line="276" w:lineRule="auto"/>
        <w:ind w:firstLine="720"/>
        <w:jc w:val="both"/>
        <w:rPr>
          <w:sz w:val="28"/>
          <w:szCs w:val="28"/>
          <w:lang w:val="vi-VN"/>
        </w:rPr>
      </w:pPr>
      <w:r w:rsidRPr="00D379A2">
        <w:rPr>
          <w:sz w:val="28"/>
          <w:szCs w:val="28"/>
          <w:lang w:val="vi-VN"/>
        </w:rPr>
        <w:t>2</w:t>
      </w:r>
      <w:r w:rsidR="00050588" w:rsidRPr="00D379A2">
        <w:rPr>
          <w:sz w:val="28"/>
          <w:szCs w:val="28"/>
          <w:lang w:val="vi-VN"/>
        </w:rPr>
        <w:t>. Thẩm xét hồ sơ:</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a) Trong thời gian 05 ngày làm việc kể từ khi nhận đủ hồ sơ, cơ quan tiếp nhận hồ sơ phải thẩm xét tính hợp lệ của hồ sơ và thông báo bằng văn bản cho cơ sở nếu hồ sơ không hợp lệ;</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 xml:space="preserve">b) Nếu quá 60 ngày kể từ ngày nhận được thông báo hồ sơ không hợp lệ nếu cơ sở không có phản hồi hay bổ sung, hoàn chỉnh hồ sơ theo yêu cầu thì cơ quan tiếp nhận sẽ huỷ hồ sơ. </w:t>
      </w:r>
    </w:p>
    <w:p w:rsidR="00050588" w:rsidRPr="00D379A2" w:rsidRDefault="00AE33BB" w:rsidP="0056576D">
      <w:pPr>
        <w:spacing w:before="120" w:line="276" w:lineRule="auto"/>
        <w:ind w:firstLine="720"/>
        <w:jc w:val="both"/>
        <w:rPr>
          <w:sz w:val="28"/>
          <w:szCs w:val="28"/>
          <w:lang w:val="vi-VN"/>
        </w:rPr>
      </w:pPr>
      <w:r w:rsidRPr="00D379A2">
        <w:rPr>
          <w:sz w:val="28"/>
          <w:szCs w:val="28"/>
          <w:lang w:val="vi-VN"/>
        </w:rPr>
        <w:t>3</w:t>
      </w:r>
      <w:r w:rsidR="00050588" w:rsidRPr="00D379A2">
        <w:rPr>
          <w:sz w:val="28"/>
          <w:szCs w:val="28"/>
          <w:lang w:val="vi-VN"/>
        </w:rPr>
        <w:t>. Thẩm định cơ sở:</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 xml:space="preserve">a) Sau khi có kết quả thẩm xét hồ sơ hợp lệ, cơ quan có thẩm quyền có trách nhiệm thẩm định cơ sở trong vòng 10 ngày làm việc. Trường hợp uỷ quyền thẩm định cơ sở cho cơ quan có thẩm quyền cấp dưới phải có văn bản ủy quyền; </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b) Đoàn thẩm định cơ sở:</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 Đoàn thẩm định cơ sở do cơ quan có thẩm quyền cấp Giấy chứng nhận hoặc cơ quan được ủy quyền thẩm định ra quyết định thành lập;</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 Đoàn thẩm định điều kiện cơ sở gồm từ 5 đến 9 người (đối với cơ sở sản xuất, kinh doanh thực phẩm nhỏ lẻ từ 3 đến 5 người) trong đó phải có ít nhất 2/3 số thành viên là cán bộ làm công tác chuyên môn về an toàn thực phẩm (có thể mời chuyên gia phù hợp chuyên môn tham gia đoàn thẩm định cơ sở).</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 Trưởng đoàn thẩm định chịu trách nhiệm về kết quả thẩm định cơ sở;</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c) Nội dung thẩm định cơ sở:</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Đối chiếu thông tin và thẩm định tính pháp lý của hồ sơ xin cấp Giấy chứng nhận với hồ sơ gốc lưu tại cơ sở theo quy định; thẩm định điều kiện an toàn thực phẩm tại cơ sở theo quy định và ghi vào mẫu biên bản ban hành kèm theo Nghị định này.</w:t>
      </w:r>
    </w:p>
    <w:p w:rsidR="00050588" w:rsidRPr="00D379A2" w:rsidRDefault="00AE33BB" w:rsidP="0056576D">
      <w:pPr>
        <w:spacing w:before="120" w:line="276" w:lineRule="auto"/>
        <w:ind w:firstLine="720"/>
        <w:jc w:val="both"/>
        <w:rPr>
          <w:sz w:val="28"/>
          <w:szCs w:val="28"/>
          <w:lang w:val="vi-VN"/>
        </w:rPr>
      </w:pPr>
      <w:r w:rsidRPr="00D379A2">
        <w:rPr>
          <w:sz w:val="28"/>
          <w:szCs w:val="28"/>
          <w:lang w:val="vi-VN"/>
        </w:rPr>
        <w:t>4</w:t>
      </w:r>
      <w:r w:rsidR="00050588" w:rsidRPr="00D379A2">
        <w:rPr>
          <w:sz w:val="28"/>
          <w:szCs w:val="28"/>
          <w:lang w:val="vi-VN"/>
        </w:rPr>
        <w:t>. Cấp Giấy chứng nhận:</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a) Trường hợp cơ sở đủ điều kiện an toàn thực phẩm theo quy định, cơ quan tiếp nhận hồ sơ cấp Giấy chứng nhận theo mẫu ban hành kèm theo Nghị định này. Đối với cơ sở sản xuất, kinh doanh thực phẩm theo mùa vụ phải ghi rõ thời gian hoạt động trong Giấy chứng nhận;</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lastRenderedPageBreak/>
        <w:t>b) Trường hợp cơ sở chưa đủ điều kiện an toàn thực phẩm và phải chờ hoàn thiện phải ghi rõ nội dung và thời gian hoàn thiện nhưng không quá 60 ngày. Đoàn thẩm định có trách nhiệm tổ chức thẩm định lại khi cơ sở có văn bản xác nhận đã hoàn thiện đầy đủ các yêu cầu về điều kiện an toàn thực phẩm của đoàn thẩm định lần trước;</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c) Trường hợp cơ sở không đạt yêu cầu về điều kiện an toàn thực phẩm, cơ quan tiếp nhận hồ sơ thông báo bằng văn bản cho cơ quan quản lý địa phương để giám sát và yêu cầu cơ sở không được hoạt động cho đến khi được cấp Giấy chứng nhận. Cơ sở phải nộp lại hồ sơ để được xem xét cấp Giấy chứng nhận theo quy định.</w:t>
      </w:r>
    </w:p>
    <w:p w:rsidR="00050588" w:rsidRPr="00D379A2" w:rsidRDefault="00050588" w:rsidP="0056576D">
      <w:pPr>
        <w:spacing w:before="120" w:line="276" w:lineRule="auto"/>
        <w:ind w:firstLine="720"/>
        <w:jc w:val="both"/>
        <w:rPr>
          <w:b/>
          <w:bCs/>
          <w:sz w:val="28"/>
          <w:szCs w:val="28"/>
          <w:lang w:val="vi-VN"/>
        </w:rPr>
      </w:pPr>
      <w:r w:rsidRPr="00D379A2">
        <w:rPr>
          <w:b/>
          <w:bCs/>
          <w:sz w:val="28"/>
          <w:szCs w:val="28"/>
          <w:lang w:val="vi-VN"/>
        </w:rPr>
        <w:t>Điều 5</w:t>
      </w:r>
      <w:r w:rsidR="0079426D" w:rsidRPr="00D379A2">
        <w:rPr>
          <w:b/>
          <w:bCs/>
          <w:sz w:val="28"/>
          <w:szCs w:val="28"/>
          <w:lang w:val="vi-VN"/>
        </w:rPr>
        <w:t>7</w:t>
      </w:r>
      <w:r w:rsidRPr="00D379A2">
        <w:rPr>
          <w:b/>
          <w:bCs/>
          <w:sz w:val="28"/>
          <w:szCs w:val="28"/>
          <w:lang w:val="vi-VN"/>
        </w:rPr>
        <w:t>. Cấp đổi Giấy chứng nhận</w:t>
      </w:r>
      <w:r w:rsidR="00ED7BAF" w:rsidRPr="00D379A2">
        <w:rPr>
          <w:b/>
          <w:bCs/>
          <w:sz w:val="28"/>
          <w:szCs w:val="28"/>
          <w:lang w:val="vi-VN"/>
        </w:rPr>
        <w:t xml:space="preserve"> cơ sở đủ điều kiện an toàn thực phẩm</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 xml:space="preserve">1. Cấp đổi Giấy chứng nhận trong các trường hợp sau: </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a) Giấy chứng nhận chỉ được đổi khi còn thời hạn;</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 xml:space="preserve">b) </w:t>
      </w:r>
      <w:r w:rsidRPr="00D379A2">
        <w:rPr>
          <w:spacing w:val="-4"/>
          <w:sz w:val="28"/>
          <w:szCs w:val="28"/>
          <w:lang w:val="vi-VN"/>
        </w:rPr>
        <w:t>Khi thay đổi tên của doanh nghiệp hoặc/và đổi chủ cơ sở, thay đổi địa chỉ nhưng không thay đổi vị trí và toàn bộ quy trình sản xuất, kinh doanh thực phẩm</w:t>
      </w:r>
      <w:r w:rsidRPr="00D379A2">
        <w:rPr>
          <w:sz w:val="28"/>
          <w:szCs w:val="28"/>
          <w:lang w:val="vi-VN"/>
        </w:rPr>
        <w:t xml:space="preserve">;  </w:t>
      </w:r>
    </w:p>
    <w:p w:rsidR="00AE33BB" w:rsidRPr="00D379A2" w:rsidRDefault="00AE33BB" w:rsidP="0056576D">
      <w:pPr>
        <w:spacing w:before="120" w:line="276" w:lineRule="auto"/>
        <w:ind w:firstLine="720"/>
        <w:jc w:val="both"/>
        <w:rPr>
          <w:sz w:val="28"/>
          <w:szCs w:val="28"/>
          <w:lang w:val="vi-VN"/>
        </w:rPr>
      </w:pPr>
      <w:r w:rsidRPr="00D379A2">
        <w:rPr>
          <w:sz w:val="28"/>
          <w:szCs w:val="28"/>
          <w:lang w:val="vi-VN"/>
        </w:rPr>
        <w:t>2. Thẩm quyền cấp đổi Giấy chứng nhận được quy định cụ thể tại Khoản 1 Điều 56 của Nghị định này.</w:t>
      </w:r>
    </w:p>
    <w:p w:rsidR="00050588" w:rsidRPr="00D379A2" w:rsidRDefault="00AE33BB" w:rsidP="0056576D">
      <w:pPr>
        <w:spacing w:before="120" w:line="276" w:lineRule="auto"/>
        <w:ind w:firstLine="720"/>
        <w:jc w:val="both"/>
        <w:rPr>
          <w:sz w:val="28"/>
          <w:szCs w:val="28"/>
          <w:lang w:val="vi-VN"/>
        </w:rPr>
      </w:pPr>
      <w:r w:rsidRPr="00D379A2">
        <w:rPr>
          <w:sz w:val="28"/>
          <w:szCs w:val="28"/>
          <w:lang w:val="vi-VN"/>
        </w:rPr>
        <w:t>3</w:t>
      </w:r>
      <w:r w:rsidR="00050588" w:rsidRPr="00D379A2">
        <w:rPr>
          <w:sz w:val="28"/>
          <w:szCs w:val="28"/>
          <w:lang w:val="vi-VN"/>
        </w:rPr>
        <w:t>. Hồ sơ xin đổi (01 bộ) gồm những giấy tờ có xác nhận như sau:</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 xml:space="preserve">a) Đơn đề nghị đổi Giấy chứng nhận (theo Mẫu </w:t>
      </w:r>
      <w:r w:rsidR="001A1D8C" w:rsidRPr="00D379A2">
        <w:rPr>
          <w:sz w:val="28"/>
          <w:szCs w:val="28"/>
          <w:lang w:val="vi-VN"/>
        </w:rPr>
        <w:t xml:space="preserve">quy định tại Phụ lục 06 </w:t>
      </w:r>
      <w:r w:rsidRPr="00D379A2">
        <w:rPr>
          <w:sz w:val="28"/>
          <w:szCs w:val="28"/>
          <w:lang w:val="vi-VN"/>
        </w:rPr>
        <w:t>ban hành kèm theo Nghị định này);</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b) Biên bản thẩm định gần nhất (bản sao có có xác nhận của cơ sở);</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c) Giấy chứng nhận (bản gốc);</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d) Văn bản hợp pháp thể hiện sự thay đổi trên (bản sao công chứng);</w:t>
      </w:r>
    </w:p>
    <w:p w:rsidR="00050588" w:rsidRPr="00D379A2" w:rsidRDefault="00050588" w:rsidP="0056576D">
      <w:pPr>
        <w:spacing w:before="120" w:line="276" w:lineRule="auto"/>
        <w:ind w:firstLine="720"/>
        <w:jc w:val="both"/>
        <w:rPr>
          <w:sz w:val="28"/>
          <w:szCs w:val="28"/>
          <w:lang w:val="vi-VN"/>
        </w:rPr>
      </w:pPr>
      <w:r w:rsidRPr="00D379A2">
        <w:rPr>
          <w:sz w:val="28"/>
          <w:szCs w:val="28"/>
          <w:lang w:val="vi-VN"/>
        </w:rPr>
        <w:t>đ) Giấy xác nhận đủ sức khoẻ, danh sách tập huấn kiến thức về an toàn vệ sinh thực phẩm của chủ cơ sở mới đối với trường hợp thay đổi tên chủ cơ sở (có xác nhận của cơ sở).</w:t>
      </w:r>
    </w:p>
    <w:p w:rsidR="00050588" w:rsidRPr="00D379A2" w:rsidRDefault="00AE33BB" w:rsidP="0056576D">
      <w:pPr>
        <w:spacing w:before="120" w:line="276" w:lineRule="auto"/>
        <w:ind w:firstLine="720"/>
        <w:jc w:val="both"/>
        <w:rPr>
          <w:b/>
          <w:bCs/>
          <w:sz w:val="28"/>
          <w:szCs w:val="28"/>
          <w:lang w:val="vi-VN"/>
        </w:rPr>
      </w:pPr>
      <w:r w:rsidRPr="00D379A2">
        <w:rPr>
          <w:sz w:val="28"/>
          <w:szCs w:val="28"/>
          <w:lang w:val="vi-VN"/>
        </w:rPr>
        <w:t>4</w:t>
      </w:r>
      <w:r w:rsidR="00050588" w:rsidRPr="00D379A2">
        <w:rPr>
          <w:sz w:val="28"/>
          <w:szCs w:val="28"/>
          <w:lang w:val="vi-VN"/>
        </w:rPr>
        <w:t>. Trong thời gian 7 ngày làm việc kể từ ngày tiếp nhận hồ sơ xin cấp đổi Giấy chứng nhận, cơ quan tiếp nhận hồ sơ có trách nhiệm cấp đổi Giấy chứng nhận cho cơ sở; trường hợp từ chối phải thông báo bằng văn bản cho cơ sở lý do không cấp đổi Giấy chứng nhận.</w:t>
      </w:r>
    </w:p>
    <w:p w:rsidR="00A86A00" w:rsidRPr="00D379A2" w:rsidRDefault="0002140C" w:rsidP="0056576D">
      <w:pPr>
        <w:spacing w:before="120" w:line="276" w:lineRule="auto"/>
        <w:ind w:firstLine="720"/>
        <w:jc w:val="both"/>
        <w:rPr>
          <w:b/>
          <w:bCs/>
          <w:sz w:val="28"/>
          <w:szCs w:val="28"/>
          <w:lang w:val="vi-VN"/>
        </w:rPr>
      </w:pPr>
      <w:r w:rsidRPr="00D379A2">
        <w:rPr>
          <w:b/>
          <w:bCs/>
          <w:sz w:val="28"/>
          <w:szCs w:val="28"/>
          <w:lang w:val="vi-VN"/>
        </w:rPr>
        <w:t>Điều 5</w:t>
      </w:r>
      <w:r w:rsidR="0079426D" w:rsidRPr="00D379A2">
        <w:rPr>
          <w:b/>
          <w:bCs/>
          <w:sz w:val="28"/>
          <w:szCs w:val="28"/>
          <w:lang w:val="vi-VN"/>
        </w:rPr>
        <w:t>8</w:t>
      </w:r>
      <w:r w:rsidRPr="00D379A2">
        <w:rPr>
          <w:b/>
          <w:bCs/>
          <w:sz w:val="28"/>
          <w:szCs w:val="28"/>
          <w:lang w:val="vi-VN"/>
        </w:rPr>
        <w:t>. Thu hồi Giấy chứng nhận</w:t>
      </w:r>
      <w:r w:rsidR="00ED7BAF" w:rsidRPr="00D379A2">
        <w:rPr>
          <w:b/>
          <w:bCs/>
          <w:sz w:val="28"/>
          <w:szCs w:val="28"/>
          <w:lang w:val="vi-VN"/>
        </w:rPr>
        <w:t xml:space="preserve"> cơ sở đủ điều kiện an toàn thực phẩm</w:t>
      </w:r>
    </w:p>
    <w:p w:rsidR="00A86A00" w:rsidRPr="00D379A2" w:rsidRDefault="0002140C" w:rsidP="0056576D">
      <w:pPr>
        <w:pStyle w:val="BodyText2"/>
        <w:spacing w:before="120" w:after="0" w:line="276" w:lineRule="auto"/>
        <w:rPr>
          <w:sz w:val="28"/>
          <w:szCs w:val="28"/>
          <w:lang w:val="vi-VN"/>
        </w:rPr>
      </w:pPr>
      <w:r w:rsidRPr="00D379A2">
        <w:rPr>
          <w:b/>
          <w:bCs/>
          <w:sz w:val="28"/>
          <w:szCs w:val="28"/>
          <w:lang w:val="vi-VN"/>
        </w:rPr>
        <w:tab/>
      </w:r>
      <w:r w:rsidRPr="00D379A2">
        <w:rPr>
          <w:sz w:val="28"/>
          <w:szCs w:val="28"/>
          <w:lang w:val="vi-VN"/>
        </w:rPr>
        <w:t>1.</w:t>
      </w:r>
      <w:r w:rsidR="001A1D8C" w:rsidRPr="00D379A2">
        <w:rPr>
          <w:sz w:val="28"/>
          <w:szCs w:val="28"/>
          <w:lang w:val="vi-VN"/>
        </w:rPr>
        <w:t xml:space="preserve"> </w:t>
      </w:r>
      <w:r w:rsidRPr="00D379A2">
        <w:rPr>
          <w:sz w:val="28"/>
          <w:szCs w:val="28"/>
          <w:lang w:val="vi-VN"/>
        </w:rPr>
        <w:t>Giấy chứng nhận sẽ bị thu hồi trong những trường hợp sau:</w:t>
      </w:r>
    </w:p>
    <w:p w:rsidR="00A86A00" w:rsidRPr="00D379A2" w:rsidRDefault="0002140C" w:rsidP="0056576D">
      <w:pPr>
        <w:pStyle w:val="BodyText2"/>
        <w:spacing w:before="120" w:after="0" w:line="276" w:lineRule="auto"/>
        <w:ind w:firstLine="720"/>
        <w:jc w:val="both"/>
        <w:rPr>
          <w:sz w:val="28"/>
          <w:szCs w:val="28"/>
          <w:lang w:val="vi-VN"/>
        </w:rPr>
      </w:pPr>
      <w:r w:rsidRPr="00D379A2">
        <w:rPr>
          <w:sz w:val="28"/>
          <w:szCs w:val="28"/>
          <w:lang w:val="vi-VN"/>
        </w:rPr>
        <w:lastRenderedPageBreak/>
        <w:t>a) Tổ chức, cá nhân sản xuất, kinh doanh không hoạt động ngành nghề kinh doanh thực phẩm đã đăng ký;</w:t>
      </w:r>
    </w:p>
    <w:p w:rsidR="00A86A00" w:rsidRPr="00D379A2" w:rsidRDefault="0002140C" w:rsidP="0056576D">
      <w:pPr>
        <w:pStyle w:val="BodyText2"/>
        <w:spacing w:before="120" w:after="0" w:line="276" w:lineRule="auto"/>
        <w:ind w:firstLine="720"/>
        <w:jc w:val="both"/>
        <w:rPr>
          <w:sz w:val="28"/>
          <w:szCs w:val="28"/>
          <w:lang w:val="vi-VN"/>
        </w:rPr>
      </w:pPr>
      <w:r w:rsidRPr="00D379A2">
        <w:rPr>
          <w:sz w:val="28"/>
          <w:szCs w:val="28"/>
          <w:lang w:val="vi-VN"/>
        </w:rPr>
        <w:t>b) Có quyết định của cơ quan nhà nước có thẩm quyền chuyển đổi ngành nghề kinh doanh tại cơ sở cũ;</w:t>
      </w:r>
    </w:p>
    <w:p w:rsidR="00A86A00" w:rsidRPr="00D379A2" w:rsidRDefault="0002140C" w:rsidP="0056576D">
      <w:pPr>
        <w:pStyle w:val="BodyText2"/>
        <w:spacing w:before="120" w:after="0" w:line="276" w:lineRule="auto"/>
        <w:ind w:firstLine="720"/>
        <w:jc w:val="both"/>
        <w:rPr>
          <w:sz w:val="28"/>
          <w:szCs w:val="28"/>
          <w:lang w:val="vi-VN"/>
        </w:rPr>
      </w:pPr>
      <w:r w:rsidRPr="00D379A2">
        <w:rPr>
          <w:sz w:val="28"/>
          <w:szCs w:val="28"/>
          <w:lang w:val="vi-VN"/>
        </w:rPr>
        <w:t>c) Cơ sở sản xuất, kinh doanh thực phẩm bị tước quyền sử dụng Giấy chứng nhận theo quy định của pháp luật về xử phạt vi phạm hành chính trong lĩnh vực an toàn thực phẩm.</w:t>
      </w:r>
    </w:p>
    <w:p w:rsidR="00A86A00" w:rsidRPr="00D379A2" w:rsidRDefault="0002140C" w:rsidP="0056576D">
      <w:pPr>
        <w:pStyle w:val="BodyText2"/>
        <w:spacing w:before="120" w:after="0" w:line="276" w:lineRule="auto"/>
        <w:jc w:val="both"/>
        <w:rPr>
          <w:sz w:val="28"/>
          <w:szCs w:val="28"/>
          <w:lang w:val="vi-VN"/>
        </w:rPr>
      </w:pPr>
      <w:r w:rsidRPr="00D379A2">
        <w:rPr>
          <w:sz w:val="28"/>
          <w:szCs w:val="28"/>
          <w:lang w:val="vi-VN"/>
        </w:rPr>
        <w:tab/>
        <w:t>2. Thẩm quyền thu hồi:</w:t>
      </w:r>
    </w:p>
    <w:p w:rsidR="00A86A00" w:rsidRPr="00D379A2" w:rsidRDefault="0002140C" w:rsidP="0056576D">
      <w:pPr>
        <w:pStyle w:val="BodyText2"/>
        <w:spacing w:before="120" w:after="0" w:line="276" w:lineRule="auto"/>
        <w:ind w:firstLine="720"/>
        <w:jc w:val="both"/>
        <w:rPr>
          <w:sz w:val="28"/>
          <w:szCs w:val="28"/>
          <w:lang w:val="vi-VN"/>
        </w:rPr>
      </w:pPr>
      <w:r w:rsidRPr="00D379A2">
        <w:rPr>
          <w:sz w:val="28"/>
          <w:szCs w:val="28"/>
          <w:lang w:val="vi-VN"/>
        </w:rPr>
        <w:t xml:space="preserve">a) Cơ quan cấp Giấy chứng nhận có quyền thu hồi Giấy chứng nhận đã cấp; </w:t>
      </w:r>
    </w:p>
    <w:p w:rsidR="00A86A00" w:rsidRPr="00D379A2" w:rsidRDefault="0002140C" w:rsidP="0056576D">
      <w:pPr>
        <w:spacing w:before="120" w:line="276" w:lineRule="auto"/>
        <w:ind w:firstLine="720"/>
        <w:jc w:val="both"/>
        <w:rPr>
          <w:sz w:val="28"/>
          <w:szCs w:val="28"/>
          <w:lang w:val="vi-VN"/>
        </w:rPr>
      </w:pPr>
      <w:r w:rsidRPr="00D379A2">
        <w:rPr>
          <w:sz w:val="28"/>
          <w:szCs w:val="28"/>
          <w:lang w:val="vi-VN"/>
        </w:rPr>
        <w:t xml:space="preserve">b) Cơ quan có thẩm quyền cấp trên có quyền thu hồi Giấy chứng nhận do cơ quan cấp dưới cấp. </w:t>
      </w:r>
    </w:p>
    <w:p w:rsidR="00050588" w:rsidRPr="00D379A2" w:rsidRDefault="0002140C" w:rsidP="0056576D">
      <w:pPr>
        <w:pStyle w:val="BodyText2"/>
        <w:spacing w:before="120" w:after="0" w:line="276" w:lineRule="auto"/>
        <w:rPr>
          <w:b/>
          <w:bCs/>
          <w:sz w:val="28"/>
          <w:szCs w:val="28"/>
          <w:lang w:val="vi-VN"/>
        </w:rPr>
      </w:pPr>
      <w:r w:rsidRPr="00D379A2">
        <w:rPr>
          <w:b/>
          <w:bCs/>
          <w:sz w:val="28"/>
          <w:szCs w:val="28"/>
          <w:lang w:val="vi-VN"/>
        </w:rPr>
        <w:tab/>
      </w:r>
      <w:r w:rsidR="00050588" w:rsidRPr="00D379A2">
        <w:rPr>
          <w:b/>
          <w:bCs/>
          <w:sz w:val="28"/>
          <w:szCs w:val="28"/>
          <w:lang w:val="vi-VN"/>
        </w:rPr>
        <w:t>Điều 5</w:t>
      </w:r>
      <w:r w:rsidR="0079426D" w:rsidRPr="00D379A2">
        <w:rPr>
          <w:b/>
          <w:bCs/>
          <w:sz w:val="28"/>
          <w:szCs w:val="28"/>
          <w:lang w:val="vi-VN"/>
        </w:rPr>
        <w:t>9</w:t>
      </w:r>
      <w:r w:rsidR="00050588" w:rsidRPr="00D379A2">
        <w:rPr>
          <w:b/>
          <w:bCs/>
          <w:sz w:val="28"/>
          <w:szCs w:val="28"/>
          <w:lang w:val="vi-VN"/>
        </w:rPr>
        <w:t>. Các cơ sở thuộc đối tượng không phải cấp Giấy chứng nhận</w:t>
      </w:r>
      <w:r w:rsidR="00264636" w:rsidRPr="00D379A2">
        <w:rPr>
          <w:b/>
          <w:bCs/>
          <w:sz w:val="28"/>
          <w:szCs w:val="28"/>
          <w:lang w:val="vi-VN"/>
        </w:rPr>
        <w:t xml:space="preserve"> cơ sở đủ điều kiện an toàn thực phẩm</w:t>
      </w:r>
    </w:p>
    <w:p w:rsidR="00050588" w:rsidRPr="00D379A2" w:rsidRDefault="00050588" w:rsidP="0056576D">
      <w:pPr>
        <w:pStyle w:val="BodyText2"/>
        <w:spacing w:before="120" w:after="0" w:line="276" w:lineRule="auto"/>
        <w:ind w:firstLine="720"/>
        <w:jc w:val="both"/>
        <w:rPr>
          <w:bCs/>
          <w:sz w:val="28"/>
          <w:szCs w:val="28"/>
          <w:lang w:val="vi-VN"/>
        </w:rPr>
      </w:pPr>
      <w:r w:rsidRPr="00D379A2">
        <w:rPr>
          <w:sz w:val="28"/>
          <w:szCs w:val="28"/>
          <w:lang w:val="vi-VN"/>
        </w:rPr>
        <w:t>Các cơ sở sản xuất, kinh doanh thực phẩm chức năng, thực phẩm tăng cường vi chất dinh dưỡng, phụ gia thực phẩm, chất hỗ trợ chế biến, nước khoáng thiên nhiên, nước uống đóng chai và bao bì, dụng cụ tiếp xúc trực tiếp với thực phẩm thuộc phạm vi quản lý của Bộ Y tế</w:t>
      </w:r>
      <w:r w:rsidRPr="00D379A2">
        <w:rPr>
          <w:bCs/>
          <w:sz w:val="28"/>
          <w:szCs w:val="28"/>
          <w:lang w:val="vi-VN"/>
        </w:rPr>
        <w:t xml:space="preserve"> bao gồm:</w:t>
      </w:r>
    </w:p>
    <w:p w:rsidR="00050588" w:rsidRPr="00D379A2" w:rsidRDefault="00D85564" w:rsidP="0056576D">
      <w:pPr>
        <w:pStyle w:val="BodyText2"/>
        <w:spacing w:before="120" w:after="0" w:line="276" w:lineRule="auto"/>
        <w:ind w:firstLine="720"/>
        <w:rPr>
          <w:sz w:val="28"/>
          <w:szCs w:val="28"/>
          <w:lang w:val="vi-VN"/>
        </w:rPr>
      </w:pPr>
      <w:r w:rsidRPr="00D379A2">
        <w:rPr>
          <w:sz w:val="28"/>
          <w:szCs w:val="28"/>
          <w:lang w:val="vi-VN"/>
        </w:rPr>
        <w:t>1</w:t>
      </w:r>
      <w:r w:rsidR="00050588" w:rsidRPr="00D379A2">
        <w:rPr>
          <w:sz w:val="28"/>
          <w:szCs w:val="28"/>
          <w:lang w:val="vi-VN"/>
        </w:rPr>
        <w:t>. Cơ sở kinh doanh nhỏ lẻ không có yêu cầu bảo quản sản phẩm đặc biệt.</w:t>
      </w:r>
    </w:p>
    <w:p w:rsidR="00050588" w:rsidRPr="00D379A2" w:rsidRDefault="00D85564" w:rsidP="0056576D">
      <w:pPr>
        <w:pStyle w:val="BodyText2"/>
        <w:spacing w:before="120" w:after="0" w:line="276" w:lineRule="auto"/>
        <w:ind w:firstLine="720"/>
        <w:rPr>
          <w:sz w:val="28"/>
          <w:szCs w:val="28"/>
        </w:rPr>
      </w:pPr>
      <w:r w:rsidRPr="00D379A2">
        <w:rPr>
          <w:sz w:val="28"/>
          <w:szCs w:val="28"/>
        </w:rPr>
        <w:t>2</w:t>
      </w:r>
      <w:r w:rsidR="00050588" w:rsidRPr="00D379A2">
        <w:rPr>
          <w:sz w:val="28"/>
          <w:szCs w:val="28"/>
        </w:rPr>
        <w:t xml:space="preserve">. Cơ sở bán hàng rong. </w:t>
      </w:r>
    </w:p>
    <w:p w:rsidR="00050588" w:rsidRPr="00D379A2" w:rsidRDefault="00D85564" w:rsidP="0056576D">
      <w:pPr>
        <w:pStyle w:val="BodyText2"/>
        <w:spacing w:before="120" w:after="0" w:line="276" w:lineRule="auto"/>
        <w:ind w:firstLine="720"/>
        <w:jc w:val="both"/>
        <w:rPr>
          <w:sz w:val="28"/>
          <w:szCs w:val="28"/>
        </w:rPr>
      </w:pPr>
      <w:r w:rsidRPr="00D379A2">
        <w:rPr>
          <w:sz w:val="28"/>
          <w:szCs w:val="28"/>
        </w:rPr>
        <w:t>3</w:t>
      </w:r>
      <w:r w:rsidR="00050588" w:rsidRPr="00D379A2">
        <w:rPr>
          <w:sz w:val="28"/>
          <w:szCs w:val="28"/>
        </w:rPr>
        <w:t>. Cơ sở kinh doanh bao gói sẵn không yêu cầu điều kiện bảo quản đặc biệt.</w:t>
      </w:r>
    </w:p>
    <w:p w:rsidR="00050588" w:rsidRPr="00D379A2" w:rsidRDefault="00D85564" w:rsidP="0056576D">
      <w:pPr>
        <w:pStyle w:val="BodyText2"/>
        <w:spacing w:before="120" w:after="0" w:line="276" w:lineRule="auto"/>
        <w:ind w:firstLine="720"/>
        <w:jc w:val="both"/>
        <w:rPr>
          <w:sz w:val="28"/>
          <w:szCs w:val="28"/>
        </w:rPr>
      </w:pPr>
      <w:r w:rsidRPr="00D379A2">
        <w:rPr>
          <w:sz w:val="28"/>
          <w:szCs w:val="28"/>
        </w:rPr>
        <w:t>4</w:t>
      </w:r>
      <w:r w:rsidR="00050588" w:rsidRPr="00D379A2">
        <w:rPr>
          <w:sz w:val="28"/>
          <w:szCs w:val="28"/>
        </w:rPr>
        <w:t>. Cơ sở kinh doanh bao bì, dụng cụ tiếp xúc trực tiếp với thực phẩm.</w:t>
      </w:r>
    </w:p>
    <w:p w:rsidR="00050588" w:rsidRPr="00D379A2" w:rsidRDefault="00D85564" w:rsidP="001342B3">
      <w:pPr>
        <w:pStyle w:val="BodyText2"/>
        <w:spacing w:before="120" w:after="240" w:line="276" w:lineRule="auto"/>
        <w:ind w:firstLine="720"/>
        <w:jc w:val="both"/>
        <w:rPr>
          <w:sz w:val="28"/>
          <w:szCs w:val="28"/>
        </w:rPr>
      </w:pPr>
      <w:r w:rsidRPr="00D379A2">
        <w:rPr>
          <w:sz w:val="28"/>
          <w:szCs w:val="28"/>
        </w:rPr>
        <w:t>5</w:t>
      </w:r>
      <w:r w:rsidR="00050588" w:rsidRPr="00D379A2">
        <w:rPr>
          <w:sz w:val="28"/>
          <w:szCs w:val="28"/>
        </w:rPr>
        <w:t>. Nhà thuốc đã được cấp Giấy chứng nhận đạt GPP, cơ sở kinh doanh thuốc đã được cấp GDP, GSP có kinh doanh thực phẩm chức năng, thực phẩm tăng cường vi chất dinh dưỡng.</w:t>
      </w:r>
    </w:p>
    <w:p w:rsidR="0059632F" w:rsidRPr="00D379A2" w:rsidRDefault="0002140C" w:rsidP="001342B3">
      <w:pPr>
        <w:pStyle w:val="BodyText2"/>
        <w:spacing w:after="0" w:line="276" w:lineRule="auto"/>
        <w:jc w:val="center"/>
        <w:rPr>
          <w:b/>
          <w:bCs/>
          <w:sz w:val="28"/>
          <w:szCs w:val="28"/>
          <w:lang w:val="vi-VN"/>
        </w:rPr>
      </w:pPr>
      <w:r w:rsidRPr="00D379A2">
        <w:rPr>
          <w:b/>
          <w:bCs/>
          <w:sz w:val="28"/>
          <w:szCs w:val="28"/>
        </w:rPr>
        <w:t xml:space="preserve">Mục 2. </w:t>
      </w:r>
      <w:r w:rsidRPr="00D379A2">
        <w:rPr>
          <w:b/>
          <w:bCs/>
          <w:sz w:val="28"/>
          <w:szCs w:val="28"/>
          <w:lang w:val="vi-VN"/>
        </w:rPr>
        <w:t xml:space="preserve">TRÌNH TỰ, THỦ TỤC CẤP, CẤP ĐỔI, THU HỒI </w:t>
      </w:r>
    </w:p>
    <w:p w:rsidR="0059632F" w:rsidRPr="00D379A2" w:rsidRDefault="0002140C" w:rsidP="001342B3">
      <w:pPr>
        <w:pStyle w:val="BodyText2"/>
        <w:spacing w:after="0" w:line="276" w:lineRule="auto"/>
        <w:jc w:val="center"/>
        <w:rPr>
          <w:b/>
          <w:bCs/>
          <w:sz w:val="28"/>
          <w:szCs w:val="28"/>
          <w:lang w:val="vi-VN"/>
        </w:rPr>
      </w:pPr>
      <w:r w:rsidRPr="00D379A2">
        <w:rPr>
          <w:b/>
          <w:bCs/>
          <w:sz w:val="28"/>
          <w:szCs w:val="28"/>
          <w:lang w:val="vi-VN"/>
        </w:rPr>
        <w:t xml:space="preserve">GIẤY CHỨNG NHẬN </w:t>
      </w:r>
      <w:r w:rsidR="0059632F" w:rsidRPr="00D379A2">
        <w:rPr>
          <w:b/>
          <w:bCs/>
          <w:sz w:val="28"/>
          <w:szCs w:val="28"/>
          <w:lang w:val="vi-VN"/>
        </w:rPr>
        <w:t xml:space="preserve">THỰC HÀNH SẢN XUẤT TỐT (GMP) </w:t>
      </w:r>
    </w:p>
    <w:p w:rsidR="00A86A00" w:rsidRPr="00D379A2" w:rsidRDefault="0002140C" w:rsidP="001342B3">
      <w:pPr>
        <w:pStyle w:val="BodyText2"/>
        <w:spacing w:line="276" w:lineRule="auto"/>
        <w:jc w:val="center"/>
        <w:rPr>
          <w:rFonts w:eastAsia="Batang"/>
          <w:b/>
          <w:bCs/>
          <w:sz w:val="28"/>
          <w:szCs w:val="28"/>
          <w:lang w:val="vi-VN" w:eastAsia="ko-KR"/>
        </w:rPr>
      </w:pPr>
      <w:r w:rsidRPr="00D379A2">
        <w:rPr>
          <w:rFonts w:eastAsia="Batang"/>
          <w:b/>
          <w:bCs/>
          <w:sz w:val="28"/>
          <w:szCs w:val="28"/>
          <w:lang w:val="vi-VN" w:eastAsia="ko-KR"/>
        </w:rPr>
        <w:t xml:space="preserve">THỰC PHẨM </w:t>
      </w:r>
      <w:r w:rsidR="00932C55" w:rsidRPr="00D379A2">
        <w:rPr>
          <w:rFonts w:eastAsia="Batang"/>
          <w:b/>
          <w:bCs/>
          <w:sz w:val="28"/>
          <w:szCs w:val="28"/>
          <w:lang w:val="vi-VN" w:eastAsia="ko-KR"/>
        </w:rPr>
        <w:t>BẢO VỆ SỨC KHỎE</w:t>
      </w:r>
    </w:p>
    <w:p w:rsidR="00FB686D" w:rsidRPr="00D379A2" w:rsidRDefault="00050588" w:rsidP="004F243D">
      <w:pPr>
        <w:pStyle w:val="NormalWeb"/>
        <w:spacing w:before="120" w:beforeAutospacing="0" w:after="0" w:afterAutospacing="0" w:line="288" w:lineRule="auto"/>
        <w:ind w:firstLine="720"/>
        <w:jc w:val="both"/>
        <w:rPr>
          <w:b/>
          <w:sz w:val="28"/>
          <w:szCs w:val="28"/>
          <w:lang w:val="vi-VN"/>
        </w:rPr>
      </w:pPr>
      <w:r w:rsidRPr="00D379A2">
        <w:rPr>
          <w:b/>
          <w:bCs/>
          <w:sz w:val="28"/>
          <w:szCs w:val="28"/>
          <w:lang w:val="vi-VN"/>
        </w:rPr>
        <w:t xml:space="preserve">Điều </w:t>
      </w:r>
      <w:r w:rsidR="0079426D" w:rsidRPr="00D379A2">
        <w:rPr>
          <w:b/>
          <w:bCs/>
          <w:sz w:val="28"/>
          <w:szCs w:val="28"/>
          <w:lang w:val="vi-VN"/>
        </w:rPr>
        <w:t>60</w:t>
      </w:r>
      <w:r w:rsidRPr="00D379A2">
        <w:rPr>
          <w:b/>
          <w:bCs/>
          <w:sz w:val="28"/>
          <w:szCs w:val="28"/>
          <w:lang w:val="vi-VN"/>
        </w:rPr>
        <w:t xml:space="preserve">. </w:t>
      </w:r>
      <w:r w:rsidR="00FB686D" w:rsidRPr="00D379A2">
        <w:rPr>
          <w:b/>
          <w:bCs/>
          <w:kern w:val="36"/>
          <w:sz w:val="28"/>
          <w:szCs w:val="28"/>
          <w:lang w:val="vi-VN"/>
        </w:rPr>
        <w:t xml:space="preserve">Hồ sơ đề nghị cấp </w:t>
      </w:r>
      <w:r w:rsidR="00FB686D" w:rsidRPr="00D379A2">
        <w:rPr>
          <w:b/>
          <w:sz w:val="28"/>
          <w:szCs w:val="28"/>
          <w:lang w:val="vi-VN"/>
        </w:rPr>
        <w:t xml:space="preserve">Giấy chứng nhận </w:t>
      </w:r>
      <w:r w:rsidR="00264636" w:rsidRPr="00D379A2">
        <w:rPr>
          <w:b/>
          <w:sz w:val="28"/>
          <w:szCs w:val="28"/>
          <w:lang w:val="vi-VN"/>
        </w:rPr>
        <w:t>Thực hành sản xuất tốt (GMP) thực phẩm bảo vệ sức khỏe</w:t>
      </w:r>
    </w:p>
    <w:p w:rsidR="00FB686D" w:rsidRPr="00D379A2" w:rsidRDefault="00FB686D" w:rsidP="004F243D">
      <w:pPr>
        <w:widowControl w:val="0"/>
        <w:spacing w:before="120" w:line="288" w:lineRule="auto"/>
        <w:ind w:firstLine="720"/>
        <w:jc w:val="both"/>
        <w:rPr>
          <w:sz w:val="28"/>
          <w:szCs w:val="28"/>
          <w:lang w:val="vi-VN"/>
        </w:rPr>
      </w:pPr>
      <w:r w:rsidRPr="00D379A2">
        <w:rPr>
          <w:bCs/>
          <w:sz w:val="28"/>
          <w:szCs w:val="28"/>
          <w:lang w:val="vi-VN"/>
        </w:rPr>
        <w:t xml:space="preserve">Các cơ sở sản xuất </w:t>
      </w:r>
      <w:r w:rsidRPr="00D379A2">
        <w:rPr>
          <w:sz w:val="28"/>
          <w:szCs w:val="28"/>
          <w:lang w:val="vi-VN"/>
        </w:rPr>
        <w:t xml:space="preserve">thực phẩm bảo vệ sức khỏe </w:t>
      </w:r>
      <w:r w:rsidRPr="00D379A2">
        <w:rPr>
          <w:bCs/>
          <w:sz w:val="28"/>
          <w:szCs w:val="28"/>
          <w:lang w:val="vi-VN"/>
        </w:rPr>
        <w:t xml:space="preserve">sau khi tự kiểm tra, đánh giá đạt các yêu cầu theo Hướng dẫn Thực hành sản xuất tốt (GMP) thực phẩm </w:t>
      </w:r>
      <w:r w:rsidRPr="00D379A2">
        <w:rPr>
          <w:bCs/>
          <w:sz w:val="28"/>
          <w:szCs w:val="28"/>
          <w:lang w:val="vi-VN"/>
        </w:rPr>
        <w:lastRenderedPageBreak/>
        <w:t>bảo vệ sức khoẻ</w:t>
      </w:r>
      <w:r w:rsidRPr="00D379A2">
        <w:rPr>
          <w:sz w:val="28"/>
          <w:szCs w:val="28"/>
          <w:lang w:val="vi-VN"/>
        </w:rPr>
        <w:t xml:space="preserve"> nộp 01 bộ hồ sơ đề nghị </w:t>
      </w:r>
      <w:r w:rsidRPr="00D379A2">
        <w:rPr>
          <w:bCs/>
          <w:kern w:val="36"/>
          <w:sz w:val="28"/>
          <w:szCs w:val="28"/>
          <w:lang w:val="vi-VN"/>
        </w:rPr>
        <w:t xml:space="preserve">cấp </w:t>
      </w:r>
      <w:r w:rsidRPr="00D379A2">
        <w:rPr>
          <w:sz w:val="28"/>
          <w:szCs w:val="28"/>
          <w:lang w:val="vi-VN"/>
        </w:rPr>
        <w:t>Giấy chứng nhận đến Cục An toàn thực phẩm - Bộ Y tế. Hồ sơ gồm có:</w:t>
      </w:r>
    </w:p>
    <w:p w:rsidR="00822997" w:rsidRPr="00D379A2" w:rsidRDefault="00822997" w:rsidP="004F243D">
      <w:pPr>
        <w:widowControl w:val="0"/>
        <w:spacing w:before="120" w:line="288" w:lineRule="auto"/>
        <w:ind w:firstLine="720"/>
        <w:jc w:val="both"/>
        <w:rPr>
          <w:bCs/>
          <w:sz w:val="28"/>
          <w:szCs w:val="28"/>
        </w:rPr>
      </w:pPr>
    </w:p>
    <w:p w:rsidR="00822997" w:rsidRPr="00D379A2" w:rsidRDefault="00822997" w:rsidP="004F243D">
      <w:pPr>
        <w:widowControl w:val="0"/>
        <w:spacing w:before="120" w:line="288" w:lineRule="auto"/>
        <w:ind w:firstLine="720"/>
        <w:jc w:val="both"/>
        <w:rPr>
          <w:bCs/>
          <w:sz w:val="28"/>
          <w:szCs w:val="28"/>
        </w:rPr>
      </w:pPr>
    </w:p>
    <w:p w:rsidR="00FB686D" w:rsidRPr="00D379A2" w:rsidRDefault="00FB686D" w:rsidP="004F243D">
      <w:pPr>
        <w:widowControl w:val="0"/>
        <w:spacing w:before="120" w:line="288" w:lineRule="auto"/>
        <w:ind w:firstLine="720"/>
        <w:jc w:val="both"/>
        <w:rPr>
          <w:bCs/>
          <w:sz w:val="28"/>
          <w:szCs w:val="28"/>
          <w:lang w:val="vi-VN"/>
        </w:rPr>
      </w:pPr>
      <w:r w:rsidRPr="00D379A2">
        <w:rPr>
          <w:bCs/>
          <w:sz w:val="28"/>
          <w:szCs w:val="28"/>
          <w:lang w:val="vi-VN"/>
        </w:rPr>
        <w:t xml:space="preserve">1. Trường hợp </w:t>
      </w:r>
      <w:r w:rsidRPr="00D379A2">
        <w:rPr>
          <w:sz w:val="28"/>
          <w:szCs w:val="28"/>
          <w:lang w:val="vi-VN"/>
        </w:rPr>
        <w:t xml:space="preserve">cơ sở đề nghị cấp Giấy chứng nhận </w:t>
      </w:r>
      <w:r w:rsidRPr="00D379A2">
        <w:rPr>
          <w:bCs/>
          <w:sz w:val="28"/>
          <w:szCs w:val="28"/>
          <w:lang w:val="vi-VN"/>
        </w:rPr>
        <w:t>lần đầu:</w:t>
      </w:r>
    </w:p>
    <w:p w:rsidR="00FB686D" w:rsidRPr="00D379A2" w:rsidRDefault="00FB686D" w:rsidP="004F243D">
      <w:pPr>
        <w:spacing w:before="120" w:line="288" w:lineRule="auto"/>
        <w:ind w:firstLine="720"/>
        <w:jc w:val="both"/>
        <w:rPr>
          <w:sz w:val="28"/>
          <w:szCs w:val="28"/>
          <w:lang w:val="vi-VN"/>
        </w:rPr>
      </w:pPr>
      <w:r w:rsidRPr="00D379A2">
        <w:rPr>
          <w:bCs/>
          <w:sz w:val="28"/>
          <w:szCs w:val="28"/>
          <w:lang w:val="vi-VN"/>
        </w:rPr>
        <w:t xml:space="preserve">a) </w:t>
      </w:r>
      <w:r w:rsidRPr="00D379A2">
        <w:rPr>
          <w:spacing w:val="-2"/>
          <w:sz w:val="28"/>
          <w:szCs w:val="28"/>
          <w:lang w:val="vi-VN"/>
        </w:rPr>
        <w:t xml:space="preserve">Đơn đề nghị cấp Giấy chứng nhận cơ sở đạt Thực hành tốt sản xuất thực phẩm bảo vệ sức khoẻ </w:t>
      </w:r>
      <w:r w:rsidRPr="00D379A2">
        <w:rPr>
          <w:bCs/>
          <w:sz w:val="28"/>
          <w:szCs w:val="28"/>
          <w:lang w:val="vi-VN"/>
        </w:rPr>
        <w:t>(theo mẫu quy định tại Phụ lục 11 ban hành kèm theo Nghị định này)</w:t>
      </w:r>
      <w:r w:rsidRPr="00D379A2">
        <w:rPr>
          <w:sz w:val="28"/>
          <w:szCs w:val="28"/>
          <w:lang w:val="vi-VN"/>
        </w:rPr>
        <w:t xml:space="preserve">. </w:t>
      </w:r>
    </w:p>
    <w:p w:rsidR="00FB686D" w:rsidRPr="00D379A2" w:rsidRDefault="00FB686D" w:rsidP="004F243D">
      <w:pPr>
        <w:widowControl w:val="0"/>
        <w:spacing w:before="120" w:line="288" w:lineRule="auto"/>
        <w:ind w:firstLine="720"/>
        <w:jc w:val="both"/>
        <w:rPr>
          <w:sz w:val="28"/>
          <w:szCs w:val="28"/>
          <w:lang w:val="vi-VN"/>
        </w:rPr>
      </w:pPr>
      <w:r w:rsidRPr="00D379A2">
        <w:rPr>
          <w:sz w:val="28"/>
          <w:szCs w:val="28"/>
          <w:lang w:val="vi-VN"/>
        </w:rPr>
        <w:t>b) Bản sao Giấy phép thành lập cơ sở hoặc Giấy đăng ký kinh doanh hoặc Giấy chứng nhận đầu tư của cơ sở có ngành nghề sản xuất, kinh doanh thực phẩm (có xác nhận của cơ sở);</w:t>
      </w:r>
    </w:p>
    <w:p w:rsidR="00FB686D" w:rsidRPr="00D379A2" w:rsidRDefault="00FB686D" w:rsidP="004F243D">
      <w:pPr>
        <w:spacing w:before="120" w:line="288" w:lineRule="auto"/>
        <w:ind w:firstLine="720"/>
        <w:jc w:val="both"/>
        <w:rPr>
          <w:sz w:val="28"/>
          <w:szCs w:val="28"/>
          <w:lang w:val="vi-VN"/>
        </w:rPr>
      </w:pPr>
      <w:r w:rsidRPr="00D379A2">
        <w:rPr>
          <w:sz w:val="28"/>
          <w:szCs w:val="28"/>
          <w:lang w:val="vi-VN"/>
        </w:rPr>
        <w:t>c) Bản kê khai danh sách nhân sự, cơ sở vật chất, trang thiết bị, máy móc, dụng cụ chuyên môn, kỹ thuật của cơ sở</w:t>
      </w:r>
      <w:r w:rsidRPr="00D379A2">
        <w:rPr>
          <w:bCs/>
          <w:sz w:val="28"/>
          <w:szCs w:val="28"/>
          <w:lang w:val="vi-VN"/>
        </w:rPr>
        <w:t>(theo mẫu ban hành kèm theo Nghị định này)</w:t>
      </w:r>
      <w:r w:rsidRPr="00D379A2">
        <w:rPr>
          <w:sz w:val="28"/>
          <w:szCs w:val="28"/>
          <w:lang w:val="vi-VN"/>
        </w:rPr>
        <w:t xml:space="preserve">; </w:t>
      </w:r>
    </w:p>
    <w:p w:rsidR="00FB686D" w:rsidRPr="00D379A2" w:rsidRDefault="00FB686D" w:rsidP="004F243D">
      <w:pPr>
        <w:widowControl w:val="0"/>
        <w:spacing w:before="120" w:line="288" w:lineRule="auto"/>
        <w:ind w:firstLine="720"/>
        <w:jc w:val="both"/>
        <w:rPr>
          <w:sz w:val="28"/>
          <w:szCs w:val="28"/>
          <w:lang w:val="vi-VN"/>
        </w:rPr>
      </w:pPr>
      <w:r w:rsidRPr="00D379A2">
        <w:rPr>
          <w:sz w:val="28"/>
          <w:szCs w:val="28"/>
          <w:lang w:val="vi-VN"/>
        </w:rPr>
        <w:t>d) Sơ đồ vị trí địa điểm và thiết kế của cơ sở;</w:t>
      </w:r>
    </w:p>
    <w:p w:rsidR="00FB686D" w:rsidRPr="00D379A2" w:rsidRDefault="00FB686D" w:rsidP="004F243D">
      <w:pPr>
        <w:widowControl w:val="0"/>
        <w:spacing w:before="120" w:line="288" w:lineRule="auto"/>
        <w:ind w:firstLine="720"/>
        <w:jc w:val="both"/>
        <w:rPr>
          <w:sz w:val="28"/>
          <w:szCs w:val="28"/>
          <w:lang w:val="vi-VN"/>
        </w:rPr>
      </w:pPr>
      <w:r w:rsidRPr="00D379A2">
        <w:rPr>
          <w:sz w:val="28"/>
          <w:szCs w:val="28"/>
          <w:lang w:val="vi-VN"/>
        </w:rPr>
        <w:t>đ) Tài liệu, chương trình và báo cáo tóm tắt về huấn luyện, đào tạo Thực hành tốt sản xuất thực phẩm bảo vệ sức khoẻ tại cơ sở;</w:t>
      </w:r>
    </w:p>
    <w:p w:rsidR="00FB686D" w:rsidRPr="00D379A2" w:rsidRDefault="00FB686D" w:rsidP="004F243D">
      <w:pPr>
        <w:widowControl w:val="0"/>
        <w:spacing w:before="120" w:line="288" w:lineRule="auto"/>
        <w:ind w:firstLine="720"/>
        <w:jc w:val="both"/>
        <w:rPr>
          <w:sz w:val="28"/>
          <w:szCs w:val="28"/>
          <w:lang w:val="vi-VN"/>
        </w:rPr>
      </w:pPr>
      <w:r w:rsidRPr="00D379A2">
        <w:rPr>
          <w:sz w:val="28"/>
          <w:szCs w:val="28"/>
          <w:lang w:val="vi-VN"/>
        </w:rPr>
        <w:t xml:space="preserve">e) Danh sách </w:t>
      </w:r>
      <w:r w:rsidRPr="00D379A2">
        <w:rPr>
          <w:spacing w:val="-2"/>
          <w:sz w:val="28"/>
          <w:szCs w:val="28"/>
          <w:lang w:val="vi-VN"/>
        </w:rPr>
        <w:t xml:space="preserve">khám sức khoẻ chủ cơ sở và của người trực tiếp sản xuất, kinh doanh thực phẩm; </w:t>
      </w:r>
      <w:r w:rsidRPr="00D379A2">
        <w:rPr>
          <w:sz w:val="28"/>
          <w:szCs w:val="28"/>
          <w:lang w:val="vi-VN"/>
        </w:rPr>
        <w:t xml:space="preserve">trường hợp cơ sở nằm trong vùng có dịch bệnh tiêu chảy đang lưu hành theo công bố của cơ quan có thẩm quyền thì phải có danh sách xét nghiệm tác nhân bệnh dịch đang lưu hành, vi khuẩn tả, lỵ, thương hàn đối với người trực tiếp sản xuất, kinh doanh thực phẩm (có xác nhận của cơ sở). </w:t>
      </w:r>
    </w:p>
    <w:p w:rsidR="00FB686D" w:rsidRPr="00D379A2" w:rsidRDefault="00FB686D" w:rsidP="004F243D">
      <w:pPr>
        <w:widowControl w:val="0"/>
        <w:spacing w:before="120" w:line="288" w:lineRule="auto"/>
        <w:ind w:firstLine="720"/>
        <w:jc w:val="both"/>
        <w:rPr>
          <w:sz w:val="28"/>
          <w:szCs w:val="28"/>
          <w:lang w:val="vi-VN"/>
        </w:rPr>
      </w:pPr>
      <w:r w:rsidRPr="00D379A2">
        <w:rPr>
          <w:bCs/>
          <w:sz w:val="28"/>
          <w:szCs w:val="28"/>
          <w:lang w:val="vi-VN"/>
        </w:rPr>
        <w:t xml:space="preserve">2. Trường hợp đề nghị </w:t>
      </w:r>
      <w:r w:rsidRPr="00D379A2">
        <w:rPr>
          <w:sz w:val="28"/>
          <w:szCs w:val="28"/>
          <w:lang w:val="vi-VN"/>
        </w:rPr>
        <w:t>cấp</w:t>
      </w:r>
      <w:r w:rsidRPr="00D379A2">
        <w:rPr>
          <w:bCs/>
          <w:sz w:val="28"/>
          <w:szCs w:val="28"/>
          <w:lang w:val="vi-VN"/>
        </w:rPr>
        <w:t xml:space="preserve"> Giấy chứng nhận những lần tiếp theo:</w:t>
      </w:r>
    </w:p>
    <w:p w:rsidR="00FB686D" w:rsidRPr="00D379A2" w:rsidRDefault="00FB686D" w:rsidP="004F243D">
      <w:pPr>
        <w:widowControl w:val="0"/>
        <w:spacing w:before="120" w:line="288" w:lineRule="auto"/>
        <w:ind w:firstLine="720"/>
        <w:jc w:val="both"/>
        <w:rPr>
          <w:sz w:val="28"/>
          <w:szCs w:val="28"/>
          <w:lang w:val="vi-VN"/>
        </w:rPr>
      </w:pPr>
      <w:r w:rsidRPr="00D379A2">
        <w:rPr>
          <w:bCs/>
          <w:sz w:val="28"/>
          <w:szCs w:val="28"/>
          <w:lang w:val="vi-VN"/>
        </w:rPr>
        <w:t xml:space="preserve">a) </w:t>
      </w:r>
      <w:r w:rsidRPr="00D379A2">
        <w:rPr>
          <w:sz w:val="28"/>
          <w:szCs w:val="28"/>
          <w:lang w:val="vi-VN"/>
        </w:rPr>
        <w:t xml:space="preserve">Đơn đề nghị cấp Giấy chứng nhận </w:t>
      </w:r>
      <w:r w:rsidRPr="00D379A2">
        <w:rPr>
          <w:bCs/>
          <w:sz w:val="28"/>
          <w:szCs w:val="28"/>
          <w:lang w:val="vi-VN"/>
        </w:rPr>
        <w:t>Thực hành sản xuất tốt (GMP) thực phẩm chức năng (theo mẫu ban hành kèm theo Nghị định này)</w:t>
      </w:r>
      <w:r w:rsidRPr="00D379A2">
        <w:rPr>
          <w:sz w:val="28"/>
          <w:szCs w:val="28"/>
          <w:lang w:val="vi-VN"/>
        </w:rPr>
        <w:t>;</w:t>
      </w:r>
    </w:p>
    <w:p w:rsidR="00FB686D" w:rsidRPr="00D379A2" w:rsidRDefault="00FB686D" w:rsidP="004F243D">
      <w:pPr>
        <w:widowControl w:val="0"/>
        <w:spacing w:before="120" w:line="288" w:lineRule="auto"/>
        <w:ind w:firstLine="720"/>
        <w:jc w:val="both"/>
        <w:rPr>
          <w:sz w:val="28"/>
          <w:szCs w:val="28"/>
          <w:lang w:val="vi-VN"/>
        </w:rPr>
      </w:pPr>
      <w:r w:rsidRPr="00D379A2">
        <w:rPr>
          <w:sz w:val="28"/>
          <w:szCs w:val="28"/>
          <w:lang w:val="vi-VN"/>
        </w:rPr>
        <w:t>b) Bản sao Giấy phép thành lập cơ sở hoặc Giấy đăng ký kinh doanh hoặc Giấy chứng nhận đầu tư có xác nhận của cơ sở;</w:t>
      </w:r>
    </w:p>
    <w:p w:rsidR="00FB686D" w:rsidRPr="00D379A2" w:rsidRDefault="00FB686D" w:rsidP="004F243D">
      <w:pPr>
        <w:widowControl w:val="0"/>
        <w:spacing w:before="120" w:line="288" w:lineRule="auto"/>
        <w:ind w:firstLine="720"/>
        <w:jc w:val="both"/>
        <w:rPr>
          <w:sz w:val="28"/>
          <w:szCs w:val="28"/>
          <w:lang w:val="vi-VN"/>
        </w:rPr>
      </w:pPr>
      <w:r w:rsidRPr="00D379A2">
        <w:rPr>
          <w:sz w:val="28"/>
          <w:szCs w:val="28"/>
          <w:lang w:val="vi-VN"/>
        </w:rPr>
        <w:t>c) Báo cáo khắc phục các tồn tại trong kiểm tra lần trước;</w:t>
      </w:r>
    </w:p>
    <w:p w:rsidR="00FB686D" w:rsidRPr="00D379A2" w:rsidRDefault="00FB686D" w:rsidP="004F243D">
      <w:pPr>
        <w:widowControl w:val="0"/>
        <w:spacing w:before="120" w:line="288" w:lineRule="auto"/>
        <w:ind w:firstLine="720"/>
        <w:jc w:val="both"/>
        <w:rPr>
          <w:sz w:val="28"/>
          <w:szCs w:val="28"/>
          <w:lang w:val="vi-VN"/>
        </w:rPr>
      </w:pPr>
      <w:r w:rsidRPr="00D379A2">
        <w:rPr>
          <w:sz w:val="28"/>
          <w:szCs w:val="28"/>
          <w:lang w:val="vi-VN"/>
        </w:rPr>
        <w:t>d) Báo cáo tóm tắt hoạt động của cơ sở trong 03 năm qua;</w:t>
      </w:r>
    </w:p>
    <w:p w:rsidR="00FB686D" w:rsidRPr="00D379A2" w:rsidRDefault="00FB686D" w:rsidP="004F243D">
      <w:pPr>
        <w:widowControl w:val="0"/>
        <w:spacing w:before="120" w:line="288" w:lineRule="auto"/>
        <w:ind w:firstLine="720"/>
        <w:jc w:val="both"/>
        <w:rPr>
          <w:sz w:val="28"/>
          <w:szCs w:val="28"/>
          <w:lang w:val="vi-VN"/>
        </w:rPr>
      </w:pPr>
      <w:r w:rsidRPr="00D379A2">
        <w:rPr>
          <w:sz w:val="28"/>
          <w:szCs w:val="28"/>
          <w:lang w:val="vi-VN"/>
        </w:rPr>
        <w:t xml:space="preserve">đ) Báo cáo những thay đổi của cơ sở trong 03 năm triển khai </w:t>
      </w:r>
      <w:r w:rsidRPr="00D379A2">
        <w:rPr>
          <w:bCs/>
          <w:sz w:val="28"/>
          <w:szCs w:val="28"/>
          <w:lang w:val="vi-VN"/>
        </w:rPr>
        <w:t>Thực hành sản xuất tốt (GMP) thực phẩm bảo vệ sức khỏe</w:t>
      </w:r>
      <w:r w:rsidRPr="00D379A2">
        <w:rPr>
          <w:sz w:val="28"/>
          <w:szCs w:val="28"/>
          <w:lang w:val="vi-VN"/>
        </w:rPr>
        <w:t xml:space="preserve"> và hồ sơ có liên quan (nếu có).</w:t>
      </w:r>
    </w:p>
    <w:p w:rsidR="00FB686D" w:rsidRPr="00D379A2" w:rsidRDefault="00D3777E" w:rsidP="004F243D">
      <w:pPr>
        <w:widowControl w:val="0"/>
        <w:spacing w:before="120" w:line="288" w:lineRule="auto"/>
        <w:ind w:firstLine="720"/>
        <w:jc w:val="both"/>
        <w:rPr>
          <w:bCs/>
          <w:sz w:val="28"/>
          <w:szCs w:val="28"/>
          <w:lang w:val="vi-VN"/>
        </w:rPr>
      </w:pPr>
      <w:r w:rsidRPr="00D379A2">
        <w:rPr>
          <w:bCs/>
          <w:sz w:val="28"/>
          <w:szCs w:val="28"/>
          <w:lang w:val="vi-VN"/>
        </w:rPr>
        <w:t>3.</w:t>
      </w:r>
      <w:r w:rsidR="00FB686D" w:rsidRPr="00D379A2">
        <w:rPr>
          <w:bCs/>
          <w:sz w:val="28"/>
          <w:szCs w:val="28"/>
          <w:lang w:val="vi-VN"/>
        </w:rPr>
        <w:t xml:space="preserve"> Trường hợp đề nghị </w:t>
      </w:r>
      <w:r w:rsidR="00FB686D" w:rsidRPr="00D379A2">
        <w:rPr>
          <w:sz w:val="28"/>
          <w:szCs w:val="28"/>
          <w:lang w:val="vi-VN"/>
        </w:rPr>
        <w:t>cấp</w:t>
      </w:r>
      <w:r w:rsidR="00FB686D" w:rsidRPr="00D379A2">
        <w:rPr>
          <w:bCs/>
          <w:sz w:val="28"/>
          <w:szCs w:val="28"/>
          <w:lang w:val="vi-VN"/>
        </w:rPr>
        <w:t xml:space="preserve"> Giấy chứng nhận bổ sung cho dạng sản phẩm </w:t>
      </w:r>
      <w:r w:rsidR="00FB686D" w:rsidRPr="00D379A2">
        <w:rPr>
          <w:bCs/>
          <w:sz w:val="28"/>
          <w:szCs w:val="28"/>
          <w:lang w:val="vi-VN"/>
        </w:rPr>
        <w:lastRenderedPageBreak/>
        <w:t>khác sản xuất tại cơ sở:</w:t>
      </w:r>
    </w:p>
    <w:p w:rsidR="00FB686D" w:rsidRPr="00D379A2" w:rsidRDefault="00D3777E" w:rsidP="004F243D">
      <w:pPr>
        <w:widowControl w:val="0"/>
        <w:spacing w:before="120" w:line="288" w:lineRule="auto"/>
        <w:ind w:firstLine="720"/>
        <w:jc w:val="both"/>
        <w:rPr>
          <w:sz w:val="28"/>
          <w:szCs w:val="28"/>
          <w:lang w:val="vi-VN"/>
        </w:rPr>
      </w:pPr>
      <w:r w:rsidRPr="00D379A2">
        <w:rPr>
          <w:bCs/>
          <w:spacing w:val="-4"/>
          <w:sz w:val="28"/>
          <w:szCs w:val="28"/>
          <w:lang w:val="vi-VN"/>
        </w:rPr>
        <w:t>a)</w:t>
      </w:r>
      <w:r w:rsidR="00FB686D" w:rsidRPr="00D379A2">
        <w:rPr>
          <w:bCs/>
          <w:spacing w:val="-4"/>
          <w:sz w:val="28"/>
          <w:szCs w:val="28"/>
          <w:lang w:val="vi-VN"/>
        </w:rPr>
        <w:t xml:space="preserve"> </w:t>
      </w:r>
      <w:r w:rsidR="00FB686D" w:rsidRPr="00D379A2">
        <w:rPr>
          <w:spacing w:val="-4"/>
          <w:sz w:val="28"/>
          <w:szCs w:val="28"/>
          <w:lang w:val="vi-VN"/>
        </w:rPr>
        <w:t xml:space="preserve">Đơn đề nghị cấp Giấy chứng nhận </w:t>
      </w:r>
      <w:r w:rsidR="00FB686D" w:rsidRPr="00D379A2">
        <w:rPr>
          <w:bCs/>
          <w:spacing w:val="-4"/>
          <w:sz w:val="28"/>
          <w:szCs w:val="28"/>
          <w:lang w:val="vi-VN"/>
        </w:rPr>
        <w:t xml:space="preserve">bổ sung dạng khác của thực phẩm bảo vệ sức khoẻ tại cơ sở </w:t>
      </w:r>
      <w:r w:rsidR="00FB686D" w:rsidRPr="00D379A2">
        <w:rPr>
          <w:bCs/>
          <w:sz w:val="28"/>
          <w:szCs w:val="28"/>
          <w:lang w:val="vi-VN"/>
        </w:rPr>
        <w:t>(theo mẫu ban hành kèm theo Nghị định này)</w:t>
      </w:r>
      <w:r w:rsidR="00FB686D" w:rsidRPr="00D379A2">
        <w:rPr>
          <w:sz w:val="28"/>
          <w:szCs w:val="28"/>
          <w:lang w:val="vi-VN"/>
        </w:rPr>
        <w:t>;</w:t>
      </w:r>
    </w:p>
    <w:p w:rsidR="00FB686D" w:rsidRPr="00D379A2" w:rsidRDefault="00D3777E" w:rsidP="004F243D">
      <w:pPr>
        <w:spacing w:before="120" w:line="288" w:lineRule="auto"/>
        <w:ind w:firstLine="720"/>
        <w:jc w:val="both"/>
        <w:rPr>
          <w:sz w:val="28"/>
          <w:szCs w:val="28"/>
          <w:lang w:val="vi-VN"/>
        </w:rPr>
      </w:pPr>
      <w:r w:rsidRPr="00D379A2">
        <w:rPr>
          <w:sz w:val="28"/>
          <w:szCs w:val="28"/>
          <w:lang w:val="vi-VN"/>
        </w:rPr>
        <w:t>b)</w:t>
      </w:r>
      <w:r w:rsidR="00FB686D" w:rsidRPr="00D379A2">
        <w:rPr>
          <w:sz w:val="28"/>
          <w:szCs w:val="28"/>
          <w:lang w:val="vi-VN"/>
        </w:rPr>
        <w:t xml:space="preserve"> Bản sao </w:t>
      </w:r>
      <w:r w:rsidR="00FB686D" w:rsidRPr="00D379A2">
        <w:rPr>
          <w:spacing w:val="-2"/>
          <w:sz w:val="28"/>
          <w:szCs w:val="28"/>
          <w:lang w:val="vi-VN"/>
        </w:rPr>
        <w:t>Giấy chứng nhận cơ sở đạt Thực hành tốt sản xuất thực phẩm bảo vệ sức khoẻ của cơ sở còn hiệu lực (có xác nhận của cơ sở);</w:t>
      </w:r>
    </w:p>
    <w:p w:rsidR="00FB686D" w:rsidRPr="00D379A2" w:rsidRDefault="00D3777E" w:rsidP="004F243D">
      <w:pPr>
        <w:spacing w:before="120" w:line="288" w:lineRule="auto"/>
        <w:ind w:firstLine="720"/>
        <w:jc w:val="both"/>
        <w:rPr>
          <w:sz w:val="28"/>
          <w:szCs w:val="28"/>
          <w:lang w:val="vi-VN"/>
        </w:rPr>
      </w:pPr>
      <w:r w:rsidRPr="00D379A2">
        <w:rPr>
          <w:sz w:val="28"/>
          <w:szCs w:val="28"/>
          <w:lang w:val="vi-VN"/>
        </w:rPr>
        <w:t>c)</w:t>
      </w:r>
      <w:r w:rsidR="00FB686D" w:rsidRPr="00D379A2">
        <w:rPr>
          <w:sz w:val="28"/>
          <w:szCs w:val="28"/>
          <w:lang w:val="vi-VN"/>
        </w:rPr>
        <w:t xml:space="preserve"> Bản kê khai bổ sung danh sách nhân sự, cơ sở vật chất, trang thiết bị, máy móc, dụng cụ chuyên môn, kỹ thuật của cơ sở </w:t>
      </w:r>
      <w:r w:rsidR="00FB686D" w:rsidRPr="00D379A2">
        <w:rPr>
          <w:bCs/>
          <w:sz w:val="28"/>
          <w:szCs w:val="28"/>
          <w:lang w:val="vi-VN"/>
        </w:rPr>
        <w:t>(theo mẫu ban hành kèm theo Nghị định này)</w:t>
      </w:r>
      <w:r w:rsidR="00FB686D" w:rsidRPr="00D379A2">
        <w:rPr>
          <w:sz w:val="28"/>
          <w:szCs w:val="28"/>
          <w:lang w:val="vi-VN"/>
        </w:rPr>
        <w:t xml:space="preserve">; </w:t>
      </w:r>
    </w:p>
    <w:p w:rsidR="00FB686D" w:rsidRPr="00D379A2" w:rsidRDefault="00D3777E" w:rsidP="004F243D">
      <w:pPr>
        <w:widowControl w:val="0"/>
        <w:spacing w:before="120" w:line="288" w:lineRule="auto"/>
        <w:ind w:firstLine="720"/>
        <w:jc w:val="both"/>
        <w:rPr>
          <w:sz w:val="28"/>
          <w:szCs w:val="28"/>
          <w:lang w:val="vi-VN"/>
        </w:rPr>
      </w:pPr>
      <w:r w:rsidRPr="00D379A2">
        <w:rPr>
          <w:sz w:val="28"/>
          <w:szCs w:val="28"/>
          <w:lang w:val="vi-VN"/>
        </w:rPr>
        <w:t>d)</w:t>
      </w:r>
      <w:r w:rsidR="00FB686D" w:rsidRPr="00D379A2">
        <w:rPr>
          <w:sz w:val="28"/>
          <w:szCs w:val="28"/>
          <w:lang w:val="vi-VN"/>
        </w:rPr>
        <w:t xml:space="preserve"> Sơ đồ vị trí địa điểm và thiết kế bổ sung của cơ sở;</w:t>
      </w:r>
    </w:p>
    <w:p w:rsidR="00FB686D" w:rsidRPr="00D379A2" w:rsidRDefault="00D3777E" w:rsidP="004F243D">
      <w:pPr>
        <w:widowControl w:val="0"/>
        <w:spacing w:before="120" w:line="288" w:lineRule="auto"/>
        <w:ind w:firstLine="720"/>
        <w:jc w:val="both"/>
        <w:rPr>
          <w:sz w:val="28"/>
          <w:szCs w:val="28"/>
          <w:lang w:val="vi-VN"/>
        </w:rPr>
      </w:pPr>
      <w:r w:rsidRPr="00D379A2">
        <w:rPr>
          <w:sz w:val="28"/>
          <w:szCs w:val="28"/>
          <w:lang w:val="vi-VN"/>
        </w:rPr>
        <w:t>đ)</w:t>
      </w:r>
      <w:r w:rsidR="00FB686D" w:rsidRPr="00D379A2">
        <w:rPr>
          <w:sz w:val="28"/>
          <w:szCs w:val="28"/>
          <w:lang w:val="vi-VN"/>
        </w:rPr>
        <w:t xml:space="preserve"> Tài liệu, chương trình và báo cáo tóm tắt về huấn luyện, đào tạo Thực hành tốt sản xuất thực phẩm bảo vệ sức khoẻ bổ sung tại cơ sở;</w:t>
      </w:r>
    </w:p>
    <w:p w:rsidR="00FB686D" w:rsidRPr="00D379A2" w:rsidRDefault="00D3777E" w:rsidP="004F243D">
      <w:pPr>
        <w:widowControl w:val="0"/>
        <w:spacing w:before="120" w:line="288" w:lineRule="auto"/>
        <w:ind w:firstLine="720"/>
        <w:jc w:val="both"/>
        <w:rPr>
          <w:sz w:val="28"/>
          <w:szCs w:val="28"/>
          <w:lang w:val="vi-VN"/>
        </w:rPr>
      </w:pPr>
      <w:r w:rsidRPr="00D379A2">
        <w:rPr>
          <w:sz w:val="28"/>
          <w:szCs w:val="28"/>
          <w:lang w:val="vi-VN"/>
        </w:rPr>
        <w:t>e)</w:t>
      </w:r>
      <w:r w:rsidR="00FB686D" w:rsidRPr="00D379A2">
        <w:rPr>
          <w:sz w:val="28"/>
          <w:szCs w:val="28"/>
          <w:lang w:val="vi-VN"/>
        </w:rPr>
        <w:t xml:space="preserve"> Danh sách </w:t>
      </w:r>
      <w:r w:rsidR="00FB686D" w:rsidRPr="00D379A2">
        <w:rPr>
          <w:spacing w:val="-2"/>
          <w:sz w:val="28"/>
          <w:szCs w:val="28"/>
          <w:lang w:val="vi-VN"/>
        </w:rPr>
        <w:t xml:space="preserve">khám sức khoẻ chủ cơ sở và của người trực tiếp sản xuất, kinh doanh thực phẩm; </w:t>
      </w:r>
      <w:r w:rsidR="00FB686D" w:rsidRPr="00D379A2">
        <w:rPr>
          <w:sz w:val="28"/>
          <w:szCs w:val="28"/>
          <w:lang w:val="vi-VN"/>
        </w:rPr>
        <w:t>trường hợp cơ sở nằm trong vùng có dịch bệnh tiêu chảy đang lưu hành theo công bố của cơ quan có thẩm quyền thì phải có danh sách xét nghiệm tác nhân bệnh dịch đang lưu hành, vi khuẩn tả, lỵ, thương hàn đối với người trực tiếp sản xuất, kinh doanh thực phẩm (có xác nhận của cơ sở).</w:t>
      </w:r>
    </w:p>
    <w:p w:rsidR="00050588" w:rsidRPr="00D379A2" w:rsidRDefault="00050588" w:rsidP="004F243D">
      <w:pPr>
        <w:pStyle w:val="NormalWeb"/>
        <w:spacing w:before="120" w:beforeAutospacing="0" w:after="0" w:afterAutospacing="0" w:line="288" w:lineRule="auto"/>
        <w:ind w:firstLine="720"/>
        <w:jc w:val="both"/>
        <w:rPr>
          <w:b/>
          <w:bCs/>
          <w:sz w:val="28"/>
          <w:szCs w:val="28"/>
          <w:lang w:val="vi-VN"/>
        </w:rPr>
      </w:pPr>
      <w:r w:rsidRPr="00D379A2">
        <w:rPr>
          <w:b/>
          <w:bCs/>
          <w:sz w:val="28"/>
          <w:szCs w:val="28"/>
          <w:lang w:val="vi-VN"/>
        </w:rPr>
        <w:t xml:space="preserve">Điều </w:t>
      </w:r>
      <w:r w:rsidR="009771A3" w:rsidRPr="00D379A2">
        <w:rPr>
          <w:b/>
          <w:bCs/>
          <w:sz w:val="28"/>
          <w:szCs w:val="28"/>
          <w:lang w:val="vi-VN"/>
        </w:rPr>
        <w:t>6</w:t>
      </w:r>
      <w:r w:rsidR="0079426D" w:rsidRPr="00D379A2">
        <w:rPr>
          <w:b/>
          <w:bCs/>
          <w:sz w:val="28"/>
          <w:szCs w:val="28"/>
          <w:lang w:val="vi-VN"/>
        </w:rPr>
        <w:t>1</w:t>
      </w:r>
      <w:r w:rsidRPr="00D379A2">
        <w:rPr>
          <w:b/>
          <w:bCs/>
          <w:sz w:val="28"/>
          <w:szCs w:val="28"/>
          <w:lang w:val="vi-VN"/>
        </w:rPr>
        <w:t>. Trình tự, thủ tục cấp Giấy chứng nhận Thực hành sản xuất tốt (GMP) thực phẩm bảo vệ sức khoẻ</w:t>
      </w:r>
    </w:p>
    <w:p w:rsidR="00050588" w:rsidRPr="00D379A2" w:rsidRDefault="00ED7BAF" w:rsidP="004F243D">
      <w:pPr>
        <w:spacing w:before="120" w:line="288" w:lineRule="auto"/>
        <w:ind w:firstLine="720"/>
        <w:jc w:val="both"/>
        <w:rPr>
          <w:iCs/>
          <w:sz w:val="28"/>
          <w:szCs w:val="28"/>
          <w:lang w:val="vi-VN"/>
        </w:rPr>
      </w:pPr>
      <w:r w:rsidRPr="00D379A2">
        <w:rPr>
          <w:sz w:val="28"/>
          <w:szCs w:val="28"/>
          <w:lang w:val="vi-VN"/>
        </w:rPr>
        <w:t>1</w:t>
      </w:r>
      <w:r w:rsidR="00050588" w:rsidRPr="00D379A2">
        <w:rPr>
          <w:sz w:val="28"/>
          <w:szCs w:val="28"/>
          <w:lang w:val="vi-VN"/>
        </w:rPr>
        <w:t xml:space="preserve">. </w:t>
      </w:r>
      <w:r w:rsidR="00050588" w:rsidRPr="00D379A2">
        <w:rPr>
          <w:iCs/>
          <w:sz w:val="28"/>
          <w:szCs w:val="28"/>
          <w:lang w:val="vi-VN"/>
        </w:rPr>
        <w:t xml:space="preserve">Thẩm quyền </w:t>
      </w:r>
      <w:r w:rsidR="00050588" w:rsidRPr="00D379A2">
        <w:rPr>
          <w:sz w:val="28"/>
          <w:szCs w:val="28"/>
          <w:lang w:val="vi-VN"/>
        </w:rPr>
        <w:t xml:space="preserve">cấp Giấy chứng nhận </w:t>
      </w:r>
      <w:r w:rsidR="00050588" w:rsidRPr="00D379A2">
        <w:rPr>
          <w:bCs/>
          <w:sz w:val="28"/>
          <w:szCs w:val="28"/>
          <w:lang w:val="vi-VN"/>
        </w:rPr>
        <w:t>Thực hành sản xuất tốt (GMP) thực phẩm bảo vệ sức khoẻ</w:t>
      </w:r>
      <w:r w:rsidR="00050588" w:rsidRPr="00D379A2">
        <w:rPr>
          <w:iCs/>
          <w:sz w:val="28"/>
          <w:szCs w:val="28"/>
          <w:lang w:val="vi-VN"/>
        </w:rPr>
        <w:t>:</w:t>
      </w:r>
    </w:p>
    <w:p w:rsidR="00050588" w:rsidRPr="00D379A2" w:rsidRDefault="00050588" w:rsidP="004F243D">
      <w:pPr>
        <w:widowControl w:val="0"/>
        <w:spacing w:before="120" w:line="288" w:lineRule="auto"/>
        <w:ind w:firstLine="720"/>
        <w:jc w:val="both"/>
        <w:rPr>
          <w:sz w:val="28"/>
          <w:szCs w:val="28"/>
          <w:lang w:val="vi-VN"/>
        </w:rPr>
      </w:pPr>
      <w:r w:rsidRPr="00D379A2">
        <w:rPr>
          <w:sz w:val="28"/>
          <w:szCs w:val="28"/>
          <w:lang w:val="vi-VN"/>
        </w:rPr>
        <w:t xml:space="preserve">a) Bộ Y tế </w:t>
      </w:r>
      <w:r w:rsidR="00324E60" w:rsidRPr="00D379A2">
        <w:rPr>
          <w:sz w:val="28"/>
          <w:szCs w:val="28"/>
          <w:lang w:val="vi-VN"/>
        </w:rPr>
        <w:t xml:space="preserve">(Cục An toàn thực phẩm) </w:t>
      </w:r>
      <w:r w:rsidRPr="00D379A2">
        <w:rPr>
          <w:sz w:val="28"/>
          <w:szCs w:val="28"/>
          <w:lang w:val="vi-VN"/>
        </w:rPr>
        <w:t xml:space="preserve">chịu trách nhiệm tiếp nhận, thẩm xét hồ sơ đề nghị, thành lập đoàn, tổ chức thẩm định thực tế tại cơ sở và cấp Giấy chứng nhận đạt tiêu chuẩn Thực hành tốt sản xuất (GMP) thực phẩm </w:t>
      </w:r>
      <w:r w:rsidRPr="00D379A2">
        <w:rPr>
          <w:bCs/>
          <w:sz w:val="28"/>
          <w:szCs w:val="28"/>
          <w:lang w:val="vi-VN"/>
        </w:rPr>
        <w:t>bảo vệ sức khoẻ</w:t>
      </w:r>
      <w:r w:rsidRPr="00D379A2">
        <w:rPr>
          <w:sz w:val="28"/>
          <w:szCs w:val="28"/>
          <w:lang w:val="vi-VN"/>
        </w:rPr>
        <w:t xml:space="preserve"> sau khi thẩm định đạt yêu cầu </w:t>
      </w:r>
      <w:r w:rsidRPr="00D379A2">
        <w:rPr>
          <w:bCs/>
          <w:sz w:val="28"/>
          <w:szCs w:val="28"/>
          <w:lang w:val="vi-VN"/>
        </w:rPr>
        <w:t>(theo mẫu ban hành kèm theo Nghị định này)</w:t>
      </w:r>
      <w:r w:rsidRPr="00D379A2">
        <w:rPr>
          <w:sz w:val="28"/>
          <w:szCs w:val="28"/>
          <w:lang w:val="vi-VN"/>
        </w:rPr>
        <w:t>.</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 xml:space="preserve">b) Các tổ chức chứng nhận </w:t>
      </w:r>
      <w:r w:rsidRPr="00D379A2">
        <w:rPr>
          <w:bCs/>
          <w:sz w:val="28"/>
          <w:szCs w:val="28"/>
          <w:lang w:val="vi-VN"/>
        </w:rPr>
        <w:t>Thực hành sản xuất tốt (GMP) thực phẩm bảo vệ sức khoẻ</w:t>
      </w:r>
      <w:r w:rsidRPr="00D379A2">
        <w:rPr>
          <w:sz w:val="28"/>
          <w:szCs w:val="28"/>
          <w:lang w:val="vi-VN"/>
        </w:rPr>
        <w:t xml:space="preserve"> được Cục An toàn thực phẩm (Bộ Y tế) thẩm định đánh giá và chỉ định. Tổ chức chứng nhận thành lập Đoàn thẩm định, thực hiện đánh giá tại cơ sở khi được yêu cầu. Quy trình đánh giá, chứng nhận phải tuân thủ quy định tại Nghị định này.</w:t>
      </w:r>
    </w:p>
    <w:p w:rsidR="00050588" w:rsidRPr="00D379A2" w:rsidRDefault="00672242" w:rsidP="004F243D">
      <w:pPr>
        <w:spacing w:before="120" w:line="288" w:lineRule="auto"/>
        <w:ind w:firstLine="720"/>
        <w:jc w:val="both"/>
        <w:rPr>
          <w:iCs/>
          <w:sz w:val="28"/>
          <w:szCs w:val="28"/>
          <w:lang w:val="vi-VN"/>
        </w:rPr>
      </w:pPr>
      <w:r w:rsidRPr="00D379A2">
        <w:rPr>
          <w:sz w:val="28"/>
          <w:szCs w:val="28"/>
          <w:lang w:val="vi-VN"/>
        </w:rPr>
        <w:t>2</w:t>
      </w:r>
      <w:r w:rsidR="00050588" w:rsidRPr="00D379A2">
        <w:rPr>
          <w:sz w:val="28"/>
          <w:szCs w:val="28"/>
          <w:lang w:val="vi-VN"/>
        </w:rPr>
        <w:t xml:space="preserve">. </w:t>
      </w:r>
      <w:r w:rsidR="00050588" w:rsidRPr="00D379A2">
        <w:rPr>
          <w:iCs/>
          <w:sz w:val="28"/>
          <w:szCs w:val="28"/>
          <w:lang w:val="vi-VN"/>
        </w:rPr>
        <w:t xml:space="preserve">Trình tự, thủ tục </w:t>
      </w:r>
      <w:r w:rsidR="00050588" w:rsidRPr="00D379A2">
        <w:rPr>
          <w:sz w:val="28"/>
          <w:szCs w:val="28"/>
          <w:lang w:val="vi-VN"/>
        </w:rPr>
        <w:t xml:space="preserve">cấp Giấy chứng nhận </w:t>
      </w:r>
      <w:r w:rsidR="00050588" w:rsidRPr="00D379A2">
        <w:rPr>
          <w:bCs/>
          <w:sz w:val="28"/>
          <w:szCs w:val="28"/>
          <w:lang w:val="vi-VN"/>
        </w:rPr>
        <w:t xml:space="preserve">Thực hành sản xuất tốt (GMP) thực phẩm </w:t>
      </w:r>
      <w:r w:rsidR="00050588" w:rsidRPr="00D379A2">
        <w:rPr>
          <w:sz w:val="28"/>
          <w:szCs w:val="28"/>
          <w:lang w:val="vi-VN"/>
        </w:rPr>
        <w:t>bảo vệ sức khoẻ</w:t>
      </w:r>
      <w:r w:rsidR="00050588" w:rsidRPr="00D379A2">
        <w:rPr>
          <w:iCs/>
          <w:sz w:val="28"/>
          <w:szCs w:val="28"/>
          <w:lang w:val="vi-VN"/>
        </w:rPr>
        <w:t>:</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a) Tiếp nhận, thẩm xét hồ sơ:</w:t>
      </w:r>
    </w:p>
    <w:p w:rsidR="00050588" w:rsidRPr="00D379A2" w:rsidRDefault="00050588" w:rsidP="004F243D">
      <w:pPr>
        <w:widowControl w:val="0"/>
        <w:spacing w:before="120" w:line="288" w:lineRule="auto"/>
        <w:ind w:firstLine="720"/>
        <w:jc w:val="both"/>
        <w:rPr>
          <w:sz w:val="28"/>
          <w:szCs w:val="28"/>
          <w:lang w:val="vi-VN"/>
        </w:rPr>
      </w:pPr>
      <w:r w:rsidRPr="00D379A2">
        <w:rPr>
          <w:sz w:val="28"/>
          <w:szCs w:val="28"/>
          <w:lang w:val="vi-VN"/>
        </w:rPr>
        <w:lastRenderedPageBreak/>
        <w:t>- Trong thời gian 5 ngày làm việc kể từ khi nhận đủ hồ sơ, cơ quan tiếp nhận hồ sơ phải thẩm xét tính hợp lệ của hồ sơ và thông báo bằng văn bản cho cơ sở nếu hồ sơ không hợp lệ;</w:t>
      </w:r>
    </w:p>
    <w:p w:rsidR="00050588" w:rsidRPr="00D379A2" w:rsidRDefault="00050588" w:rsidP="004F243D">
      <w:pPr>
        <w:widowControl w:val="0"/>
        <w:spacing w:before="120" w:line="288" w:lineRule="auto"/>
        <w:ind w:firstLine="720"/>
        <w:jc w:val="both"/>
        <w:rPr>
          <w:sz w:val="28"/>
          <w:szCs w:val="28"/>
          <w:lang w:val="vi-VN"/>
        </w:rPr>
      </w:pPr>
      <w:r w:rsidRPr="00D379A2">
        <w:rPr>
          <w:sz w:val="28"/>
          <w:szCs w:val="28"/>
          <w:lang w:val="vi-VN"/>
        </w:rPr>
        <w:t xml:space="preserve">- Nếu quá 60 ngày kể từ ngày nhận được thông báo hồ sơ không hợp lệ nếu cơ sở không có phản hồi hay bổ sung, hoàn chỉnh hồ sơ theo yêu cầu thì cơ quan tiếp nhận sẽ huỷ hồ sơ. </w:t>
      </w:r>
    </w:p>
    <w:p w:rsidR="00583943" w:rsidRPr="00D379A2" w:rsidRDefault="00583943" w:rsidP="004F243D">
      <w:pPr>
        <w:widowControl w:val="0"/>
        <w:spacing w:before="120" w:line="288" w:lineRule="auto"/>
        <w:ind w:firstLine="720"/>
        <w:jc w:val="both"/>
        <w:rPr>
          <w:sz w:val="28"/>
          <w:szCs w:val="28"/>
        </w:rPr>
      </w:pPr>
    </w:p>
    <w:p w:rsidR="00050588" w:rsidRPr="00D379A2" w:rsidRDefault="00050588" w:rsidP="004F243D">
      <w:pPr>
        <w:widowControl w:val="0"/>
        <w:spacing w:before="120" w:line="288" w:lineRule="auto"/>
        <w:ind w:firstLine="720"/>
        <w:jc w:val="both"/>
        <w:rPr>
          <w:sz w:val="28"/>
          <w:szCs w:val="28"/>
          <w:lang w:val="vi-VN"/>
        </w:rPr>
      </w:pPr>
      <w:r w:rsidRPr="00D379A2">
        <w:rPr>
          <w:sz w:val="28"/>
          <w:szCs w:val="28"/>
          <w:lang w:val="vi-VN"/>
        </w:rPr>
        <w:t>b) Thẩm định cơ sở:</w:t>
      </w:r>
    </w:p>
    <w:p w:rsidR="00050588" w:rsidRPr="00D379A2" w:rsidRDefault="00050588" w:rsidP="004F243D">
      <w:pPr>
        <w:widowControl w:val="0"/>
        <w:spacing w:before="120" w:line="288" w:lineRule="auto"/>
        <w:ind w:firstLine="720"/>
        <w:jc w:val="both"/>
        <w:rPr>
          <w:iCs/>
          <w:sz w:val="28"/>
          <w:szCs w:val="28"/>
          <w:lang w:val="vi-VN"/>
        </w:rPr>
      </w:pPr>
      <w:r w:rsidRPr="00D379A2">
        <w:rPr>
          <w:sz w:val="28"/>
          <w:szCs w:val="28"/>
          <w:lang w:val="vi-VN"/>
        </w:rPr>
        <w:t xml:space="preserve">- Sau khi có kết quả thẩm xét hồ sơ hợp lệ, cơ quan có thẩm quyền có trách nhiệm thẩm định cơ sở trong vòng 20 ngày làm việc. </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 Đoàn thẩm định cơ sở</w:t>
      </w:r>
      <w:r w:rsidR="00E72CEB" w:rsidRPr="00D379A2">
        <w:rPr>
          <w:sz w:val="28"/>
          <w:szCs w:val="28"/>
          <w:lang w:val="vi-VN"/>
        </w:rPr>
        <w:t xml:space="preserve"> </w:t>
      </w:r>
      <w:r w:rsidRPr="00D379A2">
        <w:rPr>
          <w:sz w:val="28"/>
          <w:szCs w:val="28"/>
          <w:lang w:val="vi-VN"/>
        </w:rPr>
        <w:t>do cơ quan có thẩm quyền cấp Giấy chứng nhận ra quyết định thành lập;</w:t>
      </w:r>
      <w:r w:rsidR="00767E6F" w:rsidRPr="00D379A2">
        <w:rPr>
          <w:sz w:val="28"/>
          <w:szCs w:val="28"/>
          <w:lang w:val="vi-VN"/>
        </w:rPr>
        <w:t xml:space="preserve"> </w:t>
      </w:r>
      <w:r w:rsidRPr="00D379A2">
        <w:rPr>
          <w:sz w:val="28"/>
          <w:szCs w:val="28"/>
          <w:lang w:val="vi-VN"/>
        </w:rPr>
        <w:t>Trưởng đoàn thẩm định chịu trách nhiệm về kết quả thẩm định cơ sở;</w:t>
      </w:r>
      <w:r w:rsidRPr="00D379A2">
        <w:rPr>
          <w:bCs/>
          <w:sz w:val="28"/>
          <w:szCs w:val="28"/>
          <w:lang w:val="vi-VN"/>
        </w:rPr>
        <w:t xml:space="preserve"> Đoàn thẩm định gồm </w:t>
      </w:r>
      <w:r w:rsidRPr="00D379A2">
        <w:rPr>
          <w:sz w:val="28"/>
          <w:szCs w:val="28"/>
          <w:lang w:val="vi-VN"/>
        </w:rPr>
        <w:t>5 đến 9 người</w:t>
      </w:r>
      <w:r w:rsidRPr="00D379A2">
        <w:rPr>
          <w:bCs/>
          <w:sz w:val="28"/>
          <w:szCs w:val="28"/>
          <w:lang w:val="vi-VN"/>
        </w:rPr>
        <w:t xml:space="preserve">: Trưởng đoàn, Thư ký đoàn, các thành phần khác </w:t>
      </w:r>
      <w:r w:rsidRPr="00D379A2">
        <w:rPr>
          <w:sz w:val="28"/>
          <w:szCs w:val="28"/>
          <w:lang w:val="vi-VN"/>
        </w:rPr>
        <w:t>có chuyên môn phù hợp;</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 Nội dung thẩm định</w:t>
      </w:r>
      <w:r w:rsidRPr="00D379A2">
        <w:rPr>
          <w:iCs/>
          <w:sz w:val="28"/>
          <w:szCs w:val="28"/>
          <w:lang w:val="vi-VN"/>
        </w:rPr>
        <w:t xml:space="preserve"> tại cơ sở: </w:t>
      </w:r>
      <w:r w:rsidRPr="00D379A2">
        <w:rPr>
          <w:sz w:val="28"/>
          <w:szCs w:val="28"/>
          <w:lang w:val="vi-VN"/>
        </w:rPr>
        <w:t>Đoàn kiểm tra có trách nhiệm kiểm tra toàn bộ các hoạt động của cơ sở sản xuất thực phẩm bảo vệ sức khoẻ theo các yêu cầu</w:t>
      </w:r>
      <w:r w:rsidR="00F0711F" w:rsidRPr="00D379A2">
        <w:rPr>
          <w:sz w:val="28"/>
          <w:szCs w:val="28"/>
          <w:lang w:val="vi-VN"/>
        </w:rPr>
        <w:t xml:space="preserve"> </w:t>
      </w:r>
      <w:r w:rsidRPr="00D379A2">
        <w:rPr>
          <w:sz w:val="28"/>
          <w:szCs w:val="28"/>
          <w:lang w:val="vi-VN"/>
        </w:rPr>
        <w:t>của Hướng dẫn Thực hành tốt sản xuất (GMP) thực phẩm bảo vệ sức khoẻ được Bộ Y tế ban hành.</w:t>
      </w:r>
    </w:p>
    <w:p w:rsidR="00050588" w:rsidRPr="00D379A2" w:rsidRDefault="00050588" w:rsidP="004F243D">
      <w:pPr>
        <w:widowControl w:val="0"/>
        <w:spacing w:before="120" w:line="288" w:lineRule="auto"/>
        <w:ind w:firstLine="720"/>
        <w:jc w:val="both"/>
        <w:rPr>
          <w:sz w:val="28"/>
          <w:szCs w:val="28"/>
          <w:lang w:val="vi-VN"/>
        </w:rPr>
      </w:pPr>
      <w:r w:rsidRPr="00D379A2">
        <w:rPr>
          <w:sz w:val="28"/>
          <w:szCs w:val="28"/>
          <w:lang w:val="vi-VN"/>
        </w:rPr>
        <w:t>c) Xử lý kết quả thẩm định và cấp Giấy chứng nhận:</w:t>
      </w:r>
    </w:p>
    <w:p w:rsidR="00050588" w:rsidRPr="00D379A2" w:rsidRDefault="00050588" w:rsidP="004F243D">
      <w:pPr>
        <w:widowControl w:val="0"/>
        <w:spacing w:before="120" w:line="288" w:lineRule="auto"/>
        <w:ind w:firstLine="720"/>
        <w:jc w:val="both"/>
        <w:rPr>
          <w:sz w:val="28"/>
          <w:szCs w:val="28"/>
          <w:lang w:val="vi-VN"/>
        </w:rPr>
      </w:pPr>
      <w:r w:rsidRPr="00D379A2">
        <w:rPr>
          <w:sz w:val="28"/>
          <w:szCs w:val="28"/>
          <w:lang w:val="vi-VN"/>
        </w:rPr>
        <w:t xml:space="preserve">- Đối với cơ sở được kiểm tra đáp ứng các nguyên tắc, yêu cầu </w:t>
      </w:r>
      <w:r w:rsidRPr="00D379A2">
        <w:rPr>
          <w:bCs/>
          <w:sz w:val="28"/>
          <w:szCs w:val="28"/>
          <w:lang w:val="vi-VN"/>
        </w:rPr>
        <w:t xml:space="preserve">Thực hành sản xuất tốt (GMP) thực phẩm </w:t>
      </w:r>
      <w:r w:rsidRPr="00D379A2">
        <w:rPr>
          <w:sz w:val="28"/>
          <w:szCs w:val="28"/>
          <w:lang w:val="vi-VN"/>
        </w:rPr>
        <w:t xml:space="preserve">bảo vệ sức khoẻ, Cơ quan có thẩm quyền cấp Giấy chứng nhận </w:t>
      </w:r>
      <w:r w:rsidRPr="00D379A2">
        <w:rPr>
          <w:bCs/>
          <w:sz w:val="28"/>
          <w:szCs w:val="28"/>
          <w:lang w:val="vi-VN"/>
        </w:rPr>
        <w:t xml:space="preserve">Thực hành sản xuất tốt (GMP) thực phẩm </w:t>
      </w:r>
      <w:r w:rsidRPr="00D379A2">
        <w:rPr>
          <w:sz w:val="28"/>
          <w:szCs w:val="28"/>
          <w:lang w:val="vi-VN"/>
        </w:rPr>
        <w:t xml:space="preserve">bảo vệ sức khoẻ trong vòng 05 ngày làm việc kể từ ngày kết thúc việc kiểm tra. </w:t>
      </w:r>
    </w:p>
    <w:p w:rsidR="00050588" w:rsidRPr="00D379A2" w:rsidRDefault="00050588" w:rsidP="004F243D">
      <w:pPr>
        <w:widowControl w:val="0"/>
        <w:spacing w:before="120" w:line="288" w:lineRule="auto"/>
        <w:ind w:firstLine="720"/>
        <w:jc w:val="both"/>
        <w:rPr>
          <w:sz w:val="28"/>
          <w:szCs w:val="28"/>
          <w:lang w:val="vi-VN"/>
        </w:rPr>
      </w:pPr>
      <w:r w:rsidRPr="00D379A2">
        <w:rPr>
          <w:sz w:val="28"/>
          <w:szCs w:val="28"/>
          <w:lang w:val="vi-VN"/>
        </w:rPr>
        <w:t xml:space="preserve">- Đối với cơ sở được kiểm tra về cơ bản đáp ứng nguyên tắc, yêu cầu </w:t>
      </w:r>
      <w:r w:rsidRPr="00D379A2">
        <w:rPr>
          <w:bCs/>
          <w:sz w:val="28"/>
          <w:szCs w:val="28"/>
          <w:lang w:val="vi-VN"/>
        </w:rPr>
        <w:t xml:space="preserve">Thực hành sản xuất tốt (GMP) thực phẩm </w:t>
      </w:r>
      <w:r w:rsidRPr="00D379A2">
        <w:rPr>
          <w:sz w:val="28"/>
          <w:szCs w:val="28"/>
          <w:lang w:val="vi-VN"/>
        </w:rPr>
        <w:t xml:space="preserve">bảo vệ sức khoẻ nhưng còn một số tồn tại nhưng không ảnh hưởng đến chất lượng của sản phẩm và có thể khắc phục được trong thời gian ngắn, Đoàn kiểm tra sẽ yêu cầu cơ sở báo cáo khắc phục, sửa chữa; nếu thấy cần thiết Đoàn kiểm tra có thể tổ chức đánh giá thực địa kết quả khắc phục, sửa chữa của cơ sở. Cơ sở phải khắc phục, sửa chữa và báo cáo kết quả khắc phục những tồn tại mà Đoàn kiểm tra đã nêu ra trong biên bản gửi về cơ quan có thẩm quyền. </w:t>
      </w:r>
    </w:p>
    <w:p w:rsidR="00050588" w:rsidRPr="00D379A2" w:rsidRDefault="00050588" w:rsidP="004F243D">
      <w:pPr>
        <w:widowControl w:val="0"/>
        <w:spacing w:before="120" w:line="288" w:lineRule="auto"/>
        <w:ind w:firstLine="720"/>
        <w:jc w:val="both"/>
        <w:rPr>
          <w:sz w:val="28"/>
          <w:szCs w:val="28"/>
          <w:lang w:val="vi-VN"/>
        </w:rPr>
      </w:pPr>
      <w:r w:rsidRPr="00D379A2">
        <w:rPr>
          <w:sz w:val="28"/>
          <w:szCs w:val="28"/>
          <w:lang w:val="vi-VN"/>
        </w:rPr>
        <w:t xml:space="preserve">Sau khi nhận được báo cáo khắc phục của cơ sở, Đoàn thẩm định xem xét, đánh giá các hành động khắc phục của cơ sở, nếu các hành động khắc phục của cơ sở đáp ứng yêu cầu, Trưởng Đoàn thẩm định tổng hợp, báo cáo Lãnh đạo cơ </w:t>
      </w:r>
      <w:r w:rsidRPr="00D379A2">
        <w:rPr>
          <w:sz w:val="28"/>
          <w:szCs w:val="28"/>
          <w:lang w:val="vi-VN"/>
        </w:rPr>
        <w:lastRenderedPageBreak/>
        <w:t xml:space="preserve">quan có thẩm quyền xem xét để cấp Giấy chứng nhận </w:t>
      </w:r>
      <w:r w:rsidRPr="00D379A2">
        <w:rPr>
          <w:bCs/>
          <w:sz w:val="28"/>
          <w:szCs w:val="28"/>
          <w:lang w:val="vi-VN"/>
        </w:rPr>
        <w:t xml:space="preserve">Thực hành sản xuất tốt (GMP) thực phẩm </w:t>
      </w:r>
      <w:r w:rsidRPr="00D379A2">
        <w:rPr>
          <w:sz w:val="28"/>
          <w:szCs w:val="28"/>
          <w:lang w:val="vi-VN"/>
        </w:rPr>
        <w:t>bảo vệ sức khoẻ và có thông báo kết quả chính thức cho cơ sở trong vòng 05 ngày làm việc kể từ ngày nhận được báo cáo khắc phục.</w:t>
      </w:r>
    </w:p>
    <w:p w:rsidR="00050588" w:rsidRPr="00D379A2" w:rsidRDefault="00050588" w:rsidP="004F243D">
      <w:pPr>
        <w:widowControl w:val="0"/>
        <w:spacing w:before="120" w:line="288" w:lineRule="auto"/>
        <w:ind w:firstLine="720"/>
        <w:jc w:val="both"/>
        <w:rPr>
          <w:sz w:val="28"/>
          <w:szCs w:val="28"/>
          <w:lang w:val="vi-VN"/>
        </w:rPr>
      </w:pPr>
      <w:r w:rsidRPr="00D379A2">
        <w:rPr>
          <w:sz w:val="28"/>
          <w:szCs w:val="28"/>
          <w:lang w:val="vi-VN"/>
        </w:rPr>
        <w:t xml:space="preserve">- Quá 02 tháng kể từ ngày kết thúc việc kiểm tra, nếu cơ sở không gửi báo cáo khắc phục hợp lệ thì phải tiến hành nộp hồ sơ cấp Giấy chứng nhận </w:t>
      </w:r>
      <w:r w:rsidRPr="00D379A2">
        <w:rPr>
          <w:bCs/>
          <w:sz w:val="28"/>
          <w:szCs w:val="28"/>
          <w:lang w:val="vi-VN"/>
        </w:rPr>
        <w:t xml:space="preserve">Thực hành sản xuất tốt (GMP) thực phẩm </w:t>
      </w:r>
      <w:r w:rsidRPr="00D379A2">
        <w:rPr>
          <w:sz w:val="28"/>
          <w:szCs w:val="28"/>
          <w:lang w:val="vi-VN"/>
        </w:rPr>
        <w:t>bảo vệ sức khoẻ lại từ đầu.</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 xml:space="preserve">- Đối với cơ sở chưa đáp ứng yêu cầu </w:t>
      </w:r>
      <w:r w:rsidRPr="00D379A2">
        <w:rPr>
          <w:bCs/>
          <w:sz w:val="28"/>
          <w:szCs w:val="28"/>
          <w:lang w:val="vi-VN"/>
        </w:rPr>
        <w:t xml:space="preserve">Thực hành sản xuất tốt (GMP) thực phẩm </w:t>
      </w:r>
      <w:r w:rsidRPr="00D379A2">
        <w:rPr>
          <w:sz w:val="28"/>
          <w:szCs w:val="28"/>
          <w:lang w:val="vi-VN"/>
        </w:rPr>
        <w:t>bảo vệ sức khoẻ, cơ quan chức năng có thẩm quyền thông báo bằng văn bản cho cơ quan quản lý địa phương để giám sát và yêu cầu cơ sở không được hoạt động cho đến khi được cấp Giấy chứng nhận. Cơ sở phải nộp lại hồ sơ để được xem xét cấp Giấy chứng nhận theo quy định.</w:t>
      </w:r>
    </w:p>
    <w:p w:rsidR="00050588" w:rsidRPr="00D379A2" w:rsidRDefault="0077492F" w:rsidP="004F243D">
      <w:pPr>
        <w:spacing w:before="120" w:line="288" w:lineRule="auto"/>
        <w:ind w:firstLine="720"/>
        <w:jc w:val="both"/>
        <w:rPr>
          <w:sz w:val="28"/>
          <w:szCs w:val="28"/>
          <w:lang w:val="vi-VN"/>
        </w:rPr>
      </w:pPr>
      <w:r w:rsidRPr="00D379A2">
        <w:rPr>
          <w:bCs/>
          <w:sz w:val="28"/>
          <w:szCs w:val="28"/>
          <w:lang w:val="vi-VN"/>
        </w:rPr>
        <w:t>3</w:t>
      </w:r>
      <w:r w:rsidR="00050588" w:rsidRPr="00D379A2">
        <w:rPr>
          <w:bCs/>
          <w:sz w:val="28"/>
          <w:szCs w:val="28"/>
          <w:lang w:val="vi-VN"/>
        </w:rPr>
        <w:t>. Cấp đổi Giấy chứng nhận:</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a) Cơ sở đã được cấp Giấy chứng nhận và còn thời hạn nhưng thay đổi tên của cơ sở hoặc (và) đổi chủ cơ sở hoặc (và) thay đổi địa chỉ nhưng không thay đổi vị trí và toàn bộ quy trình sản xuất thực phẩm bảo vệ sức khoẻ tại cơ sở thì được cấp đổi Giấy chứng nhận.</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b) Hồ sơ cấp đổi Giấy chứng nhận (01 bộ) gồm những giấy tờ sau đây:</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 Đơn đề nghị cấp đổi Giấy chứng nhận theo Mẫu ban hành kèm theo Nghị định này;</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 Giấy chứng nhận đang còn thời hạn (bản gốc);</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 Giấy chứng nhận đăng ký kinh doanh hoặc văn bản của cơ quan có thẩm quyền xác nhận sự thay đổi tên, địa chỉ của cơ sở (bản sao công chứng);</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 Bản sao kết quả khám sức khỏe, Giấy xác nhận huấn luyện, đào tạo Thực hành tốt sản xuất thực phẩm bảo vệ sức khoẻ của chủ cơ sở mới (trường hợp đổi chủ cơ sở) có xác nhận của cơ sở.</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c) Trong thời gian 7 ngày làm việc, kể từ ngày tiếp nhận hồ sơ xin cấp đổi Giấy chứng nhận, cơ quan có thẩm quyền có trách nhiệm cấp đổi Giấy chứng nhận cho cơ sở; trường hợp từ chối phải thông báo bằng văn bản cho cơ sở lý do không cấp đổi Giấy chứng nhận.</w:t>
      </w:r>
    </w:p>
    <w:p w:rsidR="00050588" w:rsidRPr="00D379A2" w:rsidRDefault="0077492F" w:rsidP="004F243D">
      <w:pPr>
        <w:spacing w:before="120" w:line="288" w:lineRule="auto"/>
        <w:ind w:firstLine="720"/>
        <w:jc w:val="both"/>
        <w:rPr>
          <w:sz w:val="28"/>
          <w:szCs w:val="28"/>
          <w:lang w:val="vi-VN"/>
        </w:rPr>
      </w:pPr>
      <w:r w:rsidRPr="00D379A2">
        <w:rPr>
          <w:bCs/>
          <w:sz w:val="28"/>
          <w:szCs w:val="28"/>
          <w:lang w:val="vi-VN"/>
        </w:rPr>
        <w:t>4</w:t>
      </w:r>
      <w:r w:rsidR="00050588" w:rsidRPr="00D379A2">
        <w:rPr>
          <w:bCs/>
          <w:sz w:val="28"/>
          <w:szCs w:val="28"/>
          <w:lang w:val="vi-VN"/>
        </w:rPr>
        <w:t>. Thu hồi Giấy chứng nhận</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Giấy chứng nhận sẽ bị thu hồi trong các trường hợp sau đây:</w:t>
      </w:r>
    </w:p>
    <w:p w:rsidR="00050588" w:rsidRPr="00D379A2" w:rsidRDefault="001261F9" w:rsidP="004F243D">
      <w:pPr>
        <w:spacing w:before="120" w:line="288" w:lineRule="auto"/>
        <w:ind w:firstLine="720"/>
        <w:jc w:val="both"/>
        <w:rPr>
          <w:sz w:val="28"/>
          <w:szCs w:val="28"/>
          <w:lang w:val="vi-VN"/>
        </w:rPr>
      </w:pPr>
      <w:r w:rsidRPr="00D379A2">
        <w:rPr>
          <w:sz w:val="28"/>
          <w:szCs w:val="28"/>
        </w:rPr>
        <w:t xml:space="preserve">a) </w:t>
      </w:r>
      <w:r w:rsidR="00050588" w:rsidRPr="00D379A2">
        <w:rPr>
          <w:sz w:val="28"/>
          <w:szCs w:val="28"/>
          <w:lang w:val="vi-VN"/>
        </w:rPr>
        <w:t>Cơ sở không hoạt động ngành nghề kinh doanh đã đăng ký;</w:t>
      </w:r>
    </w:p>
    <w:p w:rsidR="00050588" w:rsidRPr="00D379A2" w:rsidRDefault="001261F9" w:rsidP="004F243D">
      <w:pPr>
        <w:spacing w:before="120" w:line="288" w:lineRule="auto"/>
        <w:ind w:firstLine="720"/>
        <w:jc w:val="both"/>
        <w:rPr>
          <w:sz w:val="28"/>
          <w:szCs w:val="28"/>
          <w:lang w:val="vi-VN"/>
        </w:rPr>
      </w:pPr>
      <w:r w:rsidRPr="00D379A2">
        <w:rPr>
          <w:sz w:val="28"/>
          <w:szCs w:val="28"/>
        </w:rPr>
        <w:lastRenderedPageBreak/>
        <w:t>b)</w:t>
      </w:r>
      <w:r w:rsidR="00050588" w:rsidRPr="00D379A2">
        <w:rPr>
          <w:sz w:val="28"/>
          <w:szCs w:val="28"/>
          <w:lang w:val="vi-VN"/>
        </w:rPr>
        <w:t xml:space="preserve"> Có văn bản của cơ quan nhà nước có thẩm quyền về chuyển đổi ngành nghề kinh doanh tại cơ sở;</w:t>
      </w:r>
    </w:p>
    <w:p w:rsidR="00050588" w:rsidRPr="00D379A2" w:rsidRDefault="001261F9" w:rsidP="004F243D">
      <w:pPr>
        <w:spacing w:before="120" w:line="288" w:lineRule="auto"/>
        <w:ind w:firstLine="720"/>
        <w:jc w:val="both"/>
        <w:rPr>
          <w:sz w:val="28"/>
          <w:szCs w:val="28"/>
          <w:lang w:val="vi-VN"/>
        </w:rPr>
      </w:pPr>
      <w:r w:rsidRPr="00D379A2">
        <w:rPr>
          <w:sz w:val="28"/>
          <w:szCs w:val="28"/>
        </w:rPr>
        <w:t>c)</w:t>
      </w:r>
      <w:r w:rsidR="00050588" w:rsidRPr="00D379A2">
        <w:rPr>
          <w:sz w:val="28"/>
          <w:szCs w:val="28"/>
          <w:lang w:val="vi-VN"/>
        </w:rPr>
        <w:t xml:space="preserve"> Cơ sở bị tước quyền sử dụng Giấy chứng nhận theo quy định của pháp luật về xử phạt vi phạm hành chính trong lĩnh vực an toàn thực phẩm.</w:t>
      </w:r>
    </w:p>
    <w:p w:rsidR="00050588" w:rsidRPr="00D379A2" w:rsidRDefault="00050588" w:rsidP="004F243D">
      <w:pPr>
        <w:spacing w:before="120" w:line="288" w:lineRule="auto"/>
        <w:ind w:firstLine="720"/>
        <w:jc w:val="both"/>
        <w:rPr>
          <w:sz w:val="28"/>
          <w:szCs w:val="28"/>
          <w:lang w:val="vi-VN"/>
        </w:rPr>
      </w:pPr>
      <w:r w:rsidRPr="00D379A2">
        <w:rPr>
          <w:sz w:val="28"/>
          <w:szCs w:val="28"/>
          <w:lang w:val="vi-VN"/>
        </w:rPr>
        <w:t>Cơ quan cấp Giấy chứng nhận có thẩm quyền thu hồi Giấy chứng nhận đã cấp.</w:t>
      </w:r>
    </w:p>
    <w:p w:rsidR="00050588" w:rsidRPr="00D379A2" w:rsidRDefault="0077492F" w:rsidP="004F243D">
      <w:pPr>
        <w:spacing w:before="120" w:line="288" w:lineRule="auto"/>
        <w:ind w:firstLine="720"/>
        <w:jc w:val="both"/>
        <w:rPr>
          <w:sz w:val="28"/>
          <w:szCs w:val="28"/>
          <w:lang w:val="vi-VN"/>
        </w:rPr>
      </w:pPr>
      <w:r w:rsidRPr="00D379A2">
        <w:rPr>
          <w:sz w:val="28"/>
          <w:szCs w:val="28"/>
          <w:lang w:val="vi-VN"/>
        </w:rPr>
        <w:t>5</w:t>
      </w:r>
      <w:r w:rsidR="00050588" w:rsidRPr="00D379A2">
        <w:rPr>
          <w:sz w:val="28"/>
          <w:szCs w:val="28"/>
          <w:lang w:val="vi-VN"/>
        </w:rPr>
        <w:t xml:space="preserve">. Thời hạn hiệu lực Giấy chứng nhận </w:t>
      </w:r>
      <w:r w:rsidR="00050588" w:rsidRPr="00D379A2">
        <w:rPr>
          <w:bCs/>
          <w:sz w:val="28"/>
          <w:szCs w:val="28"/>
          <w:lang w:val="vi-VN"/>
        </w:rPr>
        <w:t>Thực hành sản xuất tốt (GMP) thực phẩm bảo vệ sức khoẻ:</w:t>
      </w:r>
    </w:p>
    <w:p w:rsidR="00050588" w:rsidRPr="00D379A2" w:rsidRDefault="00050588" w:rsidP="004F243D">
      <w:pPr>
        <w:widowControl w:val="0"/>
        <w:spacing w:before="120" w:line="288" w:lineRule="auto"/>
        <w:ind w:firstLine="720"/>
        <w:jc w:val="both"/>
        <w:rPr>
          <w:sz w:val="28"/>
          <w:szCs w:val="28"/>
          <w:lang w:val="vi-VN"/>
        </w:rPr>
      </w:pPr>
      <w:r w:rsidRPr="00D379A2">
        <w:rPr>
          <w:sz w:val="28"/>
          <w:szCs w:val="28"/>
          <w:lang w:val="vi-VN"/>
        </w:rPr>
        <w:t xml:space="preserve">a) Giấy chứng nhận </w:t>
      </w:r>
      <w:r w:rsidRPr="00D379A2">
        <w:rPr>
          <w:bCs/>
          <w:sz w:val="28"/>
          <w:szCs w:val="28"/>
          <w:lang w:val="vi-VN"/>
        </w:rPr>
        <w:t>Thực hành sản xuất tốt (GMP) thực phẩm bảo vệ sức khoẻ</w:t>
      </w:r>
      <w:r w:rsidRPr="00D379A2">
        <w:rPr>
          <w:sz w:val="28"/>
          <w:szCs w:val="28"/>
          <w:lang w:val="vi-VN"/>
        </w:rPr>
        <w:t xml:space="preserve"> có giá trị 03 năm kể từ ngày ký. Trước khi Giấy chứng nhận hết hạn 2 tháng, cơ sở phải nộp hồ sơ </w:t>
      </w:r>
      <w:r w:rsidRPr="00D379A2">
        <w:rPr>
          <w:bCs/>
          <w:kern w:val="36"/>
          <w:sz w:val="28"/>
          <w:szCs w:val="28"/>
          <w:lang w:val="vi-VN"/>
        </w:rPr>
        <w:t xml:space="preserve">đề nghị cấp </w:t>
      </w:r>
      <w:r w:rsidRPr="00D379A2">
        <w:rPr>
          <w:sz w:val="28"/>
          <w:szCs w:val="28"/>
          <w:lang w:val="vi-VN"/>
        </w:rPr>
        <w:t xml:space="preserve">Giấy chứng nhận </w:t>
      </w:r>
      <w:r w:rsidRPr="00D379A2">
        <w:rPr>
          <w:bCs/>
          <w:sz w:val="28"/>
          <w:szCs w:val="28"/>
          <w:lang w:val="vi-VN"/>
        </w:rPr>
        <w:t>Thực hành sản xuất tốt (GMP) thực phẩm bảo vệ sức khoẻ</w:t>
      </w:r>
      <w:r w:rsidRPr="00D379A2">
        <w:rPr>
          <w:sz w:val="28"/>
          <w:szCs w:val="28"/>
          <w:lang w:val="vi-VN"/>
        </w:rPr>
        <w:t xml:space="preserve"> về cơ quan chức năng có thẩm quyền để được cấp Giấy chứng nhận </w:t>
      </w:r>
      <w:r w:rsidRPr="00D379A2">
        <w:rPr>
          <w:bCs/>
          <w:sz w:val="28"/>
          <w:szCs w:val="28"/>
          <w:lang w:val="vi-VN"/>
        </w:rPr>
        <w:t>Thực hành sản xuất tốt (GMP) thực phẩm bảo vệ sức khoẻ</w:t>
      </w:r>
      <w:r w:rsidRPr="00D379A2">
        <w:rPr>
          <w:sz w:val="28"/>
          <w:szCs w:val="28"/>
          <w:lang w:val="vi-VN"/>
        </w:rPr>
        <w:t xml:space="preserve"> theo quy định tại Nghị định này. </w:t>
      </w:r>
    </w:p>
    <w:p w:rsidR="00050588" w:rsidRPr="00D379A2" w:rsidRDefault="00050588" w:rsidP="004F243D">
      <w:pPr>
        <w:pStyle w:val="NormalWeb"/>
        <w:spacing w:before="120" w:beforeAutospacing="0" w:after="0" w:afterAutospacing="0" w:line="288" w:lineRule="auto"/>
        <w:ind w:firstLine="720"/>
        <w:jc w:val="both"/>
        <w:rPr>
          <w:sz w:val="28"/>
          <w:szCs w:val="28"/>
          <w:lang w:val="vi-VN"/>
        </w:rPr>
      </w:pPr>
      <w:r w:rsidRPr="00D379A2">
        <w:rPr>
          <w:sz w:val="28"/>
          <w:szCs w:val="28"/>
          <w:lang w:val="vi-VN"/>
        </w:rPr>
        <w:t xml:space="preserve">b) Cơ sở sau khi đã nộp hồ sơ </w:t>
      </w:r>
      <w:r w:rsidRPr="00D379A2">
        <w:rPr>
          <w:bCs/>
          <w:kern w:val="36"/>
          <w:sz w:val="28"/>
          <w:szCs w:val="28"/>
          <w:lang w:val="vi-VN"/>
        </w:rPr>
        <w:t xml:space="preserve">đề nghị cấp </w:t>
      </w:r>
      <w:r w:rsidRPr="00D379A2">
        <w:rPr>
          <w:sz w:val="28"/>
          <w:szCs w:val="28"/>
          <w:lang w:val="vi-VN"/>
        </w:rPr>
        <w:t xml:space="preserve">Giấy chứng nhận </w:t>
      </w:r>
      <w:r w:rsidRPr="00D379A2">
        <w:rPr>
          <w:bCs/>
          <w:sz w:val="28"/>
          <w:szCs w:val="28"/>
          <w:lang w:val="vi-VN"/>
        </w:rPr>
        <w:t>Thực hành sản xuất tốt (GMP) thực phẩm bảo vệ sức khoẻ</w:t>
      </w:r>
      <w:r w:rsidRPr="00D379A2">
        <w:rPr>
          <w:sz w:val="28"/>
          <w:szCs w:val="28"/>
          <w:lang w:val="vi-VN"/>
        </w:rPr>
        <w:t xml:space="preserve"> những lần sau, cơ sở vẫn được phép sản xuất theo phạm vi quy định trong Giấy chứng nhận </w:t>
      </w:r>
      <w:r w:rsidRPr="00D379A2">
        <w:rPr>
          <w:bCs/>
          <w:sz w:val="28"/>
          <w:szCs w:val="28"/>
          <w:lang w:val="vi-VN"/>
        </w:rPr>
        <w:t>Thực hành sản xuất tốt (GMP) thực phẩm bảo vệ sức khoẻ</w:t>
      </w:r>
      <w:r w:rsidRPr="00D379A2">
        <w:rPr>
          <w:sz w:val="28"/>
          <w:szCs w:val="28"/>
          <w:lang w:val="vi-VN"/>
        </w:rPr>
        <w:t xml:space="preserve"> (đang còn hiệu lực).</w:t>
      </w:r>
    </w:p>
    <w:p w:rsidR="00A86A00" w:rsidRPr="00D379A2" w:rsidRDefault="0002140C" w:rsidP="001342B3">
      <w:pPr>
        <w:spacing w:before="240" w:line="276" w:lineRule="auto"/>
        <w:jc w:val="center"/>
        <w:rPr>
          <w:b/>
          <w:bCs/>
          <w:sz w:val="28"/>
          <w:szCs w:val="28"/>
          <w:lang w:val="vi-VN"/>
        </w:rPr>
      </w:pPr>
      <w:r w:rsidRPr="00D379A2">
        <w:rPr>
          <w:rFonts w:eastAsia="Batang"/>
          <w:b/>
          <w:bCs/>
          <w:sz w:val="28"/>
          <w:szCs w:val="28"/>
          <w:lang w:val="vi-VN" w:eastAsia="ko-KR"/>
        </w:rPr>
        <w:t>Mục 3.</w:t>
      </w:r>
      <w:r w:rsidRPr="00D379A2">
        <w:rPr>
          <w:b/>
          <w:bCs/>
          <w:sz w:val="28"/>
          <w:szCs w:val="28"/>
          <w:lang w:val="vi-VN"/>
        </w:rPr>
        <w:t xml:space="preserve">  TRÌNH TỰ, THỦ TỤC CẤP, CẤP ĐỔI, THU HỒI</w:t>
      </w:r>
    </w:p>
    <w:p w:rsidR="00A86A00" w:rsidRPr="00D379A2" w:rsidRDefault="0002140C" w:rsidP="001342B3">
      <w:pPr>
        <w:spacing w:after="240" w:line="276" w:lineRule="auto"/>
        <w:jc w:val="center"/>
        <w:rPr>
          <w:rFonts w:eastAsia="Batang"/>
          <w:b/>
          <w:bCs/>
          <w:sz w:val="28"/>
          <w:szCs w:val="28"/>
          <w:lang w:val="vi-VN" w:eastAsia="ko-KR"/>
        </w:rPr>
      </w:pPr>
      <w:r w:rsidRPr="00D379A2">
        <w:rPr>
          <w:b/>
          <w:bCs/>
          <w:sz w:val="28"/>
          <w:szCs w:val="28"/>
          <w:lang w:val="vi-VN"/>
        </w:rPr>
        <w:t xml:space="preserve">GIẤY CHỨNG NHẬN CƠ SỞ ĐỦ ĐIỀU KIỆN AN TOÀN THỰC PHẨM </w:t>
      </w:r>
      <w:r w:rsidRPr="00D379A2">
        <w:rPr>
          <w:rFonts w:eastAsia="Batang"/>
          <w:b/>
          <w:bCs/>
          <w:sz w:val="28"/>
          <w:szCs w:val="28"/>
          <w:lang w:val="vi-VN" w:eastAsia="ko-KR"/>
        </w:rPr>
        <w:t>ĐỐI VỚI CƠ SỞ KINH DOANH DỊCH VỤ ĂN UỐNG</w:t>
      </w:r>
    </w:p>
    <w:p w:rsidR="00050588" w:rsidRPr="00D379A2" w:rsidRDefault="00050588">
      <w:pPr>
        <w:spacing w:before="120" w:line="276" w:lineRule="auto"/>
        <w:ind w:firstLine="720"/>
        <w:jc w:val="both"/>
        <w:rPr>
          <w:b/>
          <w:bCs/>
          <w:sz w:val="28"/>
          <w:szCs w:val="28"/>
          <w:lang w:val="vi-VN"/>
        </w:rPr>
      </w:pPr>
      <w:r w:rsidRPr="00D379A2">
        <w:rPr>
          <w:b/>
          <w:bCs/>
          <w:sz w:val="28"/>
          <w:szCs w:val="28"/>
          <w:lang w:val="vi-VN"/>
        </w:rPr>
        <w:t xml:space="preserve">Điều </w:t>
      </w:r>
      <w:r w:rsidR="009771A3" w:rsidRPr="00D379A2">
        <w:rPr>
          <w:b/>
          <w:bCs/>
          <w:sz w:val="28"/>
          <w:szCs w:val="28"/>
          <w:lang w:val="vi-VN"/>
        </w:rPr>
        <w:t>6</w:t>
      </w:r>
      <w:r w:rsidR="0079426D" w:rsidRPr="00D379A2">
        <w:rPr>
          <w:b/>
          <w:bCs/>
          <w:sz w:val="28"/>
          <w:szCs w:val="28"/>
          <w:lang w:val="vi-VN"/>
        </w:rPr>
        <w:t>2</w:t>
      </w:r>
      <w:r w:rsidR="0077492F" w:rsidRPr="00D379A2">
        <w:rPr>
          <w:b/>
          <w:bCs/>
          <w:sz w:val="28"/>
          <w:szCs w:val="28"/>
          <w:lang w:val="vi-VN"/>
        </w:rPr>
        <w:t>.</w:t>
      </w:r>
      <w:r w:rsidRPr="00D379A2">
        <w:rPr>
          <w:b/>
          <w:bCs/>
          <w:sz w:val="28"/>
          <w:szCs w:val="28"/>
          <w:lang w:val="vi-VN"/>
        </w:rPr>
        <w:t xml:space="preserve"> Hồ sơ cấp Giấy chứng nhận</w:t>
      </w:r>
      <w:r w:rsidR="0077492F" w:rsidRPr="00D379A2">
        <w:rPr>
          <w:b/>
          <w:bCs/>
          <w:sz w:val="28"/>
          <w:szCs w:val="28"/>
          <w:lang w:val="vi-VN"/>
        </w:rPr>
        <w:t xml:space="preserve"> cơ sở đủ điều kiện an toàn thực phẩm</w:t>
      </w:r>
    </w:p>
    <w:p w:rsidR="00050588" w:rsidRPr="00D379A2" w:rsidRDefault="00050588">
      <w:pPr>
        <w:spacing w:before="120" w:line="276" w:lineRule="auto"/>
        <w:ind w:firstLine="720"/>
        <w:jc w:val="both"/>
        <w:rPr>
          <w:sz w:val="28"/>
          <w:szCs w:val="28"/>
          <w:lang w:val="vi-VN"/>
        </w:rPr>
      </w:pPr>
      <w:r w:rsidRPr="00D379A2">
        <w:rPr>
          <w:sz w:val="28"/>
          <w:szCs w:val="28"/>
          <w:lang w:val="vi-VN"/>
        </w:rPr>
        <w:t>Hồ sơ cấp Giấy chứng nhận cơ sở đủ điều kiện an toàn thực phẩm được đóng thành 01 bộ gồm các giấy tờ sau:</w:t>
      </w:r>
    </w:p>
    <w:p w:rsidR="00050588" w:rsidRPr="00D379A2" w:rsidRDefault="00050588">
      <w:pPr>
        <w:spacing w:before="120" w:line="276" w:lineRule="auto"/>
        <w:ind w:firstLine="720"/>
        <w:jc w:val="both"/>
        <w:rPr>
          <w:sz w:val="28"/>
          <w:szCs w:val="28"/>
          <w:lang w:val="vi-VN"/>
        </w:rPr>
      </w:pPr>
      <w:r w:rsidRPr="00D379A2">
        <w:rPr>
          <w:sz w:val="28"/>
          <w:szCs w:val="28"/>
          <w:lang w:val="vi-VN"/>
        </w:rPr>
        <w:t>1. Đơn đề nghị cấp Giấy chứng nhận cơ sở đủ điều kiện an toàn thực phẩm theo Mẫu ban hành kèm theo Nghị định này.</w:t>
      </w:r>
    </w:p>
    <w:p w:rsidR="00050588" w:rsidRPr="00D379A2" w:rsidRDefault="00050588">
      <w:pPr>
        <w:spacing w:before="120" w:line="276" w:lineRule="auto"/>
        <w:ind w:firstLine="720"/>
        <w:jc w:val="both"/>
        <w:rPr>
          <w:sz w:val="28"/>
          <w:szCs w:val="28"/>
          <w:lang w:val="vi-VN"/>
        </w:rPr>
      </w:pPr>
      <w:r w:rsidRPr="00D379A2">
        <w:rPr>
          <w:sz w:val="28"/>
          <w:szCs w:val="28"/>
          <w:lang w:val="vi-VN"/>
        </w:rPr>
        <w:t>2. Giấy chứng nhận đăng ký kinh doanh có đăng ký ngành nghề kinh doanh dịch vụ ăn uống (bản sao có xác nhận của cơ sở).</w:t>
      </w:r>
    </w:p>
    <w:p w:rsidR="00050588" w:rsidRPr="00D379A2" w:rsidRDefault="00050588">
      <w:pPr>
        <w:spacing w:before="120" w:line="276" w:lineRule="auto"/>
        <w:ind w:firstLine="720"/>
        <w:jc w:val="both"/>
        <w:rPr>
          <w:sz w:val="28"/>
          <w:szCs w:val="28"/>
          <w:lang w:val="vi-VN"/>
        </w:rPr>
      </w:pPr>
      <w:r w:rsidRPr="00D379A2">
        <w:rPr>
          <w:sz w:val="28"/>
          <w:szCs w:val="28"/>
          <w:lang w:val="vi-VN"/>
        </w:rPr>
        <w:t>3. Bản mô tả về cơ sở vật chất, trang thiết bị, dụng cụ bảo đảm điều kiện an toàn thực phẩm, bao gồm:</w:t>
      </w:r>
    </w:p>
    <w:p w:rsidR="00050588" w:rsidRPr="00D379A2" w:rsidRDefault="00050588">
      <w:pPr>
        <w:spacing w:before="120" w:line="276" w:lineRule="auto"/>
        <w:ind w:firstLine="720"/>
        <w:jc w:val="both"/>
        <w:rPr>
          <w:sz w:val="28"/>
          <w:szCs w:val="28"/>
          <w:lang w:val="vi-VN"/>
        </w:rPr>
      </w:pPr>
      <w:r w:rsidRPr="00D379A2">
        <w:rPr>
          <w:sz w:val="28"/>
          <w:szCs w:val="28"/>
          <w:lang w:val="vi-VN"/>
        </w:rPr>
        <w:t>a) Bản vẽ sơ đồ mặt bằng của cơ sở;</w:t>
      </w:r>
    </w:p>
    <w:p w:rsidR="00050588" w:rsidRPr="00D379A2" w:rsidRDefault="00050588">
      <w:pPr>
        <w:spacing w:before="120" w:line="276" w:lineRule="auto"/>
        <w:ind w:firstLine="720"/>
        <w:jc w:val="both"/>
        <w:rPr>
          <w:sz w:val="28"/>
          <w:szCs w:val="28"/>
          <w:lang w:val="vi-VN"/>
        </w:rPr>
      </w:pPr>
      <w:r w:rsidRPr="00D379A2">
        <w:rPr>
          <w:sz w:val="28"/>
          <w:szCs w:val="28"/>
          <w:lang w:val="vi-VN"/>
        </w:rPr>
        <w:lastRenderedPageBreak/>
        <w:t>b) Sơ đồ quy trình chế biến, bảo quản, vận chuyển, bày bán thức ăn, đồ uống;</w:t>
      </w:r>
    </w:p>
    <w:p w:rsidR="00050588" w:rsidRPr="00D379A2" w:rsidRDefault="00050588">
      <w:pPr>
        <w:spacing w:before="120" w:line="276" w:lineRule="auto"/>
        <w:ind w:firstLine="720"/>
        <w:jc w:val="both"/>
        <w:rPr>
          <w:sz w:val="28"/>
          <w:szCs w:val="28"/>
          <w:lang w:val="vi-VN"/>
        </w:rPr>
      </w:pPr>
      <w:r w:rsidRPr="00D379A2">
        <w:rPr>
          <w:sz w:val="28"/>
          <w:szCs w:val="28"/>
          <w:lang w:val="vi-VN"/>
        </w:rPr>
        <w:t>c) Bản kê về cơ sở vật chất, trang thiết bị, dụng cụ của cơ sở.</w:t>
      </w:r>
    </w:p>
    <w:p w:rsidR="00050588" w:rsidRPr="00D379A2" w:rsidRDefault="00050588">
      <w:pPr>
        <w:spacing w:before="120" w:line="276" w:lineRule="auto"/>
        <w:ind w:firstLine="720"/>
        <w:jc w:val="both"/>
        <w:rPr>
          <w:sz w:val="28"/>
          <w:szCs w:val="28"/>
          <w:lang w:val="vi-VN"/>
        </w:rPr>
      </w:pPr>
      <w:r w:rsidRPr="00D379A2">
        <w:rPr>
          <w:sz w:val="28"/>
          <w:szCs w:val="28"/>
          <w:lang w:val="vi-VN"/>
        </w:rPr>
        <w:t>4. Danh sách tập huấn kiến thức về an toàn thực phẩm của chủ cơ sở và người trực tiếp chế biến, kinh doanh dịch vụ ăn uống (có xác nhận của cơ sở).</w:t>
      </w:r>
    </w:p>
    <w:p w:rsidR="00050588" w:rsidRPr="00D379A2" w:rsidRDefault="00050588">
      <w:pPr>
        <w:spacing w:before="120" w:line="276" w:lineRule="auto"/>
        <w:ind w:firstLine="720"/>
        <w:jc w:val="both"/>
        <w:rPr>
          <w:sz w:val="28"/>
          <w:szCs w:val="28"/>
          <w:lang w:val="vi-VN"/>
        </w:rPr>
      </w:pPr>
      <w:r w:rsidRPr="00D379A2">
        <w:rPr>
          <w:sz w:val="28"/>
          <w:szCs w:val="28"/>
          <w:lang w:val="vi-VN"/>
        </w:rPr>
        <w:t>5. Danh sách khám sức khoẻ chủ cơ sở và người trực tiếp chế biến, kinh doanh dịch vụ ăn uống; trường hợp cơ sở trong vùng có dịch bệnh tiêu chảy đang lưu hành theo công bố của cơ quan có thẩm quyền thì phải có danh sách xét nghiệm tác nhân bệnh dịch đang lưu hành, vi khuẩn tả, lỵ, thương hàn đối với người trực tiếp kinh doanh dịch vụ ăn uống (có xác nhận của cơ sở).</w:t>
      </w:r>
    </w:p>
    <w:p w:rsidR="00050588" w:rsidRPr="00D379A2" w:rsidRDefault="00050588">
      <w:pPr>
        <w:spacing w:before="120" w:line="276" w:lineRule="auto"/>
        <w:ind w:firstLine="720"/>
        <w:jc w:val="both"/>
        <w:rPr>
          <w:b/>
          <w:bCs/>
          <w:sz w:val="28"/>
          <w:szCs w:val="28"/>
          <w:lang w:val="vi-VN"/>
        </w:rPr>
      </w:pPr>
      <w:r w:rsidRPr="00D379A2">
        <w:rPr>
          <w:b/>
          <w:bCs/>
          <w:sz w:val="28"/>
          <w:szCs w:val="28"/>
          <w:lang w:val="vi-VN"/>
        </w:rPr>
        <w:t>Điều 6</w:t>
      </w:r>
      <w:r w:rsidR="0079426D" w:rsidRPr="00D379A2">
        <w:rPr>
          <w:b/>
          <w:bCs/>
          <w:sz w:val="28"/>
          <w:szCs w:val="28"/>
          <w:lang w:val="vi-VN"/>
        </w:rPr>
        <w:t>3</w:t>
      </w:r>
      <w:r w:rsidRPr="00D379A2">
        <w:rPr>
          <w:b/>
          <w:bCs/>
          <w:sz w:val="28"/>
          <w:szCs w:val="28"/>
          <w:lang w:val="vi-VN"/>
        </w:rPr>
        <w:t>. Trình tự, thủ tục cấp Giấy chứng nhận</w:t>
      </w:r>
      <w:r w:rsidR="0077492F" w:rsidRPr="00D379A2">
        <w:rPr>
          <w:b/>
          <w:bCs/>
          <w:sz w:val="28"/>
          <w:szCs w:val="28"/>
          <w:lang w:val="vi-VN"/>
        </w:rPr>
        <w:t xml:space="preserve"> cơ sở đủ điều kiện an toàn thực phẩm</w:t>
      </w:r>
    </w:p>
    <w:p w:rsidR="0077492F" w:rsidRPr="00D379A2" w:rsidRDefault="0077492F" w:rsidP="001342B3">
      <w:pPr>
        <w:spacing w:before="120" w:line="276" w:lineRule="auto"/>
        <w:ind w:firstLine="720"/>
        <w:jc w:val="both"/>
        <w:rPr>
          <w:sz w:val="28"/>
          <w:szCs w:val="28"/>
          <w:lang w:val="vi-VN" w:eastAsia="vi-VN"/>
        </w:rPr>
      </w:pPr>
      <w:r w:rsidRPr="00D379A2">
        <w:rPr>
          <w:sz w:val="28"/>
          <w:szCs w:val="28"/>
          <w:lang w:val="vi-VN"/>
        </w:rPr>
        <w:t xml:space="preserve">1. </w:t>
      </w:r>
      <w:r w:rsidRPr="00D379A2">
        <w:rPr>
          <w:sz w:val="28"/>
          <w:szCs w:val="28"/>
          <w:lang w:val="vi-VN" w:eastAsia="vi-VN"/>
        </w:rPr>
        <w:t>Căn cứ vào tình hình thực tế và năng lực quản lý tại địa phương, Ủy ban nhân dân tỉnh, thành phố trực thuộc Trung ương quy định việc phân cấp cấp Giấy chứng nhận đối với cơ sở kinh doanh dịch vụ ăn uống.</w:t>
      </w:r>
    </w:p>
    <w:p w:rsidR="00050588" w:rsidRPr="00D379A2" w:rsidRDefault="00055332">
      <w:pPr>
        <w:spacing w:before="120" w:line="276" w:lineRule="auto"/>
        <w:ind w:firstLine="720"/>
        <w:jc w:val="both"/>
        <w:rPr>
          <w:sz w:val="28"/>
          <w:szCs w:val="28"/>
          <w:lang w:val="vi-VN"/>
        </w:rPr>
      </w:pPr>
      <w:r w:rsidRPr="00D379A2">
        <w:rPr>
          <w:sz w:val="28"/>
          <w:szCs w:val="28"/>
          <w:lang w:val="vi-VN"/>
        </w:rPr>
        <w:t>2</w:t>
      </w:r>
      <w:r w:rsidR="00050588" w:rsidRPr="00D379A2">
        <w:rPr>
          <w:sz w:val="28"/>
          <w:szCs w:val="28"/>
          <w:lang w:val="vi-VN"/>
        </w:rPr>
        <w:t>. Thẩm xét hồ sơ:</w:t>
      </w:r>
    </w:p>
    <w:p w:rsidR="00050588" w:rsidRPr="00D379A2" w:rsidRDefault="00050588">
      <w:pPr>
        <w:spacing w:before="120" w:line="276" w:lineRule="auto"/>
        <w:ind w:firstLine="720"/>
        <w:jc w:val="both"/>
        <w:rPr>
          <w:sz w:val="28"/>
          <w:szCs w:val="28"/>
          <w:lang w:val="vi-VN"/>
        </w:rPr>
      </w:pPr>
      <w:r w:rsidRPr="00D379A2">
        <w:rPr>
          <w:sz w:val="28"/>
          <w:szCs w:val="28"/>
          <w:lang w:val="vi-VN"/>
        </w:rPr>
        <w:t>a) Trong thời gian 05 ngày làm việc, kể từ khi nhận đủ hồ sơ, cơ quan tiếp nhận hồ sơ phải thẩm xét tính hợp lệ của hồ sơ và thông báo bằng văn bản cho cơ sở nếu hồ sơ không hợp lệ;</w:t>
      </w:r>
    </w:p>
    <w:p w:rsidR="00050588" w:rsidRPr="00D379A2" w:rsidRDefault="00050588">
      <w:pPr>
        <w:spacing w:before="120" w:line="276" w:lineRule="auto"/>
        <w:ind w:firstLine="720"/>
        <w:jc w:val="both"/>
        <w:rPr>
          <w:sz w:val="28"/>
          <w:szCs w:val="28"/>
          <w:lang w:val="vi-VN"/>
        </w:rPr>
      </w:pPr>
      <w:r w:rsidRPr="00D379A2">
        <w:rPr>
          <w:sz w:val="28"/>
          <w:szCs w:val="28"/>
          <w:lang w:val="vi-VN"/>
        </w:rPr>
        <w:t>b) Nếu quá 60 ngày, kể từ ngày nhận được thông báo hồ sơ không hợp lệ mà cơ sở không có phản hồi hay bổ sung, hoàn chỉnh hồ sơ theo yêu cầu thì cơ quan tiếp nhận sẽ hủy hồ sơ.</w:t>
      </w:r>
    </w:p>
    <w:p w:rsidR="00050588" w:rsidRPr="00D379A2" w:rsidRDefault="00055332">
      <w:pPr>
        <w:spacing w:before="120" w:line="276" w:lineRule="auto"/>
        <w:ind w:firstLine="720"/>
        <w:jc w:val="both"/>
        <w:rPr>
          <w:sz w:val="28"/>
          <w:szCs w:val="28"/>
          <w:lang w:val="vi-VN"/>
        </w:rPr>
      </w:pPr>
      <w:r w:rsidRPr="00D379A2">
        <w:rPr>
          <w:sz w:val="28"/>
          <w:szCs w:val="28"/>
          <w:lang w:val="vi-VN"/>
        </w:rPr>
        <w:t>3</w:t>
      </w:r>
      <w:r w:rsidR="00050588" w:rsidRPr="00D379A2">
        <w:rPr>
          <w:sz w:val="28"/>
          <w:szCs w:val="28"/>
          <w:lang w:val="vi-VN"/>
        </w:rPr>
        <w:t>. Thẩm định cơ sở:</w:t>
      </w:r>
    </w:p>
    <w:p w:rsidR="00050588" w:rsidRPr="00D379A2" w:rsidRDefault="00050588">
      <w:pPr>
        <w:spacing w:before="120" w:line="276" w:lineRule="auto"/>
        <w:ind w:firstLine="720"/>
        <w:jc w:val="both"/>
        <w:rPr>
          <w:sz w:val="28"/>
          <w:szCs w:val="28"/>
          <w:lang w:val="vi-VN"/>
        </w:rPr>
      </w:pPr>
      <w:r w:rsidRPr="00D379A2">
        <w:rPr>
          <w:sz w:val="28"/>
          <w:szCs w:val="28"/>
          <w:lang w:val="vi-VN"/>
        </w:rPr>
        <w:t>a) Sau khi có kết quả thẩm xét hồ sơ hợp lệ, trong thời gian 10 ngày làm việc, cơ quan có thẩm quyền có trách nhiệm thẩm định cơ sở. Trường hợp ủy quyền thẩm định cơ sở cho cơ quan có thẩm quyền cấp dưới phải có văn bản ủy quyền;</w:t>
      </w:r>
    </w:p>
    <w:p w:rsidR="00050588" w:rsidRPr="00D379A2" w:rsidRDefault="00050588">
      <w:pPr>
        <w:spacing w:before="120" w:line="276" w:lineRule="auto"/>
        <w:ind w:firstLine="720"/>
        <w:jc w:val="both"/>
        <w:rPr>
          <w:sz w:val="28"/>
          <w:szCs w:val="28"/>
          <w:lang w:val="vi-VN"/>
        </w:rPr>
      </w:pPr>
      <w:r w:rsidRPr="00D379A2">
        <w:rPr>
          <w:sz w:val="28"/>
          <w:szCs w:val="28"/>
          <w:lang w:val="vi-VN"/>
        </w:rPr>
        <w:t>b) Đoàn thẩm định cơ sở:</w:t>
      </w:r>
    </w:p>
    <w:p w:rsidR="00050588" w:rsidRPr="00D379A2" w:rsidRDefault="00050588">
      <w:pPr>
        <w:spacing w:before="120" w:line="276" w:lineRule="auto"/>
        <w:ind w:firstLine="720"/>
        <w:jc w:val="both"/>
        <w:rPr>
          <w:sz w:val="28"/>
          <w:szCs w:val="28"/>
          <w:lang w:val="vi-VN"/>
        </w:rPr>
      </w:pPr>
      <w:r w:rsidRPr="00D379A2">
        <w:rPr>
          <w:sz w:val="28"/>
          <w:szCs w:val="28"/>
          <w:lang w:val="vi-VN"/>
        </w:rPr>
        <w:t>- Đoàn thẩm định cơ sở do cơ quan có thẩm quyền cấp Giấy chứng nhận hoặc cơ quan được ủy quyền thẩm định ra quyết định thành lập;</w:t>
      </w:r>
    </w:p>
    <w:p w:rsidR="00050588" w:rsidRPr="00D379A2" w:rsidRDefault="00050588">
      <w:pPr>
        <w:spacing w:before="120" w:line="276" w:lineRule="auto"/>
        <w:ind w:firstLine="720"/>
        <w:jc w:val="both"/>
        <w:rPr>
          <w:sz w:val="28"/>
          <w:szCs w:val="28"/>
          <w:lang w:val="vi-VN"/>
        </w:rPr>
      </w:pPr>
      <w:r w:rsidRPr="00D379A2">
        <w:rPr>
          <w:sz w:val="28"/>
          <w:szCs w:val="28"/>
          <w:lang w:val="vi-VN"/>
        </w:rPr>
        <w:t>- Đoàn thẩm định cơ sở gồm từ 3 đến 5 thành viên, trong đó tương ứng phải có ít nhất 1 đến 2 thành viên làm công tác về an toàn thực phẩm;</w:t>
      </w:r>
    </w:p>
    <w:p w:rsidR="00050588" w:rsidRPr="00D379A2" w:rsidRDefault="00050588">
      <w:pPr>
        <w:spacing w:before="120" w:line="276" w:lineRule="auto"/>
        <w:ind w:firstLine="720"/>
        <w:jc w:val="both"/>
        <w:rPr>
          <w:sz w:val="28"/>
          <w:szCs w:val="28"/>
          <w:lang w:val="vi-VN"/>
        </w:rPr>
      </w:pPr>
      <w:r w:rsidRPr="00D379A2">
        <w:rPr>
          <w:sz w:val="28"/>
          <w:szCs w:val="28"/>
          <w:lang w:val="vi-VN"/>
        </w:rPr>
        <w:t>- Trưởng đoàn thẩm định chịu trách nhiệm về kết quả thẩm định cơ sở.</w:t>
      </w:r>
    </w:p>
    <w:p w:rsidR="00050588" w:rsidRPr="00D379A2" w:rsidRDefault="00050588">
      <w:pPr>
        <w:spacing w:before="120" w:line="276" w:lineRule="auto"/>
        <w:ind w:firstLine="720"/>
        <w:jc w:val="both"/>
        <w:rPr>
          <w:sz w:val="28"/>
          <w:szCs w:val="28"/>
          <w:lang w:val="vi-VN"/>
        </w:rPr>
      </w:pPr>
      <w:r w:rsidRPr="00D379A2">
        <w:rPr>
          <w:sz w:val="28"/>
          <w:szCs w:val="28"/>
          <w:lang w:val="vi-VN"/>
        </w:rPr>
        <w:t>c) Nội dung thẩm định cơ sở:</w:t>
      </w:r>
    </w:p>
    <w:p w:rsidR="00050588" w:rsidRPr="00D379A2" w:rsidRDefault="00050588">
      <w:pPr>
        <w:spacing w:before="120" w:line="276" w:lineRule="auto"/>
        <w:ind w:firstLine="720"/>
        <w:jc w:val="both"/>
        <w:rPr>
          <w:sz w:val="28"/>
          <w:szCs w:val="28"/>
          <w:lang w:val="vi-VN"/>
        </w:rPr>
      </w:pPr>
      <w:r w:rsidRPr="00D379A2">
        <w:rPr>
          <w:sz w:val="28"/>
          <w:szCs w:val="28"/>
          <w:lang w:val="vi-VN"/>
        </w:rPr>
        <w:lastRenderedPageBreak/>
        <w:t>- Đối chiếu thông tin và thẩm định tính pháp lý của hồ sơ xin cấp Giấy chứng nhận với hồ sơ gốc lưu tại cơ sở theo quy định;</w:t>
      </w:r>
    </w:p>
    <w:p w:rsidR="00050588" w:rsidRPr="00D379A2" w:rsidRDefault="00050588">
      <w:pPr>
        <w:spacing w:before="120" w:line="276" w:lineRule="auto"/>
        <w:ind w:firstLine="720"/>
        <w:jc w:val="both"/>
        <w:rPr>
          <w:sz w:val="28"/>
          <w:szCs w:val="28"/>
          <w:lang w:val="vi-VN"/>
        </w:rPr>
      </w:pPr>
      <w:r w:rsidRPr="00D379A2">
        <w:rPr>
          <w:sz w:val="28"/>
          <w:szCs w:val="28"/>
          <w:lang w:val="vi-VN"/>
        </w:rPr>
        <w:t>- Thẩm định điều kiện an toàn thực phẩm tại cơ sở với hồ sơ và theo quy định và lập Biên bản thẩm định theo Mẫu ban hành kèm theo Nghị định này.</w:t>
      </w:r>
    </w:p>
    <w:p w:rsidR="00050588" w:rsidRPr="00D379A2" w:rsidRDefault="00055332">
      <w:pPr>
        <w:spacing w:before="120" w:line="276" w:lineRule="auto"/>
        <w:ind w:firstLine="720"/>
        <w:jc w:val="both"/>
        <w:rPr>
          <w:sz w:val="28"/>
          <w:szCs w:val="28"/>
          <w:lang w:val="vi-VN"/>
        </w:rPr>
      </w:pPr>
      <w:r w:rsidRPr="00D379A2">
        <w:rPr>
          <w:sz w:val="28"/>
          <w:szCs w:val="28"/>
          <w:lang w:val="vi-VN"/>
        </w:rPr>
        <w:t>4</w:t>
      </w:r>
      <w:r w:rsidR="00050588" w:rsidRPr="00D379A2">
        <w:rPr>
          <w:sz w:val="28"/>
          <w:szCs w:val="28"/>
          <w:lang w:val="vi-VN"/>
        </w:rPr>
        <w:t>. Cấp Giấy chứng nhận:</w:t>
      </w:r>
    </w:p>
    <w:p w:rsidR="00050588" w:rsidRPr="00D379A2" w:rsidRDefault="00050588">
      <w:pPr>
        <w:spacing w:before="120" w:line="276" w:lineRule="auto"/>
        <w:ind w:firstLine="720"/>
        <w:jc w:val="both"/>
        <w:rPr>
          <w:sz w:val="28"/>
          <w:szCs w:val="28"/>
          <w:lang w:val="vi-VN"/>
        </w:rPr>
      </w:pPr>
      <w:r w:rsidRPr="00D379A2">
        <w:rPr>
          <w:sz w:val="28"/>
          <w:szCs w:val="28"/>
          <w:lang w:val="vi-VN"/>
        </w:rPr>
        <w:t>a) Trường hợp cơ sở đủ điều kiện an toàn thực phẩm theo quy định, cơ quan có thẩm quyền cấp Giấy chứng nhận cho cơ sở theo Mẫu theo Nghị định này. Thời hạn hiệu lực của Giấy chứng nhận cơ sở đủ điều kiện an toàn thực phẩm theo quy định tại Khoản 1, 2 Điều 37 Luật an toàn thực phẩm.</w:t>
      </w:r>
    </w:p>
    <w:p w:rsidR="00050588" w:rsidRPr="00D379A2" w:rsidRDefault="00050588">
      <w:pPr>
        <w:spacing w:before="120" w:line="276" w:lineRule="auto"/>
        <w:ind w:firstLine="720"/>
        <w:jc w:val="both"/>
        <w:rPr>
          <w:sz w:val="28"/>
          <w:szCs w:val="28"/>
          <w:lang w:val="vi-VN"/>
        </w:rPr>
      </w:pPr>
      <w:r w:rsidRPr="00D379A2">
        <w:rPr>
          <w:sz w:val="28"/>
          <w:szCs w:val="28"/>
          <w:lang w:val="vi-VN"/>
        </w:rPr>
        <w:t>b) Trường hợp cơ sở chưa đủ điều kiện an toàn thực phẩm và phải chờ hoàn thiện, biên bản phải ghi rõ nội dung và thời gian hoàn thiện nhưng không quá 15 ngày. Đoàn thẩm định có trách nhiệm tổ chức thẩm định lại khi cơ sở có văn bản xác nhận đã hoàn thiện đầy đủ các yêu cầu về điều kiện an toàn thực phẩm của Đoàn thẩm định lần trước. Việc thẩm định thực hiện theo quy định tại Khoản 2 Điều này.</w:t>
      </w:r>
    </w:p>
    <w:p w:rsidR="00050588" w:rsidRPr="00D379A2" w:rsidRDefault="00050588">
      <w:pPr>
        <w:spacing w:before="120" w:line="276" w:lineRule="auto"/>
        <w:ind w:firstLine="720"/>
        <w:jc w:val="both"/>
        <w:rPr>
          <w:sz w:val="28"/>
          <w:szCs w:val="28"/>
          <w:lang w:val="vi-VN"/>
        </w:rPr>
      </w:pPr>
      <w:r w:rsidRPr="00D379A2">
        <w:rPr>
          <w:sz w:val="28"/>
          <w:szCs w:val="28"/>
          <w:lang w:val="vi-VN"/>
        </w:rPr>
        <w:t>c) Trường hợp cơ sở không đủ điều kiện an toàn thực phẩm theo quy định, cơ quan có thẩm quyền căn cứ vào biên bản thẩm định điều kiện an toàn thực phẩm thông báo bằng văn bản cho cơ quan quản lý an toàn thực phẩm trực tiếp của địa phương để giám sát và yêu cầu cơ sở không được hoạt động cho đến khi được cấp Giấy chứng nhận. Cơ sở phải nộp lại hồ sơ để được xem xét cấp Giấy chứng nhận theo quy định tại Điều 32 của Nghị định này.</w:t>
      </w:r>
    </w:p>
    <w:p w:rsidR="00A86A00" w:rsidRPr="00D379A2" w:rsidRDefault="0002140C">
      <w:pPr>
        <w:spacing w:before="120" w:line="276" w:lineRule="auto"/>
        <w:ind w:firstLine="720"/>
        <w:jc w:val="both"/>
        <w:rPr>
          <w:b/>
          <w:bCs/>
          <w:sz w:val="28"/>
          <w:szCs w:val="28"/>
          <w:lang w:val="vi-VN"/>
        </w:rPr>
      </w:pPr>
      <w:r w:rsidRPr="00D379A2">
        <w:rPr>
          <w:b/>
          <w:bCs/>
          <w:sz w:val="28"/>
          <w:szCs w:val="28"/>
          <w:lang w:val="vi-VN"/>
        </w:rPr>
        <w:t xml:space="preserve">Điều </w:t>
      </w:r>
      <w:r w:rsidR="00C30606" w:rsidRPr="00D379A2">
        <w:rPr>
          <w:b/>
          <w:bCs/>
          <w:sz w:val="28"/>
          <w:szCs w:val="28"/>
          <w:lang w:val="vi-VN"/>
        </w:rPr>
        <w:t>6</w:t>
      </w:r>
      <w:r w:rsidR="0079426D" w:rsidRPr="00D379A2">
        <w:rPr>
          <w:b/>
          <w:bCs/>
          <w:sz w:val="28"/>
          <w:szCs w:val="28"/>
          <w:lang w:val="vi-VN"/>
        </w:rPr>
        <w:t>4</w:t>
      </w:r>
      <w:r w:rsidRPr="00D379A2">
        <w:rPr>
          <w:b/>
          <w:bCs/>
          <w:sz w:val="28"/>
          <w:szCs w:val="28"/>
          <w:lang w:val="vi-VN"/>
        </w:rPr>
        <w:t>. Cấp đổi Giấy chứng nhận</w:t>
      </w:r>
      <w:r w:rsidR="00D9442B" w:rsidRPr="00D379A2">
        <w:rPr>
          <w:b/>
          <w:bCs/>
          <w:sz w:val="28"/>
          <w:szCs w:val="28"/>
          <w:lang w:val="vi-VN"/>
        </w:rPr>
        <w:t xml:space="preserve"> cơ sở đủ điều kiện an toàn thực phẩm</w:t>
      </w:r>
    </w:p>
    <w:p w:rsidR="00A86A00" w:rsidRPr="00D379A2" w:rsidRDefault="0002140C">
      <w:pPr>
        <w:spacing w:before="120" w:line="276" w:lineRule="auto"/>
        <w:ind w:firstLine="720"/>
        <w:jc w:val="both"/>
        <w:rPr>
          <w:sz w:val="28"/>
          <w:szCs w:val="28"/>
          <w:lang w:val="vi-VN"/>
        </w:rPr>
      </w:pPr>
      <w:r w:rsidRPr="00D379A2">
        <w:rPr>
          <w:sz w:val="28"/>
          <w:szCs w:val="28"/>
          <w:lang w:val="vi-VN"/>
        </w:rPr>
        <w:t>1. Cơ sở đã được cấp Giấy chứng nhận và còn thời hạn nhưng thay đổi tên của cơ sở hoặc (và) đổi chủ cơ sở hoặc (và) thay đổi địa chỉ nhưng không thay đổi vị trí và toàn bộ quy trình kinh doanh dịch vụ ăn uống tại cơ sở thì được cấp đổi Giấy chứng nhận.</w:t>
      </w:r>
    </w:p>
    <w:p w:rsidR="00A86A00" w:rsidRPr="00D379A2" w:rsidRDefault="0002140C">
      <w:pPr>
        <w:spacing w:before="120" w:line="276" w:lineRule="auto"/>
        <w:ind w:firstLine="720"/>
        <w:jc w:val="both"/>
        <w:rPr>
          <w:sz w:val="28"/>
          <w:szCs w:val="28"/>
          <w:lang w:val="vi-VN"/>
        </w:rPr>
      </w:pPr>
      <w:r w:rsidRPr="00D379A2">
        <w:rPr>
          <w:sz w:val="28"/>
          <w:szCs w:val="28"/>
          <w:lang w:val="vi-VN"/>
        </w:rPr>
        <w:t>2. Hồ sơ cấp đổi Giấy chứng nhận (01 bộ) gồm những giấy tờ sau đây:</w:t>
      </w:r>
    </w:p>
    <w:p w:rsidR="00A86A00" w:rsidRPr="00D379A2" w:rsidRDefault="0002140C">
      <w:pPr>
        <w:spacing w:before="120" w:line="276" w:lineRule="auto"/>
        <w:ind w:firstLine="720"/>
        <w:jc w:val="both"/>
        <w:rPr>
          <w:sz w:val="28"/>
          <w:szCs w:val="28"/>
          <w:lang w:val="vi-VN"/>
        </w:rPr>
      </w:pPr>
      <w:r w:rsidRPr="00D379A2">
        <w:rPr>
          <w:sz w:val="28"/>
          <w:szCs w:val="28"/>
          <w:lang w:val="vi-VN"/>
        </w:rPr>
        <w:t>a) Đơn đề nghị cấp đổi Giấy chứng nhận theo Mẫu ban hành kèm theo Nghị định này;</w:t>
      </w:r>
    </w:p>
    <w:p w:rsidR="00A86A00" w:rsidRPr="00D379A2" w:rsidRDefault="0002140C">
      <w:pPr>
        <w:spacing w:before="120" w:line="276" w:lineRule="auto"/>
        <w:ind w:firstLine="720"/>
        <w:jc w:val="both"/>
        <w:rPr>
          <w:sz w:val="28"/>
          <w:szCs w:val="28"/>
          <w:lang w:val="vi-VN"/>
        </w:rPr>
      </w:pPr>
      <w:r w:rsidRPr="00D379A2">
        <w:rPr>
          <w:sz w:val="28"/>
          <w:szCs w:val="28"/>
          <w:lang w:val="vi-VN"/>
        </w:rPr>
        <w:t>b) Giấy chứng nhận đang còn thời hạn (bản gốc);</w:t>
      </w:r>
    </w:p>
    <w:p w:rsidR="00A86A00" w:rsidRPr="00D379A2" w:rsidRDefault="0002140C">
      <w:pPr>
        <w:spacing w:before="120" w:line="276" w:lineRule="auto"/>
        <w:ind w:firstLine="720"/>
        <w:jc w:val="both"/>
        <w:rPr>
          <w:sz w:val="28"/>
          <w:szCs w:val="28"/>
          <w:lang w:val="vi-VN"/>
        </w:rPr>
      </w:pPr>
      <w:r w:rsidRPr="00D379A2">
        <w:rPr>
          <w:sz w:val="28"/>
          <w:szCs w:val="28"/>
          <w:lang w:val="vi-VN"/>
        </w:rPr>
        <w:t>c) Giấy chứng nhận đăng ký kinh doanh hoặc văn bản của cơ quan có thẩm quyền xác nhận sự thay đổi tên, địa chỉ của cơ sở (bản sao công chứng);</w:t>
      </w:r>
    </w:p>
    <w:p w:rsidR="00A86A00" w:rsidRPr="00D379A2" w:rsidRDefault="0002140C">
      <w:pPr>
        <w:spacing w:before="120" w:line="276" w:lineRule="auto"/>
        <w:ind w:firstLine="720"/>
        <w:jc w:val="both"/>
        <w:rPr>
          <w:sz w:val="28"/>
          <w:szCs w:val="28"/>
          <w:lang w:val="vi-VN"/>
        </w:rPr>
      </w:pPr>
      <w:r w:rsidRPr="00D379A2">
        <w:rPr>
          <w:sz w:val="28"/>
          <w:szCs w:val="28"/>
          <w:lang w:val="vi-VN"/>
        </w:rPr>
        <w:t>d) Bản sao kết quả khám sức khỏe, Giấy xác nhận kiến thức về an toàn thực phẩm của chủ cơ sở mới (trường hợp đổi chủ cơ sở) có xác nhận của cơ sở.</w:t>
      </w:r>
    </w:p>
    <w:p w:rsidR="00A86A00" w:rsidRPr="00D379A2" w:rsidRDefault="0002140C">
      <w:pPr>
        <w:spacing w:before="120" w:line="276" w:lineRule="auto"/>
        <w:ind w:firstLine="720"/>
        <w:jc w:val="both"/>
        <w:rPr>
          <w:sz w:val="28"/>
          <w:szCs w:val="28"/>
          <w:lang w:val="vi-VN"/>
        </w:rPr>
      </w:pPr>
      <w:r w:rsidRPr="00D379A2">
        <w:rPr>
          <w:sz w:val="28"/>
          <w:szCs w:val="28"/>
          <w:lang w:val="vi-VN"/>
        </w:rPr>
        <w:lastRenderedPageBreak/>
        <w:t>3. Trong thời gian 7 ngày làm việc, kể từ ngày tiếp nhận hồ sơ xin cấp đổi Giấy chứng nhận, cơ quan có thẩm quyền có trách nhiệm cấp đổi Giấy chứng nhận cho cơ sở; trường hợp từ chối phải thông báo bằng văn bản cho cơ sở lý do không cấp đổi Giấy chứng nhận.</w:t>
      </w:r>
    </w:p>
    <w:p w:rsidR="00583943" w:rsidRPr="00D379A2" w:rsidRDefault="00583943">
      <w:pPr>
        <w:spacing w:before="120" w:line="276" w:lineRule="auto"/>
        <w:ind w:firstLine="720"/>
        <w:jc w:val="both"/>
        <w:rPr>
          <w:b/>
          <w:bCs/>
          <w:sz w:val="28"/>
          <w:szCs w:val="28"/>
        </w:rPr>
      </w:pPr>
    </w:p>
    <w:p w:rsidR="00A86A00" w:rsidRPr="00D379A2" w:rsidRDefault="0002140C">
      <w:pPr>
        <w:spacing w:before="120" w:line="276" w:lineRule="auto"/>
        <w:ind w:firstLine="720"/>
        <w:jc w:val="both"/>
        <w:rPr>
          <w:b/>
          <w:bCs/>
          <w:sz w:val="28"/>
          <w:szCs w:val="28"/>
          <w:lang w:val="vi-VN"/>
        </w:rPr>
      </w:pPr>
      <w:r w:rsidRPr="00D379A2">
        <w:rPr>
          <w:b/>
          <w:bCs/>
          <w:sz w:val="28"/>
          <w:szCs w:val="28"/>
          <w:lang w:val="vi-VN"/>
        </w:rPr>
        <w:t xml:space="preserve">Điều </w:t>
      </w:r>
      <w:r w:rsidR="00F66297" w:rsidRPr="00D379A2">
        <w:rPr>
          <w:b/>
          <w:bCs/>
          <w:sz w:val="28"/>
          <w:szCs w:val="28"/>
          <w:lang w:val="vi-VN"/>
        </w:rPr>
        <w:t>6</w:t>
      </w:r>
      <w:r w:rsidR="0079426D" w:rsidRPr="00D379A2">
        <w:rPr>
          <w:b/>
          <w:bCs/>
          <w:sz w:val="28"/>
          <w:szCs w:val="28"/>
          <w:lang w:val="vi-VN"/>
        </w:rPr>
        <w:t>5</w:t>
      </w:r>
      <w:r w:rsidRPr="00D379A2">
        <w:rPr>
          <w:b/>
          <w:bCs/>
          <w:sz w:val="28"/>
          <w:szCs w:val="28"/>
          <w:lang w:val="vi-VN"/>
        </w:rPr>
        <w:t>. Thu hồi Giấy chứng nhận</w:t>
      </w:r>
    </w:p>
    <w:p w:rsidR="00A86A00" w:rsidRPr="00D379A2" w:rsidRDefault="0002140C">
      <w:pPr>
        <w:spacing w:before="120" w:line="276" w:lineRule="auto"/>
        <w:ind w:firstLine="720"/>
        <w:jc w:val="both"/>
        <w:rPr>
          <w:sz w:val="28"/>
          <w:szCs w:val="28"/>
          <w:lang w:val="vi-VN"/>
        </w:rPr>
      </w:pPr>
      <w:r w:rsidRPr="00D379A2">
        <w:rPr>
          <w:sz w:val="28"/>
          <w:szCs w:val="28"/>
          <w:lang w:val="vi-VN"/>
        </w:rPr>
        <w:t>1. Giấy chứng nhận sẽ bị thu hồi trong các trường hợp sau đây:</w:t>
      </w:r>
    </w:p>
    <w:p w:rsidR="00A86A00" w:rsidRPr="00D379A2" w:rsidRDefault="0002140C">
      <w:pPr>
        <w:spacing w:before="120" w:line="276" w:lineRule="auto"/>
        <w:ind w:firstLine="720"/>
        <w:jc w:val="both"/>
        <w:rPr>
          <w:sz w:val="28"/>
          <w:szCs w:val="28"/>
          <w:lang w:val="vi-VN"/>
        </w:rPr>
      </w:pPr>
      <w:r w:rsidRPr="00D379A2">
        <w:rPr>
          <w:sz w:val="28"/>
          <w:szCs w:val="28"/>
          <w:lang w:val="vi-VN"/>
        </w:rPr>
        <w:t>a) Tổ chức, cá nhân kinh doanh dịch vụ ăn uống không hoạt động ngành nghề kinh doanh dịch vụ ăn uống đã đăng ký;</w:t>
      </w:r>
    </w:p>
    <w:p w:rsidR="00A86A00" w:rsidRPr="00D379A2" w:rsidRDefault="0002140C">
      <w:pPr>
        <w:spacing w:before="120" w:line="276" w:lineRule="auto"/>
        <w:ind w:firstLine="720"/>
        <w:jc w:val="both"/>
        <w:rPr>
          <w:sz w:val="28"/>
          <w:szCs w:val="28"/>
          <w:lang w:val="vi-VN"/>
        </w:rPr>
      </w:pPr>
      <w:r w:rsidRPr="00D379A2">
        <w:rPr>
          <w:sz w:val="28"/>
          <w:szCs w:val="28"/>
          <w:lang w:val="vi-VN"/>
        </w:rPr>
        <w:t>b) Có văn bản của cơ quan nhà nước có thẩm quyền về chuyển đổi ngành nghề kinh doanh dịch vụ ăn uống tại cơ sở;</w:t>
      </w:r>
    </w:p>
    <w:p w:rsidR="00A86A00" w:rsidRPr="00D379A2" w:rsidRDefault="0002140C">
      <w:pPr>
        <w:spacing w:before="120" w:line="276" w:lineRule="auto"/>
        <w:ind w:firstLine="720"/>
        <w:jc w:val="both"/>
        <w:rPr>
          <w:sz w:val="28"/>
          <w:szCs w:val="28"/>
          <w:lang w:val="vi-VN"/>
        </w:rPr>
      </w:pPr>
      <w:r w:rsidRPr="00D379A2">
        <w:rPr>
          <w:sz w:val="28"/>
          <w:szCs w:val="28"/>
          <w:lang w:val="vi-VN"/>
        </w:rPr>
        <w:t>c) Cơ sở kinh doanh dịch vụ ăn uống bị tước quyền sử dụng Giấy chứng nhận theo quy định của pháp luật về xử phạt vi phạm hành chính trong lĩnh vực an toàn thực phẩm.</w:t>
      </w:r>
    </w:p>
    <w:p w:rsidR="00A86A00" w:rsidRPr="00D379A2" w:rsidRDefault="0002140C">
      <w:pPr>
        <w:spacing w:before="120" w:line="276" w:lineRule="auto"/>
        <w:ind w:firstLine="720"/>
        <w:jc w:val="both"/>
        <w:rPr>
          <w:sz w:val="28"/>
          <w:szCs w:val="28"/>
          <w:lang w:val="vi-VN"/>
        </w:rPr>
      </w:pPr>
      <w:r w:rsidRPr="00D379A2">
        <w:rPr>
          <w:sz w:val="28"/>
          <w:szCs w:val="28"/>
          <w:lang w:val="vi-VN"/>
        </w:rPr>
        <w:t>2. Thẩm quyền thu hồi:</w:t>
      </w:r>
    </w:p>
    <w:p w:rsidR="00A86A00" w:rsidRPr="00D379A2" w:rsidRDefault="0002140C">
      <w:pPr>
        <w:spacing w:before="120" w:line="276" w:lineRule="auto"/>
        <w:ind w:firstLine="720"/>
        <w:jc w:val="both"/>
        <w:rPr>
          <w:sz w:val="28"/>
          <w:szCs w:val="28"/>
          <w:lang w:val="vi-VN"/>
        </w:rPr>
      </w:pPr>
      <w:r w:rsidRPr="00D379A2">
        <w:rPr>
          <w:sz w:val="28"/>
          <w:szCs w:val="28"/>
          <w:lang w:val="vi-VN"/>
        </w:rPr>
        <w:t>a) Cơ quan cấp Giấy chứng nhận có thẩm quyền thu hồi Giấy chứng nhận đã cấp;</w:t>
      </w:r>
    </w:p>
    <w:p w:rsidR="00A86A00" w:rsidRPr="00D379A2" w:rsidRDefault="0002140C">
      <w:pPr>
        <w:spacing w:before="120" w:line="276" w:lineRule="auto"/>
        <w:ind w:firstLine="720"/>
        <w:jc w:val="both"/>
        <w:rPr>
          <w:sz w:val="28"/>
          <w:szCs w:val="28"/>
          <w:lang w:val="vi-VN"/>
        </w:rPr>
      </w:pPr>
      <w:r w:rsidRPr="00D379A2">
        <w:rPr>
          <w:sz w:val="28"/>
          <w:szCs w:val="28"/>
          <w:lang w:val="vi-VN"/>
        </w:rPr>
        <w:t>b) Cơ quan có thẩm quyền cấp trên có thẩm quyền thu hồi Giấy chứng nhận do cơ quan cấp dưới cấp.</w:t>
      </w:r>
    </w:p>
    <w:p w:rsidR="00050588" w:rsidRPr="00D379A2" w:rsidRDefault="00050588">
      <w:pPr>
        <w:spacing w:before="120" w:line="276" w:lineRule="auto"/>
        <w:ind w:firstLine="720"/>
        <w:jc w:val="both"/>
        <w:rPr>
          <w:b/>
          <w:bCs/>
          <w:sz w:val="28"/>
          <w:szCs w:val="28"/>
          <w:lang w:val="vi-VN"/>
        </w:rPr>
      </w:pPr>
      <w:r w:rsidRPr="00D379A2">
        <w:rPr>
          <w:b/>
          <w:bCs/>
          <w:sz w:val="28"/>
          <w:szCs w:val="28"/>
          <w:lang w:val="vi-VN"/>
        </w:rPr>
        <w:t>Điều 6</w:t>
      </w:r>
      <w:r w:rsidR="0079426D" w:rsidRPr="00D379A2">
        <w:rPr>
          <w:b/>
          <w:bCs/>
          <w:sz w:val="28"/>
          <w:szCs w:val="28"/>
          <w:lang w:val="vi-VN"/>
        </w:rPr>
        <w:t>6</w:t>
      </w:r>
      <w:r w:rsidRPr="00D379A2">
        <w:rPr>
          <w:b/>
          <w:bCs/>
          <w:sz w:val="28"/>
          <w:szCs w:val="28"/>
          <w:lang w:val="vi-VN"/>
        </w:rPr>
        <w:t>. Các cơ sở thuộc đối tượng không phải cấp Giấy chứng nhận</w:t>
      </w:r>
    </w:p>
    <w:p w:rsidR="00050588" w:rsidRPr="00D379A2" w:rsidRDefault="00050588">
      <w:pPr>
        <w:spacing w:before="120" w:line="276" w:lineRule="auto"/>
        <w:ind w:firstLine="720"/>
        <w:jc w:val="both"/>
        <w:rPr>
          <w:sz w:val="28"/>
          <w:szCs w:val="28"/>
          <w:lang w:val="vi-VN"/>
        </w:rPr>
      </w:pPr>
      <w:r w:rsidRPr="00D379A2">
        <w:rPr>
          <w:sz w:val="28"/>
          <w:szCs w:val="28"/>
          <w:lang w:val="vi-VN"/>
        </w:rPr>
        <w:t xml:space="preserve">1. </w:t>
      </w:r>
      <w:r w:rsidRPr="00D379A2">
        <w:rPr>
          <w:bCs/>
          <w:sz w:val="28"/>
          <w:szCs w:val="28"/>
          <w:lang w:val="vi-VN"/>
        </w:rPr>
        <w:t>Cơ sở cung cấp dịch vụ ăn uống không có giấy chứng nhận đăng ký kinh doanh như bếp ăn tập thể, căng tin ăn uống do các tổ chức, đơn vị tự tổ chức phục vụ cho đơn vị</w:t>
      </w:r>
      <w:r w:rsidRPr="00D379A2">
        <w:rPr>
          <w:sz w:val="28"/>
          <w:szCs w:val="28"/>
          <w:lang w:val="vi-VN"/>
        </w:rPr>
        <w:t>.</w:t>
      </w:r>
    </w:p>
    <w:p w:rsidR="00050588" w:rsidRPr="00D379A2" w:rsidRDefault="00050588">
      <w:pPr>
        <w:spacing w:before="120" w:line="276" w:lineRule="auto"/>
        <w:ind w:firstLine="720"/>
        <w:jc w:val="both"/>
        <w:rPr>
          <w:sz w:val="28"/>
          <w:szCs w:val="28"/>
          <w:lang w:val="vi-VN"/>
        </w:rPr>
      </w:pPr>
      <w:r w:rsidRPr="00D379A2">
        <w:rPr>
          <w:sz w:val="28"/>
          <w:szCs w:val="28"/>
          <w:lang w:val="vi-VN"/>
        </w:rPr>
        <w:t>2. Kinh doanh thức ăn đường phố.</w:t>
      </w:r>
    </w:p>
    <w:p w:rsidR="00050588" w:rsidRPr="00D379A2" w:rsidRDefault="00050588">
      <w:pPr>
        <w:spacing w:before="120" w:line="276" w:lineRule="auto"/>
        <w:ind w:firstLine="720"/>
        <w:jc w:val="both"/>
        <w:rPr>
          <w:sz w:val="28"/>
          <w:szCs w:val="28"/>
          <w:lang w:val="vi-VN"/>
        </w:rPr>
      </w:pPr>
      <w:r w:rsidRPr="00D379A2">
        <w:rPr>
          <w:b/>
          <w:bCs/>
          <w:sz w:val="28"/>
          <w:szCs w:val="28"/>
          <w:lang w:val="vi-VN"/>
        </w:rPr>
        <w:t>Điều 6</w:t>
      </w:r>
      <w:r w:rsidR="0079426D" w:rsidRPr="00D379A2">
        <w:rPr>
          <w:b/>
          <w:bCs/>
          <w:sz w:val="28"/>
          <w:szCs w:val="28"/>
          <w:lang w:val="vi-VN"/>
        </w:rPr>
        <w:t>7</w:t>
      </w:r>
      <w:r w:rsidRPr="00D379A2">
        <w:rPr>
          <w:b/>
          <w:bCs/>
          <w:sz w:val="28"/>
          <w:szCs w:val="28"/>
          <w:lang w:val="vi-VN"/>
        </w:rPr>
        <w:t>. Điều kiện an toàn thực phẩm đối với cơ sở kinh doanh dịch vụ ăn uống không cấp Giấy chứng nhận đủ điều kiện</w:t>
      </w:r>
    </w:p>
    <w:p w:rsidR="00050588" w:rsidRPr="00D379A2" w:rsidRDefault="00050588">
      <w:pPr>
        <w:spacing w:before="120" w:line="276" w:lineRule="auto"/>
        <w:ind w:firstLine="720"/>
        <w:jc w:val="both"/>
        <w:rPr>
          <w:sz w:val="28"/>
          <w:szCs w:val="28"/>
          <w:lang w:val="vi-VN"/>
        </w:rPr>
      </w:pPr>
      <w:r w:rsidRPr="00D379A2">
        <w:rPr>
          <w:sz w:val="28"/>
          <w:szCs w:val="28"/>
          <w:lang w:val="vi-VN"/>
        </w:rPr>
        <w:t xml:space="preserve">1. Cơ sở vật chất, trang thiết bị, dụng cụ phải tuân thủ các điều kiện bảo đảm an toàn thực phẩm tương ứng theo quy định tại các Điều </w:t>
      </w:r>
      <w:r w:rsidR="00005F7E" w:rsidRPr="00D379A2">
        <w:rPr>
          <w:sz w:val="28"/>
          <w:szCs w:val="28"/>
          <w:lang w:val="vi-VN"/>
        </w:rPr>
        <w:t>38</w:t>
      </w:r>
      <w:r w:rsidRPr="00D379A2">
        <w:rPr>
          <w:sz w:val="28"/>
          <w:szCs w:val="28"/>
          <w:lang w:val="vi-VN"/>
        </w:rPr>
        <w:t>, 4</w:t>
      </w:r>
      <w:r w:rsidR="00005F7E" w:rsidRPr="00D379A2">
        <w:rPr>
          <w:sz w:val="28"/>
          <w:szCs w:val="28"/>
          <w:lang w:val="vi-VN"/>
        </w:rPr>
        <w:t>0</w:t>
      </w:r>
      <w:r w:rsidRPr="00D379A2">
        <w:rPr>
          <w:sz w:val="28"/>
          <w:szCs w:val="28"/>
          <w:lang w:val="vi-VN"/>
        </w:rPr>
        <w:t>, 4</w:t>
      </w:r>
      <w:r w:rsidR="00005F7E" w:rsidRPr="00D379A2">
        <w:rPr>
          <w:sz w:val="28"/>
          <w:szCs w:val="28"/>
          <w:lang w:val="vi-VN"/>
        </w:rPr>
        <w:t>1</w:t>
      </w:r>
      <w:r w:rsidRPr="00D379A2">
        <w:rPr>
          <w:sz w:val="28"/>
          <w:szCs w:val="28"/>
          <w:lang w:val="vi-VN"/>
        </w:rPr>
        <w:t xml:space="preserve"> và 4</w:t>
      </w:r>
      <w:r w:rsidR="00005F7E" w:rsidRPr="00D379A2">
        <w:rPr>
          <w:sz w:val="28"/>
          <w:szCs w:val="28"/>
          <w:lang w:val="vi-VN"/>
        </w:rPr>
        <w:t>2</w:t>
      </w:r>
      <w:r w:rsidRPr="00D379A2">
        <w:rPr>
          <w:sz w:val="28"/>
          <w:szCs w:val="28"/>
          <w:lang w:val="vi-VN"/>
        </w:rPr>
        <w:t xml:space="preserve"> của Nghị định này.</w:t>
      </w:r>
    </w:p>
    <w:p w:rsidR="00050588" w:rsidRPr="00D379A2" w:rsidRDefault="00050588">
      <w:pPr>
        <w:spacing w:before="120" w:line="276" w:lineRule="auto"/>
        <w:ind w:firstLine="720"/>
        <w:jc w:val="both"/>
        <w:rPr>
          <w:sz w:val="28"/>
          <w:szCs w:val="28"/>
          <w:lang w:val="vi-VN"/>
        </w:rPr>
      </w:pPr>
      <w:r w:rsidRPr="00D379A2">
        <w:rPr>
          <w:sz w:val="28"/>
          <w:szCs w:val="28"/>
          <w:lang w:val="vi-VN"/>
        </w:rPr>
        <w:t>2. Chủ cơ sở và người trực tiếp cung cấp dịch vụ ăn uống phải thực hiện theo quy định tại Khoản 1 Điều 39, Khoản 1 Điều 41, Khoản 1 Điều 42, Khoản 6, 9 và 10 Điều 43 của Nghị định này.</w:t>
      </w:r>
    </w:p>
    <w:p w:rsidR="00050588" w:rsidRPr="00D379A2" w:rsidRDefault="00050588">
      <w:pPr>
        <w:spacing w:before="120" w:line="276" w:lineRule="auto"/>
        <w:ind w:firstLine="720"/>
        <w:jc w:val="both"/>
        <w:rPr>
          <w:sz w:val="28"/>
          <w:szCs w:val="28"/>
          <w:lang w:val="vi-VN"/>
        </w:rPr>
      </w:pPr>
      <w:r w:rsidRPr="00D379A2">
        <w:rPr>
          <w:sz w:val="28"/>
          <w:szCs w:val="28"/>
          <w:lang w:val="vi-VN"/>
        </w:rPr>
        <w:lastRenderedPageBreak/>
        <w:t>3. Trước khi tổ chức hoạt động và định kỳ 3 năm, chủ cơ sở dịch vụ ăn uống phải cam kết bảo đảm an toàn thực phẩm với cơ quan quản lý theo Mẫu ban hành kèm theo Nghị định này.</w:t>
      </w:r>
    </w:p>
    <w:p w:rsidR="00050588" w:rsidRPr="00D379A2" w:rsidRDefault="00050588" w:rsidP="001342B3">
      <w:pPr>
        <w:spacing w:before="120" w:line="276" w:lineRule="auto"/>
        <w:jc w:val="center"/>
        <w:rPr>
          <w:b/>
          <w:sz w:val="28"/>
          <w:szCs w:val="28"/>
          <w:lang w:val="nl-NL"/>
        </w:rPr>
      </w:pPr>
      <w:r w:rsidRPr="00D379A2">
        <w:rPr>
          <w:b/>
          <w:sz w:val="28"/>
          <w:szCs w:val="28"/>
          <w:lang w:val="es-ES"/>
        </w:rPr>
        <w:t xml:space="preserve">Mục 4. </w:t>
      </w:r>
      <w:r w:rsidRPr="00D379A2">
        <w:rPr>
          <w:b/>
          <w:sz w:val="28"/>
          <w:szCs w:val="28"/>
          <w:lang w:val="nl-NL"/>
        </w:rPr>
        <w:t>TRÌNH TỰ, THỦ TỤC CHỈ ĐỊNH</w:t>
      </w:r>
    </w:p>
    <w:p w:rsidR="00050588" w:rsidRPr="00D379A2" w:rsidRDefault="00050588" w:rsidP="001342B3">
      <w:pPr>
        <w:spacing w:line="276" w:lineRule="auto"/>
        <w:jc w:val="center"/>
        <w:rPr>
          <w:iCs/>
          <w:sz w:val="28"/>
          <w:szCs w:val="28"/>
          <w:lang w:val="es-ES"/>
        </w:rPr>
      </w:pPr>
      <w:r w:rsidRPr="00D379A2">
        <w:rPr>
          <w:b/>
          <w:sz w:val="28"/>
          <w:szCs w:val="28"/>
          <w:lang w:val="nl-NL"/>
        </w:rPr>
        <w:t xml:space="preserve"> TỔ CHỨC CHỨNG NHẬN THỰC HÀNH SẢN XUÁT TỐT (GMP) THỰC PHẨM BẢO VỆ SỨC KHỎE</w:t>
      </w:r>
    </w:p>
    <w:p w:rsidR="00050588" w:rsidRPr="00D379A2" w:rsidRDefault="00050588" w:rsidP="001342B3">
      <w:pPr>
        <w:spacing w:before="120" w:line="276" w:lineRule="auto"/>
        <w:ind w:firstLine="720"/>
        <w:jc w:val="both"/>
        <w:rPr>
          <w:b/>
          <w:bCs/>
          <w:sz w:val="28"/>
          <w:szCs w:val="28"/>
          <w:lang w:val="es-ES"/>
        </w:rPr>
      </w:pPr>
      <w:r w:rsidRPr="00D379A2">
        <w:rPr>
          <w:b/>
          <w:bCs/>
          <w:sz w:val="28"/>
          <w:szCs w:val="28"/>
          <w:lang w:val="es-ES"/>
        </w:rPr>
        <w:t>Điều 6</w:t>
      </w:r>
      <w:r w:rsidR="0079426D" w:rsidRPr="00D379A2">
        <w:rPr>
          <w:b/>
          <w:bCs/>
          <w:sz w:val="28"/>
          <w:szCs w:val="28"/>
          <w:lang w:val="es-ES"/>
        </w:rPr>
        <w:t>8</w:t>
      </w:r>
      <w:r w:rsidRPr="00D379A2">
        <w:rPr>
          <w:b/>
          <w:bCs/>
          <w:sz w:val="28"/>
          <w:szCs w:val="28"/>
          <w:lang w:val="es-ES"/>
        </w:rPr>
        <w:t>. Hồ sơ đăng ký chỉ định tổ chức chứng nhận thực hành sản xuất tốt (GMP) thực phẩm bảo vệ sức khỏe</w:t>
      </w:r>
    </w:p>
    <w:p w:rsidR="00050588" w:rsidRPr="00D379A2" w:rsidRDefault="00050588" w:rsidP="001342B3">
      <w:pPr>
        <w:pStyle w:val="BodyText"/>
        <w:spacing w:before="120" w:after="0" w:line="276" w:lineRule="auto"/>
        <w:ind w:firstLine="720"/>
        <w:jc w:val="both"/>
        <w:rPr>
          <w:sz w:val="28"/>
          <w:szCs w:val="28"/>
          <w:lang w:val="pt-BR"/>
        </w:rPr>
      </w:pPr>
      <w:r w:rsidRPr="00D379A2">
        <w:rPr>
          <w:sz w:val="28"/>
          <w:szCs w:val="28"/>
          <w:lang w:val="pt-BR"/>
        </w:rPr>
        <w:t xml:space="preserve">Tổ chức đáp ứng các yêu cầu tại Điều </w:t>
      </w:r>
      <w:r w:rsidR="00A32F76" w:rsidRPr="00D379A2">
        <w:rPr>
          <w:sz w:val="28"/>
          <w:szCs w:val="28"/>
          <w:lang w:val="vi-VN"/>
        </w:rPr>
        <w:t>51</w:t>
      </w:r>
      <w:r w:rsidRPr="00D379A2">
        <w:rPr>
          <w:sz w:val="28"/>
          <w:szCs w:val="28"/>
          <w:lang w:val="pt-BR"/>
        </w:rPr>
        <w:t xml:space="preserve"> của Nghị định này khi có nhu cầu tham gia hoạt động đánh giá chứng nhận quá trình sản xuất thực phẩm thì lập hồ sơ đăng ký và gửi 01 (một) bộ hồ sơ về Cục An toàn thực phẩm, Bộ Y tế.</w:t>
      </w:r>
      <w:r w:rsidR="007E0A0D" w:rsidRPr="00D379A2">
        <w:rPr>
          <w:sz w:val="28"/>
          <w:szCs w:val="28"/>
          <w:lang w:val="vi-VN"/>
        </w:rPr>
        <w:t xml:space="preserve"> </w:t>
      </w:r>
      <w:r w:rsidRPr="00D379A2">
        <w:rPr>
          <w:sz w:val="28"/>
          <w:szCs w:val="28"/>
          <w:lang w:val="pt-BR"/>
        </w:rPr>
        <w:t xml:space="preserve"> </w:t>
      </w:r>
      <w:r w:rsidR="007E0A0D" w:rsidRPr="00D379A2">
        <w:rPr>
          <w:sz w:val="28"/>
          <w:szCs w:val="28"/>
          <w:lang w:val="vi-VN"/>
        </w:rPr>
        <w:t xml:space="preserve">Hồ </w:t>
      </w:r>
      <w:r w:rsidRPr="00D379A2">
        <w:rPr>
          <w:sz w:val="28"/>
          <w:szCs w:val="28"/>
          <w:lang w:val="pt-BR"/>
        </w:rPr>
        <w:t xml:space="preserve">sơ đăng ký bao gồm: </w:t>
      </w:r>
    </w:p>
    <w:p w:rsidR="00050588" w:rsidRPr="00D379A2" w:rsidRDefault="007E0A0D" w:rsidP="001342B3">
      <w:pPr>
        <w:pStyle w:val="BodyTextIndent"/>
        <w:spacing w:before="120" w:after="0" w:line="276" w:lineRule="auto"/>
        <w:ind w:left="0" w:firstLine="720"/>
        <w:jc w:val="both"/>
        <w:rPr>
          <w:sz w:val="28"/>
          <w:szCs w:val="28"/>
          <w:lang w:val="pt-BR"/>
        </w:rPr>
      </w:pPr>
      <w:r w:rsidRPr="00D379A2">
        <w:rPr>
          <w:sz w:val="28"/>
          <w:szCs w:val="28"/>
          <w:lang w:val="vi-VN"/>
        </w:rPr>
        <w:t>1.</w:t>
      </w:r>
      <w:r w:rsidR="00050588" w:rsidRPr="00D379A2">
        <w:rPr>
          <w:sz w:val="28"/>
          <w:szCs w:val="28"/>
          <w:lang w:val="pt-BR"/>
        </w:rPr>
        <w:t xml:space="preserve"> Đơn đề nghị </w:t>
      </w:r>
      <w:r w:rsidR="00050588" w:rsidRPr="00D379A2">
        <w:rPr>
          <w:bCs/>
          <w:sz w:val="28"/>
          <w:szCs w:val="28"/>
          <w:lang w:val="es-ES"/>
        </w:rPr>
        <w:t>chỉ định tổ chức chứng nhận thực hành sản xuất tốt (GMP) thực phẩm bảo vệ sức khỏe</w:t>
      </w:r>
      <w:r w:rsidR="00005F7E" w:rsidRPr="00D379A2">
        <w:rPr>
          <w:bCs/>
          <w:sz w:val="28"/>
          <w:szCs w:val="28"/>
          <w:lang w:val="vi-VN"/>
        </w:rPr>
        <w:t xml:space="preserve"> (</w:t>
      </w:r>
      <w:r w:rsidR="00C23BF3" w:rsidRPr="00D379A2">
        <w:rPr>
          <w:sz w:val="28"/>
          <w:szCs w:val="28"/>
          <w:lang w:val="pt-BR"/>
        </w:rPr>
        <w:t xml:space="preserve">theo mẫu </w:t>
      </w:r>
      <w:r w:rsidR="00005F7E" w:rsidRPr="00D379A2">
        <w:rPr>
          <w:bCs/>
          <w:sz w:val="28"/>
          <w:szCs w:val="28"/>
          <w:lang w:val="vi-VN"/>
        </w:rPr>
        <w:t>quy định tại Phụ lục</w:t>
      </w:r>
      <w:r w:rsidR="00C23BF3" w:rsidRPr="00D379A2">
        <w:rPr>
          <w:bCs/>
          <w:sz w:val="28"/>
          <w:szCs w:val="28"/>
          <w:lang w:val="vi-VN"/>
        </w:rPr>
        <w:t xml:space="preserve"> 17</w:t>
      </w:r>
      <w:r w:rsidR="00005F7E" w:rsidRPr="00D379A2">
        <w:rPr>
          <w:bCs/>
          <w:sz w:val="28"/>
          <w:szCs w:val="28"/>
          <w:lang w:val="vi-VN"/>
        </w:rPr>
        <w:t xml:space="preserve"> </w:t>
      </w:r>
      <w:r w:rsidR="00050588" w:rsidRPr="00D379A2">
        <w:rPr>
          <w:sz w:val="28"/>
          <w:szCs w:val="28"/>
          <w:lang w:val="pt-BR"/>
        </w:rPr>
        <w:t>ban hành kèm theo Nghị định này;</w:t>
      </w:r>
    </w:p>
    <w:p w:rsidR="00050588" w:rsidRPr="00D379A2" w:rsidRDefault="007E0A0D" w:rsidP="001342B3">
      <w:pPr>
        <w:pStyle w:val="BodyText"/>
        <w:spacing w:before="120" w:after="0" w:line="276" w:lineRule="auto"/>
        <w:ind w:firstLine="720"/>
        <w:jc w:val="both"/>
        <w:rPr>
          <w:sz w:val="28"/>
          <w:szCs w:val="28"/>
          <w:lang w:val="pt-BR"/>
        </w:rPr>
      </w:pPr>
      <w:r w:rsidRPr="00D379A2">
        <w:rPr>
          <w:sz w:val="28"/>
          <w:szCs w:val="28"/>
          <w:lang w:val="vi-VN"/>
        </w:rPr>
        <w:t>2.</w:t>
      </w:r>
      <w:r w:rsidR="00050588" w:rsidRPr="00D379A2">
        <w:rPr>
          <w:sz w:val="28"/>
          <w:szCs w:val="28"/>
          <w:lang w:val="pt-BR"/>
        </w:rPr>
        <w:t xml:space="preserve"> Quyết định thành lập hoặc Giấy chứng nhận đăng ký kinh doanh (bản sao có công chứng);</w:t>
      </w:r>
    </w:p>
    <w:p w:rsidR="00050588" w:rsidRPr="00D379A2" w:rsidRDefault="007E0A0D" w:rsidP="001342B3">
      <w:pPr>
        <w:pStyle w:val="BodyText"/>
        <w:spacing w:before="120" w:after="0" w:line="276" w:lineRule="auto"/>
        <w:ind w:firstLine="720"/>
        <w:jc w:val="both"/>
        <w:rPr>
          <w:sz w:val="28"/>
          <w:szCs w:val="28"/>
          <w:lang w:val="pt-BR"/>
        </w:rPr>
      </w:pPr>
      <w:r w:rsidRPr="00D379A2">
        <w:rPr>
          <w:sz w:val="28"/>
          <w:szCs w:val="28"/>
          <w:lang w:val="vi-VN"/>
        </w:rPr>
        <w:t>3.</w:t>
      </w:r>
      <w:r w:rsidR="00050588" w:rsidRPr="00D379A2">
        <w:rPr>
          <w:sz w:val="28"/>
          <w:szCs w:val="28"/>
          <w:lang w:val="pt-BR"/>
        </w:rPr>
        <w:t xml:space="preserve"> Giấy chứng nhận đăng ký lĩnh vực hoạt động đánh giá, chứng nhận quá trình sản xuất thực phẩm do Tổng cục Tiêu chuẩn Đo lường Chất lượng, Bộ Khoa học và Công nghệ cấp (bản sao có chứng thực hoặc bản sao kèm bản gốc để đối chiếu);</w:t>
      </w:r>
    </w:p>
    <w:p w:rsidR="00050588" w:rsidRPr="00D379A2" w:rsidRDefault="007E0A0D" w:rsidP="0056576D">
      <w:pPr>
        <w:pStyle w:val="BodyText"/>
        <w:spacing w:before="120" w:after="0" w:line="288" w:lineRule="auto"/>
        <w:ind w:firstLine="720"/>
        <w:jc w:val="both"/>
        <w:rPr>
          <w:sz w:val="28"/>
          <w:szCs w:val="28"/>
          <w:lang w:val="pt-BR"/>
        </w:rPr>
      </w:pPr>
      <w:r w:rsidRPr="00D379A2">
        <w:rPr>
          <w:sz w:val="28"/>
          <w:szCs w:val="28"/>
          <w:lang w:val="vi-VN"/>
        </w:rPr>
        <w:t>4.</w:t>
      </w:r>
      <w:r w:rsidR="00050588" w:rsidRPr="00D379A2">
        <w:rPr>
          <w:sz w:val="28"/>
          <w:szCs w:val="28"/>
          <w:lang w:val="pt-BR"/>
        </w:rPr>
        <w:t xml:space="preserve"> Danh sách chuyên gia đánh giá theo mẫu </w:t>
      </w:r>
      <w:r w:rsidR="001E16B7" w:rsidRPr="00D379A2">
        <w:rPr>
          <w:sz w:val="28"/>
          <w:szCs w:val="28"/>
          <w:lang w:val="vi-VN"/>
        </w:rPr>
        <w:t xml:space="preserve">quy định tại Phụ lục 18 </w:t>
      </w:r>
      <w:r w:rsidR="00050588" w:rsidRPr="00D379A2">
        <w:rPr>
          <w:sz w:val="28"/>
          <w:szCs w:val="28"/>
          <w:lang w:val="pt-BR"/>
        </w:rPr>
        <w:t>ban hành kèm theo Nghị định này và kèm theo chứng chỉ đào tạo chuyên môn, nghiệp vụ;</w:t>
      </w:r>
    </w:p>
    <w:p w:rsidR="00050588" w:rsidRPr="00D379A2" w:rsidRDefault="007E0A0D" w:rsidP="0056576D">
      <w:pPr>
        <w:pStyle w:val="BodyText"/>
        <w:spacing w:before="120" w:after="0" w:line="288" w:lineRule="auto"/>
        <w:ind w:firstLine="720"/>
        <w:jc w:val="both"/>
        <w:rPr>
          <w:sz w:val="28"/>
          <w:szCs w:val="28"/>
          <w:lang w:val="pt-BR"/>
        </w:rPr>
      </w:pPr>
      <w:r w:rsidRPr="00D379A2">
        <w:rPr>
          <w:sz w:val="28"/>
          <w:szCs w:val="28"/>
          <w:lang w:val="vi-VN"/>
        </w:rPr>
        <w:t>5.</w:t>
      </w:r>
      <w:r w:rsidR="00050588" w:rsidRPr="00D379A2">
        <w:rPr>
          <w:sz w:val="28"/>
          <w:szCs w:val="28"/>
          <w:lang w:val="pt-BR"/>
        </w:rPr>
        <w:t xml:space="preserve"> Danh mục các tài liệu kỹ thuật, tiêu chuẩn, quy chuẩn kỹ thuật tương ứng và quy trình đánh giá chứng nhận Thực hành sản xuất tốt (GMP) thực phẩm bảo vệ sức khỏe phù hợp với hoạt động đăng ký chỉ định theo mẫu ban hành kèm theo Nghị định này.</w:t>
      </w:r>
    </w:p>
    <w:p w:rsidR="00050588" w:rsidRPr="00D379A2" w:rsidRDefault="00050588" w:rsidP="0056576D">
      <w:pPr>
        <w:spacing w:before="120" w:line="288" w:lineRule="auto"/>
        <w:ind w:firstLine="720"/>
        <w:jc w:val="both"/>
        <w:rPr>
          <w:b/>
          <w:bCs/>
          <w:sz w:val="28"/>
          <w:szCs w:val="28"/>
          <w:lang w:val="es-ES"/>
        </w:rPr>
      </w:pPr>
      <w:r w:rsidRPr="00D379A2">
        <w:rPr>
          <w:rFonts w:hint="eastAsia"/>
          <w:b/>
          <w:bCs/>
          <w:spacing w:val="-4"/>
          <w:sz w:val="28"/>
          <w:szCs w:val="28"/>
          <w:lang w:val="es-ES"/>
        </w:rPr>
        <w:t>Đ</w:t>
      </w:r>
      <w:r w:rsidRPr="00D379A2">
        <w:rPr>
          <w:b/>
          <w:bCs/>
          <w:spacing w:val="-4"/>
          <w:sz w:val="28"/>
          <w:szCs w:val="28"/>
          <w:lang w:val="es-ES"/>
        </w:rPr>
        <w:t>iều 6</w:t>
      </w:r>
      <w:r w:rsidR="0079426D" w:rsidRPr="00D379A2">
        <w:rPr>
          <w:b/>
          <w:bCs/>
          <w:spacing w:val="-4"/>
          <w:sz w:val="28"/>
          <w:szCs w:val="28"/>
          <w:lang w:val="pt-BR"/>
        </w:rPr>
        <w:t>9</w:t>
      </w:r>
      <w:r w:rsidRPr="00D379A2">
        <w:rPr>
          <w:b/>
          <w:bCs/>
          <w:spacing w:val="-4"/>
          <w:sz w:val="28"/>
          <w:szCs w:val="28"/>
          <w:lang w:val="es-ES"/>
        </w:rPr>
        <w:t xml:space="preserve">. Trình tự, thủ tục đăng ký chỉ định tổ chức chứng nhận </w:t>
      </w:r>
      <w:r w:rsidRPr="00D379A2">
        <w:rPr>
          <w:b/>
          <w:bCs/>
          <w:sz w:val="28"/>
          <w:szCs w:val="28"/>
          <w:lang w:val="es-ES"/>
        </w:rPr>
        <w:t>thực hành sản xuất tốt (GMP) thực phẩm bảo vệ sức khỏe</w:t>
      </w:r>
    </w:p>
    <w:p w:rsidR="00050588" w:rsidRPr="00D379A2" w:rsidRDefault="00050588" w:rsidP="0056576D">
      <w:pPr>
        <w:spacing w:before="120" w:line="288" w:lineRule="auto"/>
        <w:ind w:firstLine="720"/>
        <w:jc w:val="both"/>
        <w:rPr>
          <w:bCs/>
          <w:sz w:val="28"/>
          <w:szCs w:val="28"/>
          <w:lang w:val="nl-NL" w:eastAsia="en-GB"/>
        </w:rPr>
      </w:pPr>
      <w:r w:rsidRPr="00D379A2">
        <w:rPr>
          <w:bCs/>
          <w:sz w:val="28"/>
          <w:szCs w:val="28"/>
          <w:lang w:val="nl-NL" w:eastAsia="en-GB"/>
        </w:rPr>
        <w:t xml:space="preserve">Sau khi tiếp nhận hồ sơ đăng ký chỉ định </w:t>
      </w:r>
      <w:r w:rsidRPr="00D379A2">
        <w:rPr>
          <w:sz w:val="28"/>
          <w:szCs w:val="28"/>
          <w:lang w:val="pt-BR"/>
        </w:rPr>
        <w:t>Thực hành sản xuất tốt (GMP) thực phẩm bảo vệ sức khỏe</w:t>
      </w:r>
      <w:r w:rsidRPr="00D379A2">
        <w:rPr>
          <w:bCs/>
          <w:sz w:val="28"/>
          <w:szCs w:val="28"/>
          <w:lang w:val="nl-NL" w:eastAsia="en-GB"/>
        </w:rPr>
        <w:t>, t</w:t>
      </w:r>
      <w:r w:rsidRPr="00D379A2">
        <w:rPr>
          <w:sz w:val="28"/>
          <w:szCs w:val="28"/>
          <w:lang w:val="vi-VN"/>
        </w:rPr>
        <w:t>hủ tục cấp Giấy chứng nhận như sau</w:t>
      </w:r>
      <w:r w:rsidRPr="00D379A2">
        <w:rPr>
          <w:bCs/>
          <w:sz w:val="28"/>
          <w:szCs w:val="28"/>
          <w:lang w:val="nl-NL" w:eastAsia="en-GB"/>
        </w:rPr>
        <w:t>:</w:t>
      </w:r>
    </w:p>
    <w:p w:rsidR="00050588" w:rsidRPr="00D379A2" w:rsidRDefault="00050588" w:rsidP="0056576D">
      <w:pPr>
        <w:spacing w:before="120" w:line="288" w:lineRule="auto"/>
        <w:ind w:firstLine="720"/>
        <w:jc w:val="both"/>
        <w:rPr>
          <w:bCs/>
          <w:sz w:val="28"/>
          <w:szCs w:val="28"/>
          <w:lang w:val="nl-NL" w:eastAsia="en-GB"/>
        </w:rPr>
      </w:pPr>
      <w:r w:rsidRPr="00D379A2">
        <w:rPr>
          <w:bCs/>
          <w:sz w:val="28"/>
          <w:szCs w:val="28"/>
          <w:lang w:val="nl-NL" w:eastAsia="en-GB"/>
        </w:rPr>
        <w:t xml:space="preserve">1. Tổ chức thẩm xét tính hợp lệ, hợp pháp và sự phù hợp của hồ sơ, đánh giá năng lực của tổ chức đăng ký chỉ định </w:t>
      </w:r>
      <w:r w:rsidRPr="00D379A2">
        <w:rPr>
          <w:sz w:val="28"/>
          <w:szCs w:val="28"/>
          <w:lang w:val="pt-BR"/>
        </w:rPr>
        <w:t xml:space="preserve">Thực hành sản xuất tốt (GMP) thực </w:t>
      </w:r>
      <w:r w:rsidRPr="00D379A2">
        <w:rPr>
          <w:sz w:val="28"/>
          <w:szCs w:val="28"/>
          <w:lang w:val="pt-BR"/>
        </w:rPr>
        <w:lastRenderedPageBreak/>
        <w:t>phẩm bảo vệ sức khỏe</w:t>
      </w:r>
      <w:r w:rsidRPr="00D379A2">
        <w:rPr>
          <w:bCs/>
          <w:sz w:val="28"/>
          <w:szCs w:val="28"/>
          <w:lang w:val="nl-NL" w:eastAsia="en-GB"/>
        </w:rPr>
        <w:t>. Trong thời gian 15 ngày làm việc, Cục An toàn thực phẩm phải thông báo bằng văn bản cho tổ chức đăng ký chỉ định về lịch làm việc của Đoàn thẩm định nếu hồ sơ đầy đủ. Trường hợp hồ sơ không hợp lệ, Cục An toàn thực phẩm thông báo bằng văn bản nội dung điều chỉnh, bổ sung.</w:t>
      </w:r>
    </w:p>
    <w:p w:rsidR="00050588" w:rsidRPr="00D379A2" w:rsidRDefault="00050588" w:rsidP="0056576D">
      <w:pPr>
        <w:spacing w:before="120" w:line="288" w:lineRule="auto"/>
        <w:ind w:firstLine="720"/>
        <w:jc w:val="both"/>
        <w:rPr>
          <w:bCs/>
          <w:sz w:val="28"/>
          <w:szCs w:val="28"/>
          <w:lang w:val="nl-NL" w:eastAsia="en-GB"/>
        </w:rPr>
      </w:pPr>
      <w:r w:rsidRPr="00D379A2">
        <w:rPr>
          <w:bCs/>
          <w:sz w:val="28"/>
          <w:szCs w:val="28"/>
          <w:lang w:val="nl-NL" w:eastAsia="en-GB"/>
        </w:rPr>
        <w:t xml:space="preserve">2. Ra quyết định thành lập đoàn thẩm định bao gồm các chuyên gia kỹ thuật, cán bộ quản lý chuyên ngành. Đoàn thẩm định sẽ tiến hành đánh giá trực tiếp tại tổ chức đăng ký chỉ định </w:t>
      </w:r>
      <w:r w:rsidRPr="00D379A2">
        <w:rPr>
          <w:sz w:val="28"/>
          <w:szCs w:val="28"/>
          <w:lang w:val="pt-BR"/>
        </w:rPr>
        <w:t xml:space="preserve">Thực hành sản xuất tốt (GMP) thực phẩm bảo vệ sức khỏe </w:t>
      </w:r>
      <w:r w:rsidRPr="00D379A2">
        <w:rPr>
          <w:bCs/>
          <w:sz w:val="28"/>
          <w:szCs w:val="28"/>
          <w:lang w:val="nl-NL" w:eastAsia="en-GB"/>
        </w:rPr>
        <w:t>và được ghi vào Biên bản thẩm định.</w:t>
      </w:r>
    </w:p>
    <w:p w:rsidR="00050588" w:rsidRPr="00D379A2" w:rsidRDefault="00050588" w:rsidP="0056576D">
      <w:pPr>
        <w:spacing w:before="120" w:line="288" w:lineRule="auto"/>
        <w:ind w:firstLine="720"/>
        <w:jc w:val="both"/>
        <w:rPr>
          <w:bCs/>
          <w:sz w:val="28"/>
          <w:szCs w:val="28"/>
          <w:lang w:val="nl-NL" w:eastAsia="en-GB"/>
        </w:rPr>
      </w:pPr>
      <w:r w:rsidRPr="00D379A2">
        <w:rPr>
          <w:bCs/>
          <w:sz w:val="28"/>
          <w:szCs w:val="28"/>
          <w:lang w:val="nl-NL" w:eastAsia="en-GB"/>
        </w:rPr>
        <w:t xml:space="preserve">3. Tổng hợp hồ sơ, kết quả thẩm định đánh giá, ra quyết định chỉ định tổ chức đánh giá, chứng nhận </w:t>
      </w:r>
      <w:r w:rsidRPr="00D379A2">
        <w:rPr>
          <w:sz w:val="28"/>
          <w:szCs w:val="28"/>
          <w:lang w:val="pt-BR"/>
        </w:rPr>
        <w:t>Thực hành sản xuất tốt (GMP) thực phẩm bảo vệ sức khỏe</w:t>
      </w:r>
      <w:r w:rsidRPr="00D379A2">
        <w:rPr>
          <w:bCs/>
          <w:sz w:val="28"/>
          <w:szCs w:val="28"/>
          <w:lang w:val="nl-NL" w:eastAsia="en-GB"/>
        </w:rPr>
        <w:t>.</w:t>
      </w:r>
    </w:p>
    <w:p w:rsidR="00050588" w:rsidRPr="00D379A2" w:rsidRDefault="00050588" w:rsidP="0056576D">
      <w:pPr>
        <w:spacing w:before="120" w:line="288" w:lineRule="auto"/>
        <w:ind w:firstLine="720"/>
        <w:jc w:val="both"/>
        <w:rPr>
          <w:bCs/>
          <w:sz w:val="28"/>
          <w:szCs w:val="28"/>
          <w:lang w:val="nl-NL" w:eastAsia="en-GB"/>
        </w:rPr>
      </w:pPr>
      <w:r w:rsidRPr="00D379A2">
        <w:rPr>
          <w:bCs/>
          <w:sz w:val="28"/>
          <w:szCs w:val="28"/>
          <w:lang w:val="nl-NL" w:eastAsia="en-GB"/>
        </w:rPr>
        <w:t xml:space="preserve">4. </w:t>
      </w:r>
      <w:r w:rsidRPr="00D379A2">
        <w:rPr>
          <w:sz w:val="28"/>
          <w:szCs w:val="28"/>
          <w:lang w:val="pt-BR"/>
        </w:rPr>
        <w:t>Trong thời hạn không quá ba mươi (30) ngày làm việc, kể từ khi nhận được hồ sơ đầy đủ, hợp lệ, cơ quan tiếp nhận tiến hành thẩm xét hồ sơ, thẩm định tại cơ sở và ban hành quyết định chỉ định tổ chức đánh giá, chứng nhận Thực hành sản xuất tốt (GMP) thực phẩm bảo vệ sức khỏe theo mẫu ban hành kèm theo Nghị định này.</w:t>
      </w:r>
    </w:p>
    <w:p w:rsidR="00050588" w:rsidRPr="00D379A2" w:rsidRDefault="00050588" w:rsidP="0056576D">
      <w:pPr>
        <w:spacing w:before="120" w:line="288" w:lineRule="auto"/>
        <w:ind w:firstLine="720"/>
        <w:jc w:val="both"/>
        <w:rPr>
          <w:b/>
          <w:sz w:val="28"/>
          <w:szCs w:val="28"/>
          <w:lang w:val="es-ES"/>
        </w:rPr>
      </w:pPr>
      <w:r w:rsidRPr="00D379A2">
        <w:rPr>
          <w:b/>
          <w:sz w:val="28"/>
          <w:szCs w:val="28"/>
          <w:lang w:val="es-ES"/>
        </w:rPr>
        <w:t xml:space="preserve">Điều </w:t>
      </w:r>
      <w:r w:rsidR="0079426D" w:rsidRPr="00D379A2">
        <w:rPr>
          <w:b/>
          <w:sz w:val="28"/>
          <w:szCs w:val="28"/>
          <w:lang w:val="nl-NL"/>
        </w:rPr>
        <w:t>70</w:t>
      </w:r>
      <w:r w:rsidRPr="00D379A2">
        <w:rPr>
          <w:b/>
          <w:sz w:val="28"/>
          <w:szCs w:val="28"/>
          <w:lang w:val="es-ES"/>
        </w:rPr>
        <w:t>. Chỉ định, chỉ định lại, đình chỉ, thu hồi quyết định chỉ định tổ chức chứng nhận T</w:t>
      </w:r>
      <w:r w:rsidRPr="00D379A2">
        <w:rPr>
          <w:b/>
          <w:bCs/>
          <w:sz w:val="28"/>
          <w:szCs w:val="28"/>
          <w:lang w:val="es-ES"/>
        </w:rPr>
        <w:t>hực hành sản xuất tốt (GMP) thực phẩm bảo vệ sức khỏe</w:t>
      </w:r>
    </w:p>
    <w:p w:rsidR="00050588" w:rsidRPr="00D379A2" w:rsidRDefault="00050588" w:rsidP="0056576D">
      <w:pPr>
        <w:spacing w:before="120" w:line="288" w:lineRule="auto"/>
        <w:ind w:firstLine="720"/>
        <w:jc w:val="both"/>
        <w:rPr>
          <w:sz w:val="28"/>
          <w:szCs w:val="28"/>
          <w:lang w:val="pt-BR"/>
        </w:rPr>
      </w:pPr>
      <w:r w:rsidRPr="00D379A2">
        <w:rPr>
          <w:sz w:val="28"/>
          <w:szCs w:val="28"/>
          <w:lang w:val="pt-BR"/>
        </w:rPr>
        <w:t xml:space="preserve">1. Bộ Y tế </w:t>
      </w:r>
      <w:r w:rsidR="00372548" w:rsidRPr="00D379A2">
        <w:rPr>
          <w:sz w:val="28"/>
          <w:szCs w:val="28"/>
          <w:lang w:val="vi-VN"/>
        </w:rPr>
        <w:t>(</w:t>
      </w:r>
      <w:r w:rsidR="00372548" w:rsidRPr="00D379A2">
        <w:rPr>
          <w:sz w:val="28"/>
          <w:szCs w:val="28"/>
          <w:lang w:val="pt-BR"/>
        </w:rPr>
        <w:t>Cục An toàn thực phẩm</w:t>
      </w:r>
      <w:r w:rsidR="00372548" w:rsidRPr="00D379A2">
        <w:rPr>
          <w:sz w:val="28"/>
          <w:szCs w:val="28"/>
          <w:lang w:val="vi-VN"/>
        </w:rPr>
        <w:t>)</w:t>
      </w:r>
      <w:r w:rsidR="00372548" w:rsidRPr="00D379A2">
        <w:rPr>
          <w:sz w:val="28"/>
          <w:szCs w:val="28"/>
          <w:lang w:val="pt-BR"/>
        </w:rPr>
        <w:t xml:space="preserve"> </w:t>
      </w:r>
      <w:r w:rsidRPr="00D379A2">
        <w:rPr>
          <w:sz w:val="28"/>
          <w:szCs w:val="28"/>
          <w:lang w:val="pt-BR"/>
        </w:rPr>
        <w:t xml:space="preserve">có trách nhiệm </w:t>
      </w:r>
      <w:r w:rsidRPr="00D379A2">
        <w:rPr>
          <w:sz w:val="28"/>
          <w:szCs w:val="28"/>
          <w:lang w:val="vi-VN"/>
        </w:rPr>
        <w:t xml:space="preserve">tiếp nhận, thẩm xét hồ sơ đề nghị, thành lập đoàn, tổ chức thẩm định thực tế tại </w:t>
      </w:r>
      <w:r w:rsidRPr="00D379A2">
        <w:rPr>
          <w:sz w:val="28"/>
          <w:szCs w:val="28"/>
          <w:lang w:val="es-ES"/>
        </w:rPr>
        <w:t>tổ chức</w:t>
      </w:r>
      <w:r w:rsidRPr="00D379A2">
        <w:rPr>
          <w:sz w:val="28"/>
          <w:szCs w:val="28"/>
          <w:lang w:val="vi-VN"/>
        </w:rPr>
        <w:t xml:space="preserve"> và </w:t>
      </w:r>
      <w:r w:rsidRPr="00D379A2">
        <w:rPr>
          <w:sz w:val="28"/>
          <w:szCs w:val="28"/>
          <w:lang w:val="pt-BR"/>
        </w:rPr>
        <w:t>quyết định chỉ định, chỉ định lại, đình chỉ, thu hồi quyết định chỉ định tổ chức đánh giá, chứng nhận Thực hành sản xuất tốt (GMP) thực phẩm bảo vệ sức khỏe.</w:t>
      </w:r>
    </w:p>
    <w:p w:rsidR="00050588" w:rsidRPr="00D379A2" w:rsidRDefault="00050588" w:rsidP="0056576D">
      <w:pPr>
        <w:spacing w:before="120" w:line="288" w:lineRule="auto"/>
        <w:ind w:firstLine="720"/>
        <w:jc w:val="both"/>
        <w:rPr>
          <w:bCs/>
          <w:sz w:val="28"/>
          <w:szCs w:val="28"/>
          <w:lang w:val="nl-NL" w:eastAsia="en-GB"/>
        </w:rPr>
      </w:pPr>
      <w:r w:rsidRPr="00D379A2">
        <w:rPr>
          <w:sz w:val="28"/>
          <w:szCs w:val="28"/>
          <w:lang w:val="pt-BR"/>
        </w:rPr>
        <w:t xml:space="preserve">2. </w:t>
      </w:r>
      <w:r w:rsidRPr="00D379A2">
        <w:rPr>
          <w:bCs/>
          <w:sz w:val="28"/>
          <w:szCs w:val="28"/>
          <w:lang w:val="nl-NL" w:eastAsia="en-GB"/>
        </w:rPr>
        <w:t xml:space="preserve">Thời hạn hiệu lực của quyết định chỉ định tổ chức đánh giá, chứng nhận </w:t>
      </w:r>
      <w:r w:rsidRPr="00D379A2">
        <w:rPr>
          <w:sz w:val="28"/>
          <w:szCs w:val="28"/>
          <w:lang w:val="pt-BR"/>
        </w:rPr>
        <w:t>Thực hành sản xuất tốt (GMP) thực phẩm bảo vệ sức khỏe</w:t>
      </w:r>
      <w:r w:rsidRPr="00D379A2">
        <w:rPr>
          <w:bCs/>
          <w:sz w:val="28"/>
          <w:szCs w:val="28"/>
          <w:lang w:val="nl-NL" w:eastAsia="en-GB"/>
        </w:rPr>
        <w:t xml:space="preserve"> là ba (03) năm. Ba (03) tháng trước khi quyết định hết hiệu lực, tổ chức được chỉ định làm thủ tục để đăng ký chỉ định tổ chức đánh giá, chứng nhận </w:t>
      </w:r>
      <w:r w:rsidRPr="00D379A2">
        <w:rPr>
          <w:sz w:val="28"/>
          <w:szCs w:val="28"/>
          <w:lang w:val="pt-BR"/>
        </w:rPr>
        <w:t>Thực hành sản xuất tốt (GMP) thực phẩm bảo vệ sức khỏe</w:t>
      </w:r>
      <w:r w:rsidRPr="00D379A2">
        <w:rPr>
          <w:bCs/>
          <w:sz w:val="28"/>
          <w:szCs w:val="28"/>
          <w:lang w:val="nl-NL" w:eastAsia="en-GB"/>
        </w:rPr>
        <w:t xml:space="preserve"> nếu có nhu cầu.</w:t>
      </w:r>
    </w:p>
    <w:p w:rsidR="00050588" w:rsidRPr="00D379A2" w:rsidRDefault="00050588" w:rsidP="0056576D">
      <w:pPr>
        <w:spacing w:before="120" w:line="288" w:lineRule="auto"/>
        <w:ind w:firstLine="720"/>
        <w:jc w:val="both"/>
        <w:rPr>
          <w:bCs/>
          <w:sz w:val="28"/>
          <w:szCs w:val="28"/>
          <w:lang w:val="pt-BR"/>
        </w:rPr>
      </w:pPr>
      <w:r w:rsidRPr="00D379A2">
        <w:rPr>
          <w:sz w:val="28"/>
          <w:szCs w:val="28"/>
          <w:lang w:val="pt-BR"/>
        </w:rPr>
        <w:t>3. C</w:t>
      </w:r>
      <w:r w:rsidRPr="00D379A2">
        <w:rPr>
          <w:bCs/>
          <w:sz w:val="28"/>
          <w:szCs w:val="28"/>
          <w:lang w:val="pt-BR"/>
        </w:rPr>
        <w:t xml:space="preserve">ơ quan có thẩm quyền chỉ định có trách nhiệm tổ chức kiểm tra, giám sát định kỳ và đột xuất hoạt động của tổ chức đánh giá, chứng nhận trong quá trình hoạt động. Cơ quan có thẩm quyền chỉ định ra quyết định đình chỉ hoạt động, thu hồi quyết định chỉ định khi tổ chức đánh giá, chứng nhận khi </w:t>
      </w:r>
      <w:r w:rsidRPr="00D379A2">
        <w:rPr>
          <w:sz w:val="28"/>
          <w:szCs w:val="28"/>
          <w:lang w:val="pt-BR"/>
        </w:rPr>
        <w:t>tổ chức đánh giá, chứng nhận có hành vi phạm các quy định pháp luật</w:t>
      </w:r>
      <w:r w:rsidRPr="00D379A2">
        <w:rPr>
          <w:bCs/>
          <w:sz w:val="28"/>
          <w:szCs w:val="28"/>
          <w:lang w:val="pt-BR"/>
        </w:rPr>
        <w:t xml:space="preserve">. </w:t>
      </w:r>
    </w:p>
    <w:p w:rsidR="00050588" w:rsidRPr="00D379A2" w:rsidRDefault="00050588" w:rsidP="0056576D">
      <w:pPr>
        <w:spacing w:before="120" w:after="240" w:line="288" w:lineRule="auto"/>
        <w:ind w:firstLine="720"/>
        <w:jc w:val="both"/>
        <w:rPr>
          <w:bCs/>
          <w:sz w:val="28"/>
          <w:szCs w:val="28"/>
          <w:lang w:val="pt-BR"/>
        </w:rPr>
      </w:pPr>
      <w:r w:rsidRPr="00D379A2">
        <w:rPr>
          <w:bCs/>
          <w:sz w:val="28"/>
          <w:szCs w:val="28"/>
          <w:lang w:val="pt-BR"/>
        </w:rPr>
        <w:lastRenderedPageBreak/>
        <w:t xml:space="preserve">4. Sau sáu (06) tháng, tổ chức đánh giá, chứng nhận đã bị mới được đăng ký </w:t>
      </w:r>
      <w:r w:rsidRPr="00D379A2">
        <w:rPr>
          <w:bCs/>
          <w:sz w:val="28"/>
          <w:szCs w:val="28"/>
          <w:lang w:val="nl-NL" w:eastAsia="en-GB"/>
        </w:rPr>
        <w:t xml:space="preserve">chỉ định tổ chức đánh giá, chứng nhận </w:t>
      </w:r>
      <w:r w:rsidRPr="00D379A2">
        <w:rPr>
          <w:sz w:val="28"/>
          <w:szCs w:val="28"/>
          <w:lang w:val="pt-BR"/>
        </w:rPr>
        <w:t>Thực hành sản xuất tốt (GMP) thực phẩm bảo vệ sức khỏe</w:t>
      </w:r>
      <w:r w:rsidR="006515E6" w:rsidRPr="00D379A2">
        <w:rPr>
          <w:sz w:val="28"/>
          <w:szCs w:val="28"/>
          <w:lang w:val="pt-BR"/>
        </w:rPr>
        <w:t xml:space="preserve"> </w:t>
      </w:r>
      <w:r w:rsidRPr="00D379A2">
        <w:rPr>
          <w:bCs/>
          <w:sz w:val="28"/>
          <w:szCs w:val="28"/>
          <w:lang w:val="pt-BR"/>
        </w:rPr>
        <w:t xml:space="preserve">nếu có nhu cầu. </w:t>
      </w:r>
    </w:p>
    <w:p w:rsidR="00961CBC" w:rsidRPr="00D379A2" w:rsidRDefault="006069AD" w:rsidP="0056576D">
      <w:pPr>
        <w:pStyle w:val="NormalWeb"/>
        <w:spacing w:before="0" w:beforeAutospacing="0" w:after="0" w:afterAutospacing="0"/>
        <w:jc w:val="center"/>
        <w:outlineLvl w:val="0"/>
        <w:rPr>
          <w:b/>
          <w:sz w:val="28"/>
          <w:szCs w:val="28"/>
          <w:lang w:val="pt-BR"/>
        </w:rPr>
      </w:pPr>
      <w:r w:rsidRPr="00D379A2">
        <w:rPr>
          <w:b/>
          <w:sz w:val="28"/>
          <w:szCs w:val="28"/>
          <w:lang w:val="pt-BR"/>
        </w:rPr>
        <w:t xml:space="preserve">Mục </w:t>
      </w:r>
      <w:r w:rsidR="00005F7E" w:rsidRPr="00D379A2">
        <w:rPr>
          <w:b/>
          <w:sz w:val="28"/>
          <w:szCs w:val="28"/>
          <w:lang w:val="vi-VN"/>
        </w:rPr>
        <w:t>5</w:t>
      </w:r>
      <w:r w:rsidRPr="00D379A2">
        <w:rPr>
          <w:b/>
          <w:sz w:val="28"/>
          <w:szCs w:val="28"/>
          <w:lang w:val="pt-BR"/>
        </w:rPr>
        <w:t xml:space="preserve">. TRÌNH TỰ THỦ TỤC CÔNG BỐ HỢP QUY VÀ CÔNG BỐ </w:t>
      </w:r>
    </w:p>
    <w:p w:rsidR="006069AD" w:rsidRPr="00D379A2" w:rsidRDefault="006069AD" w:rsidP="0056576D">
      <w:pPr>
        <w:pStyle w:val="NormalWeb"/>
        <w:spacing w:before="0" w:beforeAutospacing="0" w:after="240" w:afterAutospacing="0"/>
        <w:jc w:val="center"/>
        <w:outlineLvl w:val="0"/>
        <w:rPr>
          <w:b/>
          <w:bCs/>
          <w:sz w:val="28"/>
          <w:szCs w:val="28"/>
          <w:lang w:val="pt-BR"/>
        </w:rPr>
      </w:pPr>
      <w:r w:rsidRPr="00D379A2">
        <w:rPr>
          <w:b/>
          <w:sz w:val="28"/>
          <w:szCs w:val="28"/>
          <w:lang w:val="pt-BR"/>
        </w:rPr>
        <w:t>PHÙ HỢP QUY ĐỊNH AN TOÀN THỰC PHẨM</w:t>
      </w:r>
    </w:p>
    <w:p w:rsidR="006069AD" w:rsidRPr="00D379A2" w:rsidRDefault="006069AD">
      <w:pPr>
        <w:spacing w:before="120" w:line="276" w:lineRule="auto"/>
        <w:ind w:firstLine="720"/>
        <w:jc w:val="both"/>
        <w:rPr>
          <w:b/>
          <w:sz w:val="28"/>
          <w:szCs w:val="28"/>
          <w:lang w:val="nb-NO"/>
        </w:rPr>
      </w:pPr>
      <w:r w:rsidRPr="00D379A2">
        <w:rPr>
          <w:b/>
          <w:sz w:val="28"/>
          <w:szCs w:val="28"/>
          <w:lang w:val="nb-NO"/>
        </w:rPr>
        <w:t xml:space="preserve">Điều </w:t>
      </w:r>
      <w:r w:rsidRPr="00D379A2">
        <w:rPr>
          <w:b/>
          <w:sz w:val="28"/>
          <w:szCs w:val="28"/>
          <w:lang w:val="vi-VN"/>
        </w:rPr>
        <w:t>7</w:t>
      </w:r>
      <w:r w:rsidR="0079426D" w:rsidRPr="00D379A2">
        <w:rPr>
          <w:b/>
          <w:sz w:val="28"/>
          <w:szCs w:val="28"/>
          <w:lang w:val="pt-BR"/>
        </w:rPr>
        <w:t>1</w:t>
      </w:r>
      <w:r w:rsidRPr="00D379A2">
        <w:rPr>
          <w:b/>
          <w:sz w:val="28"/>
          <w:szCs w:val="28"/>
          <w:lang w:val="nb-NO"/>
        </w:rPr>
        <w:t xml:space="preserve">. Nội dung đánh giá sự phù hợp của sản phẩm được công bố với quy chuẩn kỹ thuật tương ứng và đánh giá sự phù hợp của sản phẩm được công bố với quy định an toàn thực phẩm </w:t>
      </w:r>
    </w:p>
    <w:p w:rsidR="006069AD" w:rsidRPr="00D379A2" w:rsidRDefault="006069AD">
      <w:pPr>
        <w:spacing w:before="120" w:line="276" w:lineRule="auto"/>
        <w:ind w:firstLine="720"/>
        <w:jc w:val="both"/>
        <w:outlineLvl w:val="0"/>
        <w:rPr>
          <w:sz w:val="28"/>
          <w:szCs w:val="28"/>
          <w:lang w:val="nb-NO"/>
        </w:rPr>
      </w:pPr>
      <w:r w:rsidRPr="00D379A2">
        <w:rPr>
          <w:sz w:val="28"/>
          <w:szCs w:val="28"/>
          <w:lang w:val="nb-NO"/>
        </w:rPr>
        <w:t xml:space="preserve">1. Đánh giá sự phù hợp của sản phẩm được công bố với </w:t>
      </w:r>
      <w:r w:rsidR="006515E6" w:rsidRPr="00D379A2">
        <w:rPr>
          <w:sz w:val="28"/>
          <w:szCs w:val="28"/>
          <w:lang w:val="nb-NO"/>
        </w:rPr>
        <w:t>quy chuẩn kỹ thuật</w:t>
      </w:r>
      <w:r w:rsidRPr="00D379A2">
        <w:rPr>
          <w:sz w:val="28"/>
          <w:szCs w:val="28"/>
          <w:lang w:val="nb-NO"/>
        </w:rPr>
        <w:t xml:space="preserve"> tương ứng (sau đây gọi tắt là đánh giá hợp quy) đối với sản phẩm đã có quy chuẩn kỹ thuật: Nội dung đánh giá hợp quy áp dụng cho từng loại sản phẩm cụ thể được quy định tại quy chuẩn kỹ thuật tương ứng.</w:t>
      </w:r>
    </w:p>
    <w:p w:rsidR="006069AD" w:rsidRPr="00D379A2" w:rsidRDefault="006069AD">
      <w:pPr>
        <w:spacing w:before="120" w:line="276" w:lineRule="auto"/>
        <w:ind w:firstLine="720"/>
        <w:jc w:val="both"/>
        <w:outlineLvl w:val="0"/>
        <w:rPr>
          <w:sz w:val="28"/>
          <w:szCs w:val="28"/>
          <w:lang w:val="nb-NO"/>
        </w:rPr>
      </w:pPr>
      <w:r w:rsidRPr="00D379A2">
        <w:rPr>
          <w:sz w:val="28"/>
          <w:szCs w:val="28"/>
          <w:lang w:val="nb-NO"/>
        </w:rPr>
        <w:t>2. Đánh giá sự phù hợp của sản phẩm được công bố với quy định an toàn thực phẩm (sau đây gọi tắt là đánh giá phù hợp quy định an toàn thực phẩm) đối với sản phẩm chưa có quy chuẩn kỹ thuật: Nội dung đánh giá phù hợp quy định an toàn thực phẩm áp dụng cho từng loại sản phẩm dựa trên các chỉ tiêu về an toàn thực phẩm theo quy định của pháp luật về an toàn thực phẩm. Trong trường hợp Việt Nam chưa có quy định thì áp dụng theo quy định của Codex.</w:t>
      </w:r>
    </w:p>
    <w:p w:rsidR="00FA6A99" w:rsidRPr="00D379A2" w:rsidRDefault="00B05DA9" w:rsidP="001342B3">
      <w:pPr>
        <w:spacing w:before="120" w:after="120" w:line="276" w:lineRule="auto"/>
        <w:ind w:firstLine="720"/>
        <w:jc w:val="both"/>
        <w:textAlignment w:val="baseline"/>
        <w:rPr>
          <w:sz w:val="28"/>
          <w:szCs w:val="28"/>
          <w:lang w:val="vi-VN" w:eastAsia="vi-VN"/>
        </w:rPr>
      </w:pPr>
      <w:r w:rsidRPr="00D379A2">
        <w:rPr>
          <w:sz w:val="28"/>
          <w:szCs w:val="28"/>
          <w:lang w:val="vi-VN" w:eastAsia="vi-VN"/>
        </w:rPr>
        <w:t>3</w:t>
      </w:r>
      <w:r w:rsidR="00FA6A99" w:rsidRPr="00D379A2">
        <w:rPr>
          <w:sz w:val="28"/>
          <w:szCs w:val="28"/>
          <w:lang w:val="vi-VN" w:eastAsia="vi-VN"/>
        </w:rPr>
        <w:t xml:space="preserve">. Cơ quan tiếp nhận đăng ký có trách nhiệm cấp và quản lý số Giấy tiếp nhận </w:t>
      </w:r>
      <w:r w:rsidRPr="00D379A2">
        <w:rPr>
          <w:sz w:val="28"/>
          <w:szCs w:val="28"/>
          <w:lang w:val="vi-VN" w:eastAsia="vi-VN"/>
        </w:rPr>
        <w:t>bản công bố h</w:t>
      </w:r>
      <w:r w:rsidR="00175F2B" w:rsidRPr="00D379A2">
        <w:rPr>
          <w:sz w:val="28"/>
          <w:szCs w:val="28"/>
          <w:lang w:val="vi-VN" w:eastAsia="vi-VN"/>
        </w:rPr>
        <w:t>ợp quy (Giấy T</w:t>
      </w:r>
      <w:r w:rsidRPr="00D379A2">
        <w:rPr>
          <w:sz w:val="28"/>
          <w:szCs w:val="28"/>
          <w:lang w:val="vi-VN" w:eastAsia="vi-VN"/>
        </w:rPr>
        <w:t xml:space="preserve">iếp nhận) </w:t>
      </w:r>
      <w:r w:rsidR="00FA6A99" w:rsidRPr="00D379A2">
        <w:rPr>
          <w:sz w:val="28"/>
          <w:szCs w:val="28"/>
          <w:lang w:val="vi-VN" w:eastAsia="vi-VN"/>
        </w:rPr>
        <w:t>và Giấy xác nhận</w:t>
      </w:r>
      <w:r w:rsidRPr="00D379A2">
        <w:rPr>
          <w:sz w:val="28"/>
          <w:szCs w:val="28"/>
          <w:lang w:val="vi-VN" w:eastAsia="vi-VN"/>
        </w:rPr>
        <w:t xml:space="preserve"> bản công bố phù hợp quy định an toàn thực phẩm (Gi</w:t>
      </w:r>
      <w:r w:rsidR="00175F2B" w:rsidRPr="00D379A2">
        <w:rPr>
          <w:sz w:val="28"/>
          <w:szCs w:val="28"/>
          <w:lang w:val="vi-VN" w:eastAsia="vi-VN"/>
        </w:rPr>
        <w:t>ấy X</w:t>
      </w:r>
      <w:r w:rsidRPr="00D379A2">
        <w:rPr>
          <w:sz w:val="28"/>
          <w:szCs w:val="28"/>
          <w:lang w:val="vi-VN" w:eastAsia="vi-VN"/>
        </w:rPr>
        <w:t>ác nhận)</w:t>
      </w:r>
      <w:r w:rsidR="00FA6A99" w:rsidRPr="00D379A2">
        <w:rPr>
          <w:sz w:val="28"/>
          <w:szCs w:val="28"/>
          <w:lang w:val="vi-VN" w:eastAsia="vi-VN"/>
        </w:rPr>
        <w:t>.</w:t>
      </w:r>
    </w:p>
    <w:p w:rsidR="00FA6A99" w:rsidRPr="00D379A2" w:rsidRDefault="00FA6A99" w:rsidP="001342B3">
      <w:pPr>
        <w:spacing w:before="120" w:after="120" w:line="276" w:lineRule="auto"/>
        <w:ind w:firstLine="720"/>
        <w:jc w:val="both"/>
        <w:textAlignment w:val="baseline"/>
        <w:rPr>
          <w:sz w:val="28"/>
          <w:szCs w:val="28"/>
          <w:lang w:val="vi-VN" w:eastAsia="vi-VN"/>
        </w:rPr>
      </w:pPr>
      <w:r w:rsidRPr="00D379A2">
        <w:rPr>
          <w:sz w:val="28"/>
          <w:szCs w:val="28"/>
          <w:lang w:val="vi-VN" w:eastAsia="vi-VN"/>
        </w:rPr>
        <w:t xml:space="preserve">a) Đối với Giấy tiếp nhận và Giấy xác nhận do </w:t>
      </w:r>
      <w:r w:rsidR="00B05DA9" w:rsidRPr="00D379A2">
        <w:rPr>
          <w:sz w:val="28"/>
          <w:szCs w:val="28"/>
          <w:lang w:val="vi-VN" w:eastAsia="vi-VN"/>
        </w:rPr>
        <w:t>Bộ Y tế (</w:t>
      </w:r>
      <w:r w:rsidRPr="00D379A2">
        <w:rPr>
          <w:sz w:val="28"/>
          <w:szCs w:val="28"/>
          <w:lang w:val="vi-VN" w:eastAsia="vi-VN"/>
        </w:rPr>
        <w:t>Cục An toàn thực phẩm</w:t>
      </w:r>
      <w:r w:rsidR="00B05DA9" w:rsidRPr="00D379A2">
        <w:rPr>
          <w:sz w:val="28"/>
          <w:szCs w:val="28"/>
          <w:lang w:val="vi-VN" w:eastAsia="vi-VN"/>
        </w:rPr>
        <w:t>)</w:t>
      </w:r>
      <w:r w:rsidRPr="00D379A2">
        <w:rPr>
          <w:sz w:val="28"/>
          <w:szCs w:val="28"/>
          <w:lang w:val="vi-VN" w:eastAsia="vi-VN"/>
        </w:rPr>
        <w:t xml:space="preserve"> cấp sẽ được quy định ghi ký hiệu tương ứng như sau: (số thứ tự)/(năm cấp)/ATTP-TNCB và (số thứ tự)/(năm cấp)/ATTP-XNCB.</w:t>
      </w:r>
    </w:p>
    <w:p w:rsidR="00FA6A99" w:rsidRPr="00D379A2" w:rsidRDefault="00FA6A99" w:rsidP="001342B3">
      <w:pPr>
        <w:spacing w:before="120" w:after="120" w:line="276" w:lineRule="auto"/>
        <w:ind w:firstLine="720"/>
        <w:jc w:val="both"/>
        <w:textAlignment w:val="baseline"/>
        <w:rPr>
          <w:sz w:val="28"/>
          <w:szCs w:val="28"/>
          <w:lang w:val="vi-VN" w:eastAsia="vi-VN"/>
        </w:rPr>
      </w:pPr>
      <w:r w:rsidRPr="00D379A2">
        <w:rPr>
          <w:sz w:val="28"/>
          <w:szCs w:val="28"/>
          <w:lang w:val="vi-VN" w:eastAsia="vi-VN"/>
        </w:rPr>
        <w:t xml:space="preserve">b) Đối với Giấy tiếp nhận và Giấy xác nhận do </w:t>
      </w:r>
      <w:r w:rsidR="00B05DA9" w:rsidRPr="00D379A2">
        <w:rPr>
          <w:sz w:val="28"/>
          <w:szCs w:val="28"/>
          <w:lang w:val="vi-VN" w:eastAsia="vi-VN"/>
        </w:rPr>
        <w:t xml:space="preserve">Sở Y tế </w:t>
      </w:r>
      <w:r w:rsidRPr="00D379A2">
        <w:rPr>
          <w:sz w:val="28"/>
          <w:szCs w:val="28"/>
          <w:lang w:val="vi-VN" w:eastAsia="vi-VN"/>
        </w:rPr>
        <w:t>tỉnh, thành phố cấp được quy định ghi ký hiệu tương ứng như sau: (số thứ tự)/(năm cấp)/YT+tên viết tắt tỉnh, thành phố-TNCB và (số thứ tự)/(năm cấp YT+tên viết tắt tỉnh, thành phố -XNCB.</w:t>
      </w:r>
    </w:p>
    <w:p w:rsidR="00FA6A99" w:rsidRPr="00D379A2" w:rsidRDefault="00FA6A99" w:rsidP="001342B3">
      <w:pPr>
        <w:spacing w:before="120" w:after="120" w:line="276" w:lineRule="auto"/>
        <w:ind w:firstLine="720"/>
        <w:jc w:val="both"/>
        <w:textAlignment w:val="baseline"/>
        <w:rPr>
          <w:sz w:val="28"/>
          <w:szCs w:val="28"/>
          <w:lang w:val="vi-VN" w:eastAsia="vi-VN"/>
        </w:rPr>
      </w:pPr>
      <w:r w:rsidRPr="00D379A2">
        <w:rPr>
          <w:sz w:val="28"/>
          <w:szCs w:val="28"/>
          <w:lang w:val="vi-VN" w:eastAsia="vi-VN"/>
        </w:rPr>
        <w:t xml:space="preserve">Quy ước viết tắt tên tỉnh, thành phố trong Giấy tiếp nhận và Giấy xác nhận được quy định tại </w:t>
      </w:r>
      <w:r w:rsidR="00EA7B19" w:rsidRPr="00D379A2">
        <w:rPr>
          <w:sz w:val="28"/>
          <w:szCs w:val="28"/>
          <w:lang w:eastAsia="vi-VN"/>
        </w:rPr>
        <w:t>Phụ lục 20</w:t>
      </w:r>
      <w:r w:rsidRPr="00D379A2">
        <w:rPr>
          <w:sz w:val="28"/>
          <w:szCs w:val="28"/>
          <w:lang w:val="vi-VN" w:eastAsia="vi-VN"/>
        </w:rPr>
        <w:t xml:space="preserve"> ban hành kèm theo </w:t>
      </w:r>
      <w:r w:rsidR="00B05DA9" w:rsidRPr="00D379A2">
        <w:rPr>
          <w:sz w:val="28"/>
          <w:szCs w:val="28"/>
          <w:lang w:val="vi-VN" w:eastAsia="vi-VN"/>
        </w:rPr>
        <w:t xml:space="preserve">Nghị định </w:t>
      </w:r>
      <w:r w:rsidRPr="00D379A2">
        <w:rPr>
          <w:sz w:val="28"/>
          <w:szCs w:val="28"/>
          <w:lang w:val="vi-VN" w:eastAsia="vi-VN"/>
        </w:rPr>
        <w:t>này.</w:t>
      </w:r>
    </w:p>
    <w:p w:rsidR="006069AD" w:rsidRPr="00D379A2" w:rsidRDefault="006069AD">
      <w:pPr>
        <w:pStyle w:val="BodyText"/>
        <w:spacing w:before="120" w:after="0" w:line="276" w:lineRule="auto"/>
        <w:ind w:firstLine="720"/>
        <w:rPr>
          <w:b/>
          <w:sz w:val="28"/>
          <w:szCs w:val="28"/>
          <w:lang w:val="nb-NO"/>
        </w:rPr>
      </w:pPr>
      <w:r w:rsidRPr="00D379A2">
        <w:rPr>
          <w:b/>
          <w:sz w:val="28"/>
          <w:szCs w:val="28"/>
          <w:lang w:val="nb-NO"/>
        </w:rPr>
        <w:t xml:space="preserve">Điều </w:t>
      </w:r>
      <w:r w:rsidRPr="00D379A2">
        <w:rPr>
          <w:b/>
          <w:sz w:val="28"/>
          <w:szCs w:val="28"/>
          <w:lang w:val="vi-VN"/>
        </w:rPr>
        <w:t>7</w:t>
      </w:r>
      <w:r w:rsidR="0079426D" w:rsidRPr="00D379A2">
        <w:rPr>
          <w:b/>
          <w:sz w:val="28"/>
          <w:szCs w:val="28"/>
          <w:lang w:val="nb-NO"/>
        </w:rPr>
        <w:t>2</w:t>
      </w:r>
      <w:r w:rsidRPr="00D379A2">
        <w:rPr>
          <w:b/>
          <w:sz w:val="28"/>
          <w:szCs w:val="28"/>
          <w:lang w:val="nb-NO"/>
        </w:rPr>
        <w:t xml:space="preserve">. Trình tự, hồ sơ công bố hợp quy </w:t>
      </w:r>
    </w:p>
    <w:p w:rsidR="00F1110D" w:rsidRPr="00D379A2" w:rsidRDefault="00DC6DAA" w:rsidP="001342B3">
      <w:pPr>
        <w:pStyle w:val="NormalWeb"/>
        <w:spacing w:before="120" w:beforeAutospacing="0" w:after="120" w:afterAutospacing="0" w:line="276" w:lineRule="auto"/>
        <w:ind w:firstLine="720"/>
        <w:jc w:val="both"/>
        <w:textAlignment w:val="baseline"/>
        <w:rPr>
          <w:sz w:val="28"/>
          <w:szCs w:val="28"/>
          <w:lang w:val="vi-VN"/>
        </w:rPr>
      </w:pPr>
      <w:r w:rsidRPr="00D379A2">
        <w:rPr>
          <w:sz w:val="28"/>
          <w:szCs w:val="28"/>
          <w:lang w:val="vi-VN"/>
        </w:rPr>
        <w:t xml:space="preserve">1. </w:t>
      </w:r>
      <w:r w:rsidR="00F1110D" w:rsidRPr="00D379A2">
        <w:rPr>
          <w:sz w:val="28"/>
          <w:szCs w:val="28"/>
          <w:lang w:val="vi-VN"/>
        </w:rPr>
        <w:t>Thẩm quyền tiếp nhận hồ sơ đăng ký và cấp Giấy Tiếp nhận:</w:t>
      </w:r>
    </w:p>
    <w:p w:rsidR="00F1110D" w:rsidRPr="00D379A2" w:rsidRDefault="00F1110D" w:rsidP="001342B3">
      <w:pPr>
        <w:pStyle w:val="NormalWeb"/>
        <w:spacing w:before="120" w:beforeAutospacing="0" w:after="120" w:afterAutospacing="0" w:line="276" w:lineRule="auto"/>
        <w:ind w:firstLine="720"/>
        <w:jc w:val="both"/>
        <w:textAlignment w:val="baseline"/>
        <w:rPr>
          <w:sz w:val="28"/>
          <w:szCs w:val="28"/>
          <w:lang w:val="vi-VN" w:eastAsia="vi-VN"/>
        </w:rPr>
      </w:pPr>
      <w:r w:rsidRPr="00D379A2">
        <w:rPr>
          <w:sz w:val="28"/>
          <w:szCs w:val="28"/>
          <w:lang w:val="vi-VN" w:eastAsia="vi-VN"/>
        </w:rPr>
        <w:t>a) Bộ Y tế (Cục An toàn thực phẩm</w:t>
      </w:r>
      <w:r w:rsidR="00443E81" w:rsidRPr="00D379A2">
        <w:rPr>
          <w:sz w:val="28"/>
          <w:szCs w:val="28"/>
          <w:lang w:val="vi-VN" w:eastAsia="vi-VN"/>
        </w:rPr>
        <w:t>)</w:t>
      </w:r>
      <w:r w:rsidRPr="00D379A2">
        <w:rPr>
          <w:sz w:val="28"/>
          <w:szCs w:val="28"/>
          <w:lang w:val="vi-VN" w:eastAsia="vi-VN"/>
        </w:rPr>
        <w:t xml:space="preserve"> thực hiện v</w:t>
      </w:r>
      <w:r w:rsidR="004E2AC7" w:rsidRPr="00D379A2">
        <w:rPr>
          <w:sz w:val="28"/>
          <w:szCs w:val="28"/>
          <w:lang w:val="vi-VN" w:eastAsia="vi-VN"/>
        </w:rPr>
        <w:t>iệc tiếp nhận hồ sơ đăng ký và</w:t>
      </w:r>
      <w:r w:rsidRPr="00D379A2">
        <w:rPr>
          <w:sz w:val="28"/>
          <w:szCs w:val="28"/>
          <w:lang w:val="vi-VN" w:eastAsia="vi-VN"/>
        </w:rPr>
        <w:t xml:space="preserve"> cấp </w:t>
      </w:r>
      <w:r w:rsidR="004E2AC7" w:rsidRPr="00D379A2">
        <w:rPr>
          <w:sz w:val="28"/>
          <w:szCs w:val="28"/>
          <w:lang w:val="vi-VN" w:eastAsia="vi-VN"/>
        </w:rPr>
        <w:t xml:space="preserve">Giấy Tiếp nhận </w:t>
      </w:r>
      <w:r w:rsidRPr="00D379A2">
        <w:rPr>
          <w:sz w:val="28"/>
          <w:szCs w:val="28"/>
          <w:lang w:val="vi-VN" w:eastAsia="vi-VN"/>
        </w:rPr>
        <w:t xml:space="preserve">đối với: thực phẩm chức năng, phụ gia thực phẩm, </w:t>
      </w:r>
      <w:r w:rsidRPr="00D379A2">
        <w:rPr>
          <w:sz w:val="28"/>
          <w:szCs w:val="28"/>
          <w:lang w:val="vi-VN" w:eastAsia="vi-VN"/>
        </w:rPr>
        <w:lastRenderedPageBreak/>
        <w:t>chất hỗ trợ chế biến thực phẩm, các sản phẩm nhập khẩu là thực phẩm đã qua chế biến bao gói sẵn, vật liệu bao gói, dụng cụ tiếp xúc trực tiếp với thực phẩm; xác nhận bằng văn bản đối với sản phẩm nhập khẩu (trừ thực phẩm chức năng) chỉ nhằm phục vụ sản xuất trong nội bộ doanh nghiệp, kinh doanh trong siêu thị, khách sạn bốn sao trở lên.</w:t>
      </w:r>
    </w:p>
    <w:p w:rsidR="00F1110D" w:rsidRPr="00D379A2" w:rsidRDefault="00443E81" w:rsidP="001342B3">
      <w:pPr>
        <w:spacing w:before="120" w:after="120" w:line="276" w:lineRule="auto"/>
        <w:ind w:firstLine="720"/>
        <w:jc w:val="both"/>
        <w:textAlignment w:val="baseline"/>
        <w:rPr>
          <w:sz w:val="28"/>
          <w:szCs w:val="28"/>
          <w:lang w:val="vi-VN" w:eastAsia="vi-VN"/>
        </w:rPr>
      </w:pPr>
      <w:r w:rsidRPr="00D379A2">
        <w:rPr>
          <w:sz w:val="28"/>
          <w:szCs w:val="28"/>
          <w:lang w:val="vi-VN" w:eastAsia="vi-VN"/>
        </w:rPr>
        <w:t>b)</w:t>
      </w:r>
      <w:r w:rsidR="00F1110D" w:rsidRPr="00D379A2">
        <w:rPr>
          <w:sz w:val="28"/>
          <w:szCs w:val="28"/>
          <w:lang w:val="vi-VN" w:eastAsia="vi-VN"/>
        </w:rPr>
        <w:t xml:space="preserve"> Sở Y tế thực hiện tiếp nhận hồ sơ đăng ký</w:t>
      </w:r>
      <w:r w:rsidR="004E2AC7" w:rsidRPr="00D379A2">
        <w:rPr>
          <w:sz w:val="28"/>
          <w:szCs w:val="28"/>
          <w:lang w:val="vi-VN" w:eastAsia="vi-VN"/>
        </w:rPr>
        <w:t xml:space="preserve"> và cấp Giấy T</w:t>
      </w:r>
      <w:r w:rsidR="00F1110D" w:rsidRPr="00D379A2">
        <w:rPr>
          <w:sz w:val="28"/>
          <w:szCs w:val="28"/>
          <w:lang w:val="vi-VN" w:eastAsia="vi-VN"/>
        </w:rPr>
        <w:t>iếp nhận đối với: sản phẩm sản xuất trong nước là thực phẩm đã qua chế biến bao gói sẵn (trừ thực phẩm chức năng), vật liệu bao gói, dụng cụ tiếp xúc trực tiếp với thực phẩm của tổ chức, cá nhân sản xuất, kinh doanh sản phẩm đó đóng trên địa bàn.</w:t>
      </w:r>
    </w:p>
    <w:p w:rsidR="00F1110D" w:rsidRPr="00D379A2" w:rsidRDefault="002A3E27" w:rsidP="001342B3">
      <w:pPr>
        <w:spacing w:before="120" w:after="120" w:line="276" w:lineRule="auto"/>
        <w:ind w:firstLine="720"/>
        <w:jc w:val="both"/>
        <w:textAlignment w:val="baseline"/>
        <w:rPr>
          <w:sz w:val="28"/>
          <w:szCs w:val="28"/>
          <w:lang w:val="vi-VN" w:eastAsia="vi-VN"/>
        </w:rPr>
      </w:pPr>
      <w:r w:rsidRPr="00D379A2">
        <w:rPr>
          <w:sz w:val="28"/>
          <w:szCs w:val="28"/>
          <w:lang w:val="vi-VN" w:eastAsia="vi-VN"/>
        </w:rPr>
        <w:t>c)</w:t>
      </w:r>
      <w:r w:rsidR="00F1110D" w:rsidRPr="00D379A2">
        <w:rPr>
          <w:sz w:val="28"/>
          <w:szCs w:val="28"/>
          <w:lang w:val="vi-VN" w:eastAsia="vi-VN"/>
        </w:rPr>
        <w:t xml:space="preserve"> Sản phẩm sản xuất trong nước có mục đích xuất khẩu được đăng ký bản công bố sản phẩm tại </w:t>
      </w:r>
      <w:r w:rsidRPr="00D379A2">
        <w:rPr>
          <w:sz w:val="28"/>
          <w:szCs w:val="28"/>
          <w:lang w:val="vi-VN" w:eastAsia="vi-VN"/>
        </w:rPr>
        <w:t>Bộ Y tế (</w:t>
      </w:r>
      <w:r w:rsidR="00F1110D" w:rsidRPr="00D379A2">
        <w:rPr>
          <w:sz w:val="28"/>
          <w:szCs w:val="28"/>
          <w:lang w:val="vi-VN" w:eastAsia="vi-VN"/>
        </w:rPr>
        <w:t>Cục An toàn thực phẩm</w:t>
      </w:r>
      <w:r w:rsidRPr="00D379A2">
        <w:rPr>
          <w:sz w:val="28"/>
          <w:szCs w:val="28"/>
          <w:lang w:val="vi-VN" w:eastAsia="vi-VN"/>
        </w:rPr>
        <w:t>)</w:t>
      </w:r>
      <w:r w:rsidR="00F1110D" w:rsidRPr="00D379A2">
        <w:rPr>
          <w:sz w:val="28"/>
          <w:szCs w:val="28"/>
          <w:lang w:val="vi-VN" w:eastAsia="vi-VN"/>
        </w:rPr>
        <w:t xml:space="preserve"> hoặc </w:t>
      </w:r>
      <w:r w:rsidRPr="00D379A2">
        <w:rPr>
          <w:sz w:val="28"/>
          <w:szCs w:val="28"/>
          <w:lang w:val="vi-VN" w:eastAsia="vi-VN"/>
        </w:rPr>
        <w:t xml:space="preserve">Sở Y tế tỉnh, thành phố trực thuộc Trung ương </w:t>
      </w:r>
      <w:r w:rsidR="00F1110D" w:rsidRPr="00D379A2">
        <w:rPr>
          <w:sz w:val="28"/>
          <w:szCs w:val="28"/>
          <w:lang w:val="vi-VN" w:eastAsia="vi-VN"/>
        </w:rPr>
        <w:t>nơi tổ chức, cá nhân có trụ sở chính đóng trên địa bàn khi có yêu cầu của nước nhập khẩu.</w:t>
      </w:r>
    </w:p>
    <w:p w:rsidR="00F1110D" w:rsidRPr="00D379A2" w:rsidRDefault="00D35E02" w:rsidP="001342B3">
      <w:pPr>
        <w:spacing w:before="120" w:after="120" w:line="276" w:lineRule="auto"/>
        <w:ind w:firstLine="720"/>
        <w:jc w:val="both"/>
        <w:textAlignment w:val="baseline"/>
        <w:rPr>
          <w:sz w:val="28"/>
          <w:szCs w:val="28"/>
          <w:lang w:val="vi-VN" w:eastAsia="vi-VN"/>
        </w:rPr>
      </w:pPr>
      <w:r w:rsidRPr="00D379A2">
        <w:rPr>
          <w:sz w:val="28"/>
          <w:szCs w:val="28"/>
          <w:lang w:val="vi-VN" w:eastAsia="vi-VN"/>
        </w:rPr>
        <w:t>d)</w:t>
      </w:r>
      <w:r w:rsidR="00F1110D" w:rsidRPr="00D379A2">
        <w:rPr>
          <w:sz w:val="28"/>
          <w:szCs w:val="28"/>
          <w:lang w:val="vi-VN" w:eastAsia="vi-VN"/>
        </w:rPr>
        <w:t xml:space="preserve"> Sản phẩm có cùng chất lượng của cùng một tổ chức, cá nhân chịu trách nhiệm về sản phẩm nhưng được sản xuất tại 02 (hai) tỉnh, thành phố trở lên được đăng ký bản công bố sản phẩm tại </w:t>
      </w:r>
      <w:r w:rsidRPr="00D379A2">
        <w:rPr>
          <w:sz w:val="28"/>
          <w:szCs w:val="28"/>
          <w:lang w:val="vi-VN" w:eastAsia="vi-VN"/>
        </w:rPr>
        <w:t xml:space="preserve">Bộ Y tế (Cục An toàn thực phẩm) hoặc tại Sở Y tế tỉnh, thành phố trực thuộc Trung ương </w:t>
      </w:r>
      <w:r w:rsidR="00F1110D" w:rsidRPr="00D379A2">
        <w:rPr>
          <w:sz w:val="28"/>
          <w:szCs w:val="28"/>
          <w:lang w:val="vi-VN" w:eastAsia="vi-VN"/>
        </w:rPr>
        <w:t>nơi tổ chức, cá nhân có trụ sở chính đóng trên địa bàn.</w:t>
      </w:r>
    </w:p>
    <w:p w:rsidR="00FA6A99" w:rsidRPr="00D379A2" w:rsidRDefault="00FA6A99" w:rsidP="001342B3">
      <w:pPr>
        <w:spacing w:before="90" w:after="90" w:line="276" w:lineRule="auto"/>
        <w:ind w:firstLine="720"/>
        <w:jc w:val="both"/>
        <w:rPr>
          <w:sz w:val="28"/>
          <w:szCs w:val="28"/>
        </w:rPr>
      </w:pPr>
      <w:r w:rsidRPr="00D379A2">
        <w:rPr>
          <w:sz w:val="28"/>
          <w:szCs w:val="28"/>
          <w:lang w:val="nb-NO"/>
        </w:rPr>
        <w:t xml:space="preserve">2. </w:t>
      </w:r>
      <w:r w:rsidRPr="00D379A2">
        <w:rPr>
          <w:bCs/>
          <w:sz w:val="28"/>
          <w:szCs w:val="28"/>
          <w:lang w:val="vi-VN"/>
        </w:rPr>
        <w:t>Hồ sơ công bố hợp quy đối với sản phẩm đã có quy chuẩn kỹ thuật</w:t>
      </w:r>
      <w:r w:rsidR="00A41A4E" w:rsidRPr="00D379A2">
        <w:rPr>
          <w:bCs/>
          <w:sz w:val="28"/>
          <w:szCs w:val="28"/>
        </w:rPr>
        <w:t>:</w:t>
      </w:r>
    </w:p>
    <w:p w:rsidR="0024463C" w:rsidRPr="00D379A2" w:rsidRDefault="0024463C" w:rsidP="001342B3">
      <w:pPr>
        <w:spacing w:before="90" w:after="90" w:line="276" w:lineRule="auto"/>
        <w:ind w:firstLine="720"/>
        <w:jc w:val="both"/>
        <w:rPr>
          <w:sz w:val="28"/>
          <w:szCs w:val="28"/>
          <w:lang w:val="vi-VN" w:eastAsia="vi-VN"/>
        </w:rPr>
      </w:pPr>
      <w:r w:rsidRPr="00D379A2">
        <w:rPr>
          <w:sz w:val="28"/>
          <w:szCs w:val="28"/>
        </w:rPr>
        <w:t>a</w:t>
      </w:r>
      <w:r w:rsidRPr="00D379A2">
        <w:rPr>
          <w:sz w:val="28"/>
          <w:szCs w:val="28"/>
          <w:lang w:val="vi-VN"/>
        </w:rPr>
        <w:t xml:space="preserve">) </w:t>
      </w:r>
      <w:r w:rsidRPr="00D379A2">
        <w:rPr>
          <w:sz w:val="28"/>
          <w:szCs w:val="28"/>
          <w:lang w:val="vi-VN" w:eastAsia="vi-VN"/>
        </w:rPr>
        <w:t>Hồ sơ pháp lý chung, được lập thành 01 quyển, bao gồm:</w:t>
      </w:r>
    </w:p>
    <w:p w:rsidR="0024463C" w:rsidRPr="00D379A2" w:rsidRDefault="0024463C" w:rsidP="001342B3">
      <w:pPr>
        <w:spacing w:before="90" w:after="90" w:line="276" w:lineRule="auto"/>
        <w:ind w:firstLine="720"/>
        <w:jc w:val="both"/>
        <w:rPr>
          <w:sz w:val="28"/>
          <w:szCs w:val="28"/>
          <w:lang w:val="vi-VN" w:eastAsia="vi-VN"/>
        </w:rPr>
      </w:pPr>
      <w:r w:rsidRPr="00D379A2">
        <w:rPr>
          <w:sz w:val="28"/>
          <w:szCs w:val="28"/>
          <w:lang w:val="vi-VN" w:eastAsia="vi-VN"/>
        </w:rPr>
        <w:t>- Giấy đăng ký kinh doanh có ngành nghề kinh doanh thực phẩm hoặc chứng nhận pháp nhân đối với tổ chức, cá nhân (bản sao có xác nhận của tổ chức, cá nhân);</w:t>
      </w:r>
    </w:p>
    <w:p w:rsidR="0024463C" w:rsidRPr="00D379A2" w:rsidRDefault="0024463C" w:rsidP="001342B3">
      <w:pPr>
        <w:spacing w:before="90" w:after="90" w:line="276" w:lineRule="auto"/>
        <w:ind w:firstLine="720"/>
        <w:jc w:val="both"/>
        <w:rPr>
          <w:sz w:val="28"/>
          <w:szCs w:val="28"/>
          <w:lang w:val="vi-VN" w:eastAsia="vi-VN"/>
        </w:rPr>
      </w:pPr>
      <w:r w:rsidRPr="00D379A2">
        <w:rPr>
          <w:sz w:val="28"/>
          <w:szCs w:val="28"/>
          <w:lang w:val="vi-VN" w:eastAsia="vi-VN"/>
        </w:rPr>
        <w:t>- Giấy chứng nhận cơ sở đủ điều kiện an toàn thực phẩm đối với các cơ sở thuộc đối tượng phải có giấy chứng nhận cơ sở đủ điều kiện an toàn thực phẩm theo quy định (bản sao có xác nhận của tổ chức, cá nhân);</w:t>
      </w:r>
    </w:p>
    <w:p w:rsidR="0024463C" w:rsidRPr="00D379A2" w:rsidRDefault="0024463C" w:rsidP="001342B3">
      <w:pPr>
        <w:spacing w:before="90" w:after="90" w:line="276" w:lineRule="auto"/>
        <w:ind w:firstLine="720"/>
        <w:jc w:val="both"/>
        <w:rPr>
          <w:sz w:val="28"/>
          <w:szCs w:val="28"/>
          <w:lang w:val="vi-VN" w:eastAsia="vi-VN"/>
        </w:rPr>
      </w:pPr>
      <w:r w:rsidRPr="00D379A2">
        <w:rPr>
          <w:sz w:val="28"/>
          <w:szCs w:val="28"/>
          <w:lang w:val="vi-VN" w:eastAsia="vi-VN"/>
        </w:rPr>
        <w:t>- Chứng chỉ phù hợp tiêu chuẩn HACCP hoặc ISO 22000 hoặc tương đương trong trường hợp tổ chức, cá nhân có hệ thống quản lý chất lượng được chứng nhận phù hợp tiêu chuẩn HACCP hoặc ISO 22000 hoặc tương đương (bản sao có công chứng hoặc bản sao có xuất trình bản chính để đối chiếu).</w:t>
      </w:r>
    </w:p>
    <w:p w:rsidR="00FA6A99" w:rsidRPr="00D379A2" w:rsidRDefault="0024463C" w:rsidP="001342B3">
      <w:pPr>
        <w:spacing w:before="90" w:after="90" w:line="276" w:lineRule="auto"/>
        <w:ind w:firstLine="720"/>
        <w:jc w:val="both"/>
        <w:rPr>
          <w:sz w:val="28"/>
          <w:szCs w:val="28"/>
          <w:lang w:val="vi-VN"/>
        </w:rPr>
      </w:pPr>
      <w:r w:rsidRPr="00D379A2">
        <w:rPr>
          <w:sz w:val="28"/>
          <w:szCs w:val="28"/>
        </w:rPr>
        <w:t>b</w:t>
      </w:r>
      <w:r w:rsidR="00FA6A99" w:rsidRPr="00D379A2">
        <w:rPr>
          <w:sz w:val="28"/>
          <w:szCs w:val="28"/>
          <w:lang w:val="vi-VN"/>
        </w:rPr>
        <w:t xml:space="preserve">) Công bố hợp quy dựa trên kết quả chứng nhận hợp quy của tổ chức chứng nhận hợp quy được chỉ định (bên thứ ba), hồ sơ </w:t>
      </w:r>
      <w:r w:rsidR="00702D65" w:rsidRPr="00D379A2">
        <w:rPr>
          <w:sz w:val="28"/>
          <w:szCs w:val="28"/>
          <w:lang w:val="vi-VN"/>
        </w:rPr>
        <w:t>công bố hợp quy đối với sản phẩm được lập thành 02 quyển</w:t>
      </w:r>
      <w:r w:rsidR="008D546B" w:rsidRPr="00D379A2">
        <w:rPr>
          <w:sz w:val="28"/>
          <w:szCs w:val="28"/>
        </w:rPr>
        <w:t xml:space="preserve"> </w:t>
      </w:r>
      <w:r w:rsidR="007B7707" w:rsidRPr="00D379A2">
        <w:rPr>
          <w:sz w:val="28"/>
          <w:szCs w:val="28"/>
        </w:rPr>
        <w:t xml:space="preserve">hoặc </w:t>
      </w:r>
      <w:r w:rsidR="008D546B" w:rsidRPr="00D379A2">
        <w:rPr>
          <w:sz w:val="28"/>
          <w:szCs w:val="28"/>
        </w:rPr>
        <w:t xml:space="preserve">01 bản điện tử </w:t>
      </w:r>
      <w:r w:rsidR="007B7707" w:rsidRPr="00D379A2">
        <w:rPr>
          <w:sz w:val="28"/>
          <w:szCs w:val="28"/>
        </w:rPr>
        <w:t>trong trường hợp tiếp nhận qua mạng,</w:t>
      </w:r>
      <w:r w:rsidR="00AC4F9B" w:rsidRPr="00D379A2">
        <w:rPr>
          <w:sz w:val="28"/>
          <w:szCs w:val="28"/>
          <w:lang w:val="vi-VN"/>
        </w:rPr>
        <w:t xml:space="preserve"> bao</w:t>
      </w:r>
      <w:r w:rsidR="00702D65" w:rsidRPr="00D379A2">
        <w:rPr>
          <w:sz w:val="28"/>
          <w:szCs w:val="28"/>
          <w:lang w:val="vi-VN"/>
        </w:rPr>
        <w:t xml:space="preserve"> </w:t>
      </w:r>
      <w:r w:rsidR="00FA6A99" w:rsidRPr="00D379A2">
        <w:rPr>
          <w:sz w:val="28"/>
          <w:szCs w:val="28"/>
          <w:lang w:val="vi-VN"/>
        </w:rPr>
        <w:t>gồm:</w:t>
      </w:r>
    </w:p>
    <w:p w:rsidR="00FA6A99" w:rsidRPr="00D379A2" w:rsidRDefault="00FA6A99" w:rsidP="001342B3">
      <w:pPr>
        <w:spacing w:before="90" w:after="90" w:line="276" w:lineRule="auto"/>
        <w:ind w:firstLine="720"/>
        <w:jc w:val="both"/>
        <w:rPr>
          <w:sz w:val="28"/>
          <w:szCs w:val="28"/>
          <w:lang w:val="vi-VN"/>
        </w:rPr>
      </w:pPr>
      <w:r w:rsidRPr="00D379A2">
        <w:rPr>
          <w:sz w:val="28"/>
          <w:szCs w:val="28"/>
          <w:lang w:val="vi-VN"/>
        </w:rPr>
        <w:t xml:space="preserve">- Bản công bố hợp quy được quy định tại </w:t>
      </w:r>
      <w:r w:rsidR="00C44793" w:rsidRPr="00D379A2">
        <w:rPr>
          <w:sz w:val="28"/>
          <w:szCs w:val="28"/>
        </w:rPr>
        <w:t>Phụ lục 23</w:t>
      </w:r>
      <w:r w:rsidRPr="00D379A2">
        <w:rPr>
          <w:sz w:val="28"/>
          <w:szCs w:val="28"/>
          <w:lang w:val="vi-VN"/>
        </w:rPr>
        <w:t xml:space="preserve"> ban hành kèm theo Nghị định này;</w:t>
      </w:r>
    </w:p>
    <w:p w:rsidR="00FA6A99" w:rsidRPr="00D379A2" w:rsidRDefault="00FA6A99" w:rsidP="001342B3">
      <w:pPr>
        <w:spacing w:before="90" w:after="90" w:line="276" w:lineRule="auto"/>
        <w:ind w:firstLine="720"/>
        <w:jc w:val="both"/>
        <w:rPr>
          <w:sz w:val="28"/>
          <w:szCs w:val="28"/>
          <w:lang w:val="vi-VN"/>
        </w:rPr>
      </w:pPr>
      <w:r w:rsidRPr="00D379A2">
        <w:rPr>
          <w:sz w:val="28"/>
          <w:szCs w:val="28"/>
          <w:lang w:val="vi-VN"/>
        </w:rPr>
        <w:lastRenderedPageBreak/>
        <w:t xml:space="preserve">- Bản thông tin chi tiết sản phẩm, được quy định tại </w:t>
      </w:r>
      <w:r w:rsidR="00C44793" w:rsidRPr="00D379A2">
        <w:rPr>
          <w:sz w:val="28"/>
          <w:szCs w:val="28"/>
        </w:rPr>
        <w:t>Phụ lục 24</w:t>
      </w:r>
      <w:r w:rsidRPr="00D379A2">
        <w:rPr>
          <w:sz w:val="28"/>
          <w:szCs w:val="28"/>
          <w:lang w:val="vi-VN"/>
        </w:rPr>
        <w:t xml:space="preserve"> hoặc </w:t>
      </w:r>
      <w:r w:rsidR="00C44793" w:rsidRPr="00D379A2">
        <w:rPr>
          <w:sz w:val="28"/>
          <w:szCs w:val="28"/>
        </w:rPr>
        <w:t xml:space="preserve">Phụ lục 26 </w:t>
      </w:r>
      <w:r w:rsidRPr="00D379A2">
        <w:rPr>
          <w:sz w:val="28"/>
          <w:szCs w:val="28"/>
          <w:lang w:val="vi-VN"/>
        </w:rPr>
        <w:t>ban hành kèm theo Nghị định này (có đóng dấu giáp lai của bên thứ ba);</w:t>
      </w:r>
    </w:p>
    <w:p w:rsidR="00FA6A99" w:rsidRPr="00D379A2" w:rsidRDefault="00FA6A99" w:rsidP="001342B3">
      <w:pPr>
        <w:spacing w:before="90" w:after="90" w:line="276" w:lineRule="auto"/>
        <w:ind w:firstLine="720"/>
        <w:jc w:val="both"/>
        <w:rPr>
          <w:sz w:val="28"/>
          <w:szCs w:val="28"/>
          <w:lang w:val="vi-VN"/>
        </w:rPr>
      </w:pPr>
      <w:r w:rsidRPr="00D379A2">
        <w:rPr>
          <w:sz w:val="28"/>
          <w:szCs w:val="28"/>
          <w:lang w:val="vi-VN"/>
        </w:rPr>
        <w:t>- Chứng chỉ chứng nhận sự phù hợp của bên thứ ba (bản sao có công chứng hoặc bản sao có xuất trình bản chính để đối chiếu);</w:t>
      </w:r>
    </w:p>
    <w:p w:rsidR="00FA6A99" w:rsidRPr="00D379A2" w:rsidRDefault="00FA6A99" w:rsidP="001342B3">
      <w:pPr>
        <w:spacing w:before="90" w:after="90" w:line="276" w:lineRule="auto"/>
        <w:ind w:firstLine="720"/>
        <w:jc w:val="both"/>
        <w:rPr>
          <w:sz w:val="28"/>
          <w:szCs w:val="28"/>
          <w:lang w:val="vi-VN"/>
        </w:rPr>
      </w:pPr>
      <w:r w:rsidRPr="00D379A2">
        <w:rPr>
          <w:sz w:val="28"/>
          <w:szCs w:val="28"/>
          <w:lang w:val="vi-VN"/>
        </w:rPr>
        <w:t>-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công chứng hoặc bản sao có xuất trình bản chính để đối chiếu).</w:t>
      </w:r>
    </w:p>
    <w:p w:rsidR="007039E4" w:rsidRPr="00D379A2" w:rsidRDefault="007B7707" w:rsidP="001342B3">
      <w:pPr>
        <w:spacing w:before="90" w:after="90" w:line="276" w:lineRule="auto"/>
        <w:ind w:firstLine="720"/>
        <w:jc w:val="both"/>
        <w:rPr>
          <w:sz w:val="28"/>
          <w:szCs w:val="28"/>
          <w:lang w:val="vi-VN"/>
        </w:rPr>
      </w:pPr>
      <w:r w:rsidRPr="00D379A2">
        <w:rPr>
          <w:sz w:val="28"/>
          <w:szCs w:val="28"/>
        </w:rPr>
        <w:t>c</w:t>
      </w:r>
      <w:r w:rsidR="007039E4" w:rsidRPr="00D379A2">
        <w:rPr>
          <w:sz w:val="28"/>
          <w:szCs w:val="28"/>
          <w:lang w:val="vi-VN"/>
        </w:rPr>
        <w:t>)</w:t>
      </w:r>
      <w:r w:rsidR="00FA6A99" w:rsidRPr="00D379A2">
        <w:rPr>
          <w:sz w:val="28"/>
          <w:szCs w:val="28"/>
          <w:lang w:val="vi-VN"/>
        </w:rPr>
        <w:t xml:space="preserve"> Công bố hợp quy dựa trên kết quả tự đánh giá của tổ chức, cá nhân sản xuất, kinh doanh thực phẩm (bên thứ nhất), hồ sơ </w:t>
      </w:r>
      <w:r w:rsidR="00702D65" w:rsidRPr="00D379A2">
        <w:rPr>
          <w:sz w:val="28"/>
          <w:szCs w:val="28"/>
          <w:lang w:val="vi-VN"/>
        </w:rPr>
        <w:t xml:space="preserve">công bố hợp quy đối với sản phẩm được lập thành </w:t>
      </w:r>
      <w:r w:rsidR="007B4E52" w:rsidRPr="00D379A2">
        <w:rPr>
          <w:sz w:val="28"/>
          <w:szCs w:val="28"/>
          <w:lang w:val="vi-VN"/>
        </w:rPr>
        <w:t>02 quyển</w:t>
      </w:r>
      <w:r w:rsidR="007B4E52" w:rsidRPr="00D379A2">
        <w:rPr>
          <w:sz w:val="28"/>
          <w:szCs w:val="28"/>
        </w:rPr>
        <w:t xml:space="preserve"> hoặc 01 bản điện tử trong trường hợp tiếp nhận qua mạng</w:t>
      </w:r>
      <w:r w:rsidR="00AC4F9B" w:rsidRPr="00D379A2">
        <w:rPr>
          <w:sz w:val="28"/>
          <w:szCs w:val="28"/>
          <w:lang w:val="vi-VN"/>
        </w:rPr>
        <w:t>, bao</w:t>
      </w:r>
      <w:r w:rsidR="00702D65" w:rsidRPr="00D379A2">
        <w:rPr>
          <w:sz w:val="28"/>
          <w:szCs w:val="28"/>
          <w:lang w:val="vi-VN"/>
        </w:rPr>
        <w:t xml:space="preserve"> gồm</w:t>
      </w:r>
      <w:r w:rsidR="00FA6A99" w:rsidRPr="00D379A2">
        <w:rPr>
          <w:sz w:val="28"/>
          <w:szCs w:val="28"/>
          <w:lang w:val="vi-VN"/>
        </w:rPr>
        <w:t>:</w:t>
      </w:r>
    </w:p>
    <w:p w:rsidR="00FA6A99" w:rsidRPr="00D379A2" w:rsidRDefault="007039E4" w:rsidP="001342B3">
      <w:pPr>
        <w:spacing w:before="90" w:after="90" w:line="276" w:lineRule="auto"/>
        <w:ind w:firstLine="720"/>
        <w:jc w:val="both"/>
        <w:rPr>
          <w:sz w:val="28"/>
          <w:szCs w:val="28"/>
          <w:lang w:val="vi-VN"/>
        </w:rPr>
      </w:pPr>
      <w:r w:rsidRPr="00D379A2">
        <w:rPr>
          <w:sz w:val="28"/>
          <w:szCs w:val="28"/>
          <w:lang w:val="vi-VN"/>
        </w:rPr>
        <w:t>-</w:t>
      </w:r>
      <w:r w:rsidR="00FA6A99" w:rsidRPr="00D379A2">
        <w:rPr>
          <w:sz w:val="28"/>
          <w:szCs w:val="28"/>
          <w:lang w:val="vi-VN"/>
        </w:rPr>
        <w:t xml:space="preserve"> Bản công bố hợp quy được quy định </w:t>
      </w:r>
      <w:r w:rsidR="009C2C31" w:rsidRPr="00D379A2">
        <w:rPr>
          <w:sz w:val="28"/>
          <w:szCs w:val="28"/>
          <w:lang w:val="vi-VN"/>
        </w:rPr>
        <w:t xml:space="preserve">tại </w:t>
      </w:r>
      <w:r w:rsidR="00C44793" w:rsidRPr="00D379A2">
        <w:rPr>
          <w:sz w:val="28"/>
          <w:szCs w:val="28"/>
        </w:rPr>
        <w:t xml:space="preserve">Phụ lục 23 </w:t>
      </w:r>
      <w:r w:rsidR="009C2C31" w:rsidRPr="00D379A2">
        <w:rPr>
          <w:sz w:val="28"/>
          <w:szCs w:val="28"/>
          <w:lang w:val="vi-VN"/>
        </w:rPr>
        <w:t xml:space="preserve">ban hành kèm theo </w:t>
      </w:r>
      <w:r w:rsidR="00FA6A99" w:rsidRPr="00D379A2">
        <w:rPr>
          <w:sz w:val="28"/>
          <w:szCs w:val="28"/>
          <w:lang w:val="vi-VN"/>
        </w:rPr>
        <w:t>Nghị định này;</w:t>
      </w:r>
    </w:p>
    <w:p w:rsidR="00FA6A99" w:rsidRPr="00D379A2" w:rsidRDefault="007039E4" w:rsidP="001342B3">
      <w:pPr>
        <w:spacing w:before="90" w:after="90" w:line="276" w:lineRule="auto"/>
        <w:ind w:firstLine="720"/>
        <w:jc w:val="both"/>
        <w:rPr>
          <w:sz w:val="28"/>
          <w:szCs w:val="28"/>
          <w:lang w:val="vi-VN"/>
        </w:rPr>
      </w:pPr>
      <w:r w:rsidRPr="00D379A2">
        <w:rPr>
          <w:sz w:val="28"/>
          <w:szCs w:val="28"/>
          <w:lang w:val="vi-VN"/>
        </w:rPr>
        <w:t xml:space="preserve">- </w:t>
      </w:r>
      <w:r w:rsidR="00FA6A99" w:rsidRPr="00D379A2">
        <w:rPr>
          <w:sz w:val="28"/>
          <w:szCs w:val="28"/>
          <w:lang w:val="vi-VN"/>
        </w:rPr>
        <w:t xml:space="preserve">Bản thông tin chi tiết về sản phẩm, được quy định tại </w:t>
      </w:r>
      <w:r w:rsidR="00C44793" w:rsidRPr="00D379A2">
        <w:rPr>
          <w:sz w:val="28"/>
          <w:szCs w:val="28"/>
        </w:rPr>
        <w:t xml:space="preserve">Phụ lục 24 </w:t>
      </w:r>
      <w:r w:rsidR="00FA6A99" w:rsidRPr="00D379A2">
        <w:rPr>
          <w:sz w:val="28"/>
          <w:szCs w:val="28"/>
          <w:lang w:val="vi-VN"/>
        </w:rPr>
        <w:t xml:space="preserve">hoặc </w:t>
      </w:r>
      <w:r w:rsidR="00C44793" w:rsidRPr="00D379A2">
        <w:rPr>
          <w:sz w:val="28"/>
          <w:szCs w:val="28"/>
        </w:rPr>
        <w:t xml:space="preserve">Phụ lục 26 </w:t>
      </w:r>
      <w:r w:rsidR="00FA6A99" w:rsidRPr="00D379A2">
        <w:rPr>
          <w:sz w:val="28"/>
          <w:szCs w:val="28"/>
          <w:lang w:val="vi-VN"/>
        </w:rPr>
        <w:t>ban hành kèm theo Nghị định này;</w:t>
      </w:r>
    </w:p>
    <w:p w:rsidR="00FA6A99" w:rsidRPr="00D379A2" w:rsidRDefault="007039E4" w:rsidP="001342B3">
      <w:pPr>
        <w:spacing w:before="90" w:after="90" w:line="276" w:lineRule="auto"/>
        <w:ind w:firstLine="720"/>
        <w:jc w:val="both"/>
        <w:rPr>
          <w:sz w:val="28"/>
          <w:szCs w:val="28"/>
          <w:lang w:val="vi-VN"/>
        </w:rPr>
      </w:pPr>
      <w:r w:rsidRPr="00D379A2">
        <w:rPr>
          <w:sz w:val="28"/>
          <w:szCs w:val="28"/>
          <w:lang w:val="vi-VN"/>
        </w:rPr>
        <w:t>-</w:t>
      </w:r>
      <w:r w:rsidR="00FA6A99" w:rsidRPr="00D379A2">
        <w:rPr>
          <w:sz w:val="28"/>
          <w:szCs w:val="28"/>
          <w:lang w:val="vi-VN"/>
        </w:rPr>
        <w:t xml:space="preserve"> Kết quả kiểm nghiệm sản phẩm trong vòng 12 tháng, gồm các chỉ tiêu theo yêu cầu của quy chuẩn kỹ thuật tương ứng; do các đối tượng sau cấp: Phòng kiểm nghiệm được cơ quan nhà nước có thẩm quyền chỉ định hoặc phòng kiểm nghiệm độc lập được công nhận (bản gốc hoặc bản sao có công chứng); hoặc Phòng kiểm nghiệm của nước xuất xứ được cơ quan có thẩm quyền tại Việt Nam thừa nhận (bản gốc hoặc bản sao có công chứng hoặc hợp pháp hóa lãnh sự);</w:t>
      </w:r>
    </w:p>
    <w:p w:rsidR="00FA6A99" w:rsidRPr="00D379A2" w:rsidRDefault="007039E4" w:rsidP="001342B3">
      <w:pPr>
        <w:spacing w:before="90" w:after="90" w:line="276" w:lineRule="auto"/>
        <w:ind w:firstLine="720"/>
        <w:jc w:val="both"/>
        <w:rPr>
          <w:sz w:val="28"/>
          <w:szCs w:val="28"/>
          <w:lang w:val="vi-VN"/>
        </w:rPr>
      </w:pPr>
      <w:r w:rsidRPr="00D379A2">
        <w:rPr>
          <w:sz w:val="28"/>
          <w:szCs w:val="28"/>
          <w:lang w:val="vi-VN"/>
        </w:rPr>
        <w:t>-</w:t>
      </w:r>
      <w:r w:rsidR="00FA6A99" w:rsidRPr="00D379A2">
        <w:rPr>
          <w:sz w:val="28"/>
          <w:szCs w:val="28"/>
          <w:lang w:val="vi-VN"/>
        </w:rPr>
        <w:t xml:space="preserve"> Kế hoạch kiểm soát chất lượng được xây dựng và áp dụng theo mẫu được quy định tại </w:t>
      </w:r>
      <w:r w:rsidR="00C57494" w:rsidRPr="00D379A2">
        <w:rPr>
          <w:sz w:val="28"/>
          <w:szCs w:val="28"/>
        </w:rPr>
        <w:t xml:space="preserve">Phụ lục 27 </w:t>
      </w:r>
      <w:r w:rsidR="00FA6A99" w:rsidRPr="00D379A2">
        <w:rPr>
          <w:sz w:val="28"/>
          <w:szCs w:val="28"/>
          <w:lang w:val="vi-VN"/>
        </w:rPr>
        <w:t>ban hành kèm theo Nghị định này (bản xác nhận của bên thứ nhất);</w:t>
      </w:r>
    </w:p>
    <w:p w:rsidR="00FA6A99" w:rsidRPr="00D379A2" w:rsidRDefault="003876A0" w:rsidP="001342B3">
      <w:pPr>
        <w:spacing w:before="90" w:after="90" w:line="276" w:lineRule="auto"/>
        <w:ind w:firstLine="720"/>
        <w:jc w:val="both"/>
        <w:rPr>
          <w:sz w:val="28"/>
          <w:szCs w:val="28"/>
          <w:lang w:val="vi-VN"/>
        </w:rPr>
      </w:pPr>
      <w:r w:rsidRPr="00D379A2">
        <w:rPr>
          <w:sz w:val="28"/>
          <w:szCs w:val="28"/>
          <w:lang w:val="vi-VN"/>
        </w:rPr>
        <w:t>-</w:t>
      </w:r>
      <w:r w:rsidR="00FA6A99" w:rsidRPr="00D379A2">
        <w:rPr>
          <w:sz w:val="28"/>
          <w:szCs w:val="28"/>
          <w:lang w:val="vi-VN"/>
        </w:rPr>
        <w:t xml:space="preserve"> Kế hoạch giám sát định kỳ (bản xác nhận của bên thứ nhất);</w:t>
      </w:r>
    </w:p>
    <w:p w:rsidR="00FA6A99" w:rsidRPr="00D379A2" w:rsidRDefault="003876A0" w:rsidP="001342B3">
      <w:pPr>
        <w:spacing w:before="90" w:after="90" w:line="276" w:lineRule="auto"/>
        <w:ind w:firstLine="720"/>
        <w:jc w:val="both"/>
        <w:rPr>
          <w:sz w:val="28"/>
          <w:szCs w:val="28"/>
          <w:lang w:val="vi-VN"/>
        </w:rPr>
      </w:pPr>
      <w:r w:rsidRPr="00D379A2">
        <w:rPr>
          <w:sz w:val="28"/>
          <w:szCs w:val="28"/>
          <w:lang w:val="vi-VN"/>
        </w:rPr>
        <w:t>-</w:t>
      </w:r>
      <w:r w:rsidR="00FA6A99" w:rsidRPr="00D379A2">
        <w:rPr>
          <w:sz w:val="28"/>
          <w:szCs w:val="28"/>
          <w:lang w:val="vi-VN"/>
        </w:rPr>
        <w:t xml:space="preserve"> Báo cáo đánh giá hợp quy (bản xác nhận của bên thứ nhất);</w:t>
      </w:r>
    </w:p>
    <w:p w:rsidR="00FA6A99" w:rsidRPr="00D379A2" w:rsidRDefault="003876A0" w:rsidP="001342B3">
      <w:pPr>
        <w:spacing w:before="90" w:after="90" w:line="276" w:lineRule="auto"/>
        <w:ind w:firstLine="720"/>
        <w:jc w:val="both"/>
        <w:rPr>
          <w:sz w:val="28"/>
          <w:szCs w:val="28"/>
          <w:lang w:val="vi-VN"/>
        </w:rPr>
      </w:pPr>
      <w:r w:rsidRPr="00D379A2">
        <w:rPr>
          <w:sz w:val="28"/>
          <w:szCs w:val="28"/>
          <w:lang w:val="vi-VN"/>
        </w:rPr>
        <w:t>-</w:t>
      </w:r>
      <w:r w:rsidR="00FA6A99" w:rsidRPr="00D379A2">
        <w:rPr>
          <w:sz w:val="28"/>
          <w:szCs w:val="28"/>
          <w:lang w:val="vi-VN"/>
        </w:rPr>
        <w:t xml:space="preserve">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có công chứng hoặc bản sao có xuất trình bản chính để đối chiếu).</w:t>
      </w:r>
    </w:p>
    <w:p w:rsidR="00FA6A99" w:rsidRPr="00D379A2" w:rsidRDefault="009C2C31" w:rsidP="001342B3">
      <w:pPr>
        <w:spacing w:before="90" w:after="90" w:line="276" w:lineRule="auto"/>
        <w:jc w:val="both"/>
        <w:rPr>
          <w:sz w:val="28"/>
          <w:szCs w:val="28"/>
          <w:lang w:val="nb-NO"/>
        </w:rPr>
      </w:pPr>
      <w:r w:rsidRPr="00D379A2">
        <w:rPr>
          <w:sz w:val="28"/>
          <w:szCs w:val="28"/>
          <w:lang w:val="nb-NO"/>
        </w:rPr>
        <w:tab/>
      </w:r>
      <w:r w:rsidR="00C2292E" w:rsidRPr="00D379A2">
        <w:rPr>
          <w:sz w:val="28"/>
          <w:szCs w:val="28"/>
          <w:lang w:val="vi-VN"/>
        </w:rPr>
        <w:t>d</w:t>
      </w:r>
      <w:r w:rsidR="00FA6A99" w:rsidRPr="00D379A2">
        <w:rPr>
          <w:sz w:val="28"/>
          <w:szCs w:val="28"/>
          <w:lang w:val="nb-NO"/>
        </w:rPr>
        <w:t>) Riêng kết quả kiểm nghiệm sản phẩm được quy định như sau: Kết quả kiểm nghiệm</w:t>
      </w:r>
      <w:r w:rsidR="00FA6A99" w:rsidRPr="00D379A2">
        <w:rPr>
          <w:sz w:val="28"/>
          <w:szCs w:val="28"/>
          <w:lang w:val="vi-VN"/>
        </w:rPr>
        <w:t xml:space="preserve"> sản phẩm</w:t>
      </w:r>
      <w:r w:rsidR="00FA6A99" w:rsidRPr="00D379A2">
        <w:rPr>
          <w:sz w:val="28"/>
          <w:szCs w:val="28"/>
          <w:lang w:val="nb-NO"/>
        </w:rPr>
        <w:t xml:space="preserve"> trong vòng 12 tháng </w:t>
      </w:r>
      <w:r w:rsidR="00FA6A99" w:rsidRPr="00D379A2">
        <w:rPr>
          <w:sz w:val="28"/>
          <w:szCs w:val="28"/>
          <w:lang w:val="vi-VN"/>
        </w:rPr>
        <w:t>(</w:t>
      </w:r>
      <w:r w:rsidR="00FA6A99" w:rsidRPr="00D379A2">
        <w:rPr>
          <w:sz w:val="28"/>
          <w:szCs w:val="28"/>
          <w:lang w:val="nb-NO"/>
        </w:rPr>
        <w:t xml:space="preserve">bản gốc hoặc bản sao công chứng </w:t>
      </w:r>
      <w:r w:rsidR="00FA6A99" w:rsidRPr="00D379A2">
        <w:rPr>
          <w:sz w:val="28"/>
          <w:szCs w:val="28"/>
          <w:lang w:val="nb-NO"/>
        </w:rPr>
        <w:lastRenderedPageBreak/>
        <w:t>có kèm bản gốc để đối chiếu hoặc được hợp pháp hóa lãnh sự)</w:t>
      </w:r>
      <w:r w:rsidR="00FA6A99" w:rsidRPr="00D379A2">
        <w:rPr>
          <w:sz w:val="28"/>
          <w:szCs w:val="28"/>
          <w:lang w:val="vi-VN"/>
        </w:rPr>
        <w:t xml:space="preserve">, </w:t>
      </w:r>
      <w:r w:rsidR="00FA6A99" w:rsidRPr="00D379A2">
        <w:rPr>
          <w:sz w:val="28"/>
          <w:szCs w:val="28"/>
          <w:lang w:val="nb-NO"/>
        </w:rPr>
        <w:t xml:space="preserve">gồm các chỉ tiêu </w:t>
      </w:r>
      <w:r w:rsidR="00FA6A99" w:rsidRPr="00D379A2">
        <w:rPr>
          <w:spacing w:val="-4"/>
          <w:sz w:val="28"/>
          <w:szCs w:val="28"/>
          <w:lang w:val="nb-NO"/>
        </w:rPr>
        <w:t>theo yêu cầu của quy chuẩn kỹ thuật tương ứng</w:t>
      </w:r>
      <w:r w:rsidR="00FA6A99" w:rsidRPr="00D379A2">
        <w:rPr>
          <w:spacing w:val="-4"/>
          <w:sz w:val="28"/>
          <w:szCs w:val="28"/>
          <w:lang w:val="vi-VN"/>
        </w:rPr>
        <w:t xml:space="preserve">, </w:t>
      </w:r>
      <w:r w:rsidR="00FA6A99" w:rsidRPr="00D379A2">
        <w:rPr>
          <w:spacing w:val="-4"/>
          <w:sz w:val="28"/>
          <w:szCs w:val="28"/>
          <w:lang w:val="nb-NO"/>
        </w:rPr>
        <w:t>của</w:t>
      </w:r>
      <w:r w:rsidR="00542DD9" w:rsidRPr="00D379A2">
        <w:rPr>
          <w:spacing w:val="-4"/>
          <w:sz w:val="28"/>
          <w:szCs w:val="28"/>
          <w:lang w:val="nb-NO"/>
        </w:rPr>
        <w:t xml:space="preserve"> </w:t>
      </w:r>
      <w:r w:rsidR="00FA6A99" w:rsidRPr="00D379A2">
        <w:rPr>
          <w:spacing w:val="-4"/>
          <w:sz w:val="28"/>
          <w:szCs w:val="28"/>
          <w:lang w:val="nb-NO"/>
        </w:rPr>
        <w:t>phòng</w:t>
      </w:r>
      <w:r w:rsidR="00FA6A99" w:rsidRPr="00D379A2">
        <w:rPr>
          <w:sz w:val="28"/>
          <w:szCs w:val="28"/>
          <w:lang w:val="nb-NO"/>
        </w:rPr>
        <w:t xml:space="preserve"> kiểm nghiệm được chỉ định</w:t>
      </w:r>
      <w:r w:rsidR="00FA6A99" w:rsidRPr="00D379A2">
        <w:rPr>
          <w:sz w:val="28"/>
          <w:szCs w:val="28"/>
          <w:lang w:val="vi-VN"/>
        </w:rPr>
        <w:t xml:space="preserve"> hoặc phòng kiểm nghiệm độc lập được công nhận</w:t>
      </w:r>
      <w:r w:rsidR="00FA6A99" w:rsidRPr="00D379A2">
        <w:rPr>
          <w:sz w:val="28"/>
          <w:szCs w:val="28"/>
          <w:lang w:val="nb-NO"/>
        </w:rPr>
        <w:t xml:space="preserve"> </w:t>
      </w:r>
      <w:r w:rsidR="00FA6A99" w:rsidRPr="00D379A2">
        <w:rPr>
          <w:sz w:val="28"/>
          <w:szCs w:val="28"/>
          <w:lang w:val="vi-VN"/>
        </w:rPr>
        <w:t>hoặc</w:t>
      </w:r>
      <w:r w:rsidR="00FA6A99" w:rsidRPr="00D379A2">
        <w:rPr>
          <w:sz w:val="28"/>
          <w:szCs w:val="28"/>
          <w:lang w:val="nb-NO"/>
        </w:rPr>
        <w:t xml:space="preserve"> phòng kiểm nghiệm được thừa nhận.</w:t>
      </w:r>
    </w:p>
    <w:p w:rsidR="006069AD" w:rsidRPr="00D379A2" w:rsidRDefault="00FA6A99">
      <w:pPr>
        <w:pStyle w:val="BodyText"/>
        <w:spacing w:before="120" w:after="0" w:line="276" w:lineRule="auto"/>
        <w:ind w:firstLine="720"/>
        <w:outlineLvl w:val="0"/>
        <w:rPr>
          <w:sz w:val="28"/>
          <w:szCs w:val="28"/>
          <w:lang w:val="nb-NO"/>
        </w:rPr>
      </w:pPr>
      <w:r w:rsidRPr="00D379A2">
        <w:rPr>
          <w:sz w:val="28"/>
          <w:szCs w:val="28"/>
          <w:lang w:val="vi-VN"/>
        </w:rPr>
        <w:t>3</w:t>
      </w:r>
      <w:r w:rsidR="006069AD" w:rsidRPr="00D379A2">
        <w:rPr>
          <w:sz w:val="28"/>
          <w:szCs w:val="28"/>
          <w:lang w:val="nb-NO"/>
        </w:rPr>
        <w:t xml:space="preserve">. Trình tự công bố hợp quy: </w:t>
      </w:r>
    </w:p>
    <w:p w:rsidR="006069AD" w:rsidRPr="00D379A2" w:rsidRDefault="006069AD">
      <w:pPr>
        <w:pStyle w:val="BodyText"/>
        <w:spacing w:before="120" w:after="0" w:line="276" w:lineRule="auto"/>
        <w:ind w:firstLine="720"/>
        <w:outlineLvl w:val="0"/>
        <w:rPr>
          <w:sz w:val="28"/>
          <w:szCs w:val="28"/>
          <w:lang w:val="nb-NO"/>
        </w:rPr>
      </w:pPr>
      <w:r w:rsidRPr="00D379A2">
        <w:rPr>
          <w:sz w:val="28"/>
          <w:szCs w:val="28"/>
          <w:lang w:val="nb-NO"/>
        </w:rPr>
        <w:t>a) B</w:t>
      </w:r>
      <w:r w:rsidRPr="00D379A2">
        <w:rPr>
          <w:sz w:val="28"/>
          <w:szCs w:val="28"/>
          <w:lang w:val="vi-VN"/>
        </w:rPr>
        <w:t xml:space="preserve">ước 1: </w:t>
      </w:r>
      <w:r w:rsidRPr="00D379A2">
        <w:rPr>
          <w:sz w:val="28"/>
          <w:szCs w:val="28"/>
          <w:lang w:val="nb-NO"/>
        </w:rPr>
        <w:t>Đánh giá hợp quy</w:t>
      </w:r>
    </w:p>
    <w:p w:rsidR="006069AD" w:rsidRPr="00D379A2" w:rsidRDefault="006069AD">
      <w:pPr>
        <w:pStyle w:val="BodyText"/>
        <w:spacing w:before="120" w:after="0" w:line="276" w:lineRule="auto"/>
        <w:ind w:firstLine="720"/>
        <w:jc w:val="both"/>
        <w:outlineLvl w:val="0"/>
        <w:rPr>
          <w:sz w:val="28"/>
          <w:szCs w:val="28"/>
          <w:lang w:val="nb-NO"/>
        </w:rPr>
      </w:pPr>
      <w:r w:rsidRPr="00D379A2">
        <w:rPr>
          <w:sz w:val="28"/>
          <w:szCs w:val="28"/>
          <w:lang w:val="nb-NO"/>
        </w:rPr>
        <w:t>Tổ chức, cá nhân thực hiện đánh giá hợp quy theo một trong hai phương thức sau: Tự đánh giá hợp quy theo nội dung đánh giá hợp quy được quy định tại Khoản 1 Điều 7</w:t>
      </w:r>
      <w:r w:rsidR="00A32F76" w:rsidRPr="00D379A2">
        <w:rPr>
          <w:sz w:val="28"/>
          <w:szCs w:val="28"/>
          <w:lang w:val="vi-VN"/>
        </w:rPr>
        <w:t>1</w:t>
      </w:r>
      <w:r w:rsidRPr="00D379A2">
        <w:rPr>
          <w:sz w:val="28"/>
          <w:szCs w:val="28"/>
          <w:lang w:val="nb-NO"/>
        </w:rPr>
        <w:t xml:space="preserve"> của Nghị định này và thực hiện kiểm nghiệm sản phẩm tại phòng kiểm nghiệm được chỉ định hoặc phòng kiểm nghiệm độc lập được công nhận hoặc phòng kiểm nghiệm được thừa nhận; Thông qua tổ chức chứng nhận hợp quy do Bộ Y tế chỉ định. </w:t>
      </w:r>
    </w:p>
    <w:p w:rsidR="006069AD" w:rsidRPr="00D379A2" w:rsidRDefault="006069AD">
      <w:pPr>
        <w:spacing w:before="120" w:line="276" w:lineRule="auto"/>
        <w:ind w:firstLine="720"/>
        <w:jc w:val="both"/>
        <w:outlineLvl w:val="0"/>
        <w:rPr>
          <w:sz w:val="28"/>
          <w:szCs w:val="28"/>
          <w:lang w:val="nb-NO"/>
        </w:rPr>
      </w:pPr>
      <w:r w:rsidRPr="00D379A2">
        <w:rPr>
          <w:sz w:val="28"/>
          <w:szCs w:val="28"/>
          <w:lang w:val="nb-NO"/>
        </w:rPr>
        <w:t>b) B</w:t>
      </w:r>
      <w:r w:rsidRPr="00D379A2">
        <w:rPr>
          <w:sz w:val="28"/>
          <w:szCs w:val="28"/>
          <w:lang w:val="vi-VN"/>
        </w:rPr>
        <w:t xml:space="preserve">ước </w:t>
      </w:r>
      <w:r w:rsidRPr="00D379A2">
        <w:rPr>
          <w:sz w:val="28"/>
          <w:szCs w:val="28"/>
          <w:lang w:val="nb-NO"/>
        </w:rPr>
        <w:t>2</w:t>
      </w:r>
      <w:r w:rsidRPr="00D379A2">
        <w:rPr>
          <w:sz w:val="28"/>
          <w:szCs w:val="28"/>
          <w:lang w:val="vi-VN"/>
        </w:rPr>
        <w:t xml:space="preserve">: </w:t>
      </w:r>
      <w:r w:rsidRPr="00D379A2">
        <w:rPr>
          <w:sz w:val="28"/>
          <w:szCs w:val="28"/>
          <w:lang w:val="nb-NO"/>
        </w:rPr>
        <w:t>Đăng ký bản công bố hợp quy</w:t>
      </w:r>
    </w:p>
    <w:p w:rsidR="006069AD" w:rsidRPr="00D379A2" w:rsidRDefault="006069AD">
      <w:pPr>
        <w:spacing w:before="120" w:line="276" w:lineRule="auto"/>
        <w:ind w:firstLine="720"/>
        <w:jc w:val="both"/>
        <w:outlineLvl w:val="0"/>
        <w:rPr>
          <w:sz w:val="28"/>
          <w:szCs w:val="28"/>
          <w:lang w:val="nb-NO"/>
        </w:rPr>
      </w:pPr>
      <w:r w:rsidRPr="00D379A2">
        <w:rPr>
          <w:sz w:val="28"/>
          <w:szCs w:val="28"/>
          <w:lang w:val="nb-NO"/>
        </w:rPr>
        <w:t xml:space="preserve">Tổ chức, cá nhân công bố sản phẩm lập và nộp </w:t>
      </w:r>
      <w:r w:rsidR="00217E10" w:rsidRPr="00D379A2">
        <w:rPr>
          <w:sz w:val="28"/>
          <w:szCs w:val="28"/>
        </w:rPr>
        <w:t xml:space="preserve">trực tiếp hoặc qua đường bưu điện </w:t>
      </w:r>
      <w:r w:rsidRPr="00D379A2">
        <w:rPr>
          <w:sz w:val="28"/>
          <w:szCs w:val="28"/>
          <w:lang w:val="nb-NO"/>
        </w:rPr>
        <w:t>hồ sơ công bố theo quy định tại Khoản 2 Điều này</w:t>
      </w:r>
      <w:r w:rsidR="00217E10" w:rsidRPr="00D379A2">
        <w:rPr>
          <w:sz w:val="28"/>
          <w:szCs w:val="28"/>
          <w:lang w:val="nb-NO"/>
        </w:rPr>
        <w:t xml:space="preserve"> </w:t>
      </w:r>
      <w:r w:rsidR="007B7707" w:rsidRPr="00D379A2">
        <w:rPr>
          <w:sz w:val="28"/>
          <w:szCs w:val="28"/>
        </w:rPr>
        <w:t>cho cơ quan tiếp nhận. Trong trường hợp tiếp nhận qua mạng, hồ sơ được lập thành 01 bản điện tử và nộp tại cổng thông tin điện tử của cơ quan tiếp nhận</w:t>
      </w:r>
      <w:r w:rsidR="00AB52DD" w:rsidRPr="00D379A2">
        <w:rPr>
          <w:sz w:val="28"/>
          <w:szCs w:val="28"/>
          <w:lang w:val="vi-VN"/>
        </w:rPr>
        <w:t>:</w:t>
      </w:r>
    </w:p>
    <w:p w:rsidR="00B05DA9" w:rsidRPr="00D379A2" w:rsidRDefault="00FA6A99" w:rsidP="001342B3">
      <w:pPr>
        <w:spacing w:before="120" w:after="120" w:line="276" w:lineRule="auto"/>
        <w:ind w:firstLine="720"/>
        <w:jc w:val="both"/>
        <w:textAlignment w:val="baseline"/>
        <w:rPr>
          <w:sz w:val="28"/>
          <w:szCs w:val="28"/>
          <w:lang w:val="vi-VN" w:eastAsia="vi-VN"/>
        </w:rPr>
      </w:pPr>
      <w:r w:rsidRPr="00D379A2">
        <w:rPr>
          <w:sz w:val="28"/>
          <w:szCs w:val="28"/>
          <w:lang w:val="vi-VN" w:eastAsia="vi-VN"/>
        </w:rPr>
        <w:t xml:space="preserve">- Trong vòng 7 ngày làm việc kể từ khi nhận đủ hồ sơ hợp lệ, cơ quan tiếp nhận phải cấp Giấy Tiếp nhận bản công bố hợp quy đối với hồ sơ công bố hợp quy theo mẫu được quy định tại </w:t>
      </w:r>
      <w:r w:rsidR="00660E8D" w:rsidRPr="00D379A2">
        <w:rPr>
          <w:sz w:val="28"/>
          <w:szCs w:val="28"/>
          <w:lang w:eastAsia="vi-VN"/>
        </w:rPr>
        <w:t>Phụ lục 21</w:t>
      </w:r>
      <w:r w:rsidRPr="00D379A2">
        <w:rPr>
          <w:sz w:val="28"/>
          <w:szCs w:val="28"/>
          <w:lang w:val="vi-VN" w:eastAsia="vi-VN"/>
        </w:rPr>
        <w:t xml:space="preserve"> ban hành kèm theo Nghị định này; trường hợp không cấp Giấy Tiếp nhận cơ quan nhà nước có thẩm quyền phải trả lời bằng văn bản lý do không cấp.</w:t>
      </w:r>
      <w:r w:rsidR="00B05DA9" w:rsidRPr="00D379A2">
        <w:rPr>
          <w:sz w:val="28"/>
          <w:szCs w:val="28"/>
          <w:lang w:val="vi-VN" w:eastAsia="vi-VN"/>
        </w:rPr>
        <w:t xml:space="preserve"> </w:t>
      </w:r>
    </w:p>
    <w:p w:rsidR="00B05DA9" w:rsidRPr="00D379A2" w:rsidRDefault="00B05DA9" w:rsidP="001342B3">
      <w:pPr>
        <w:spacing w:before="120" w:after="120" w:line="276" w:lineRule="auto"/>
        <w:ind w:firstLine="720"/>
        <w:jc w:val="both"/>
        <w:textAlignment w:val="baseline"/>
        <w:rPr>
          <w:sz w:val="28"/>
          <w:szCs w:val="28"/>
          <w:lang w:val="vi-VN" w:eastAsia="vi-VN"/>
        </w:rPr>
      </w:pPr>
      <w:r w:rsidRPr="00D379A2">
        <w:rPr>
          <w:sz w:val="28"/>
          <w:szCs w:val="28"/>
          <w:lang w:val="vi-VN" w:eastAsia="vi-VN"/>
        </w:rPr>
        <w:t>- Trong vòng 02 (hai) tháng kể từ ngày nhận được văn bản thông báo lý do không cấp Giấy tiếp nhận của cơ quan tiếp nhận đăng ký, nếu tổ chức, cá nhân công bố sản phẩm không bổ sung, hoàn chỉnh hồ sơ theo yêu cầu thì cơ quan tiếp nhận đăng ký sẽ hủy hồ sơ công bố.</w:t>
      </w:r>
    </w:p>
    <w:p w:rsidR="00FA6A99" w:rsidRPr="00D379A2" w:rsidRDefault="009A2314" w:rsidP="001342B3">
      <w:pPr>
        <w:spacing w:before="90" w:after="90" w:line="276" w:lineRule="auto"/>
        <w:ind w:firstLine="720"/>
        <w:jc w:val="both"/>
        <w:rPr>
          <w:b/>
          <w:sz w:val="28"/>
          <w:szCs w:val="28"/>
          <w:lang w:val="vi-VN" w:eastAsia="vi-VN"/>
        </w:rPr>
      </w:pPr>
      <w:r w:rsidRPr="00D379A2">
        <w:rPr>
          <w:b/>
          <w:sz w:val="28"/>
          <w:szCs w:val="28"/>
          <w:lang w:val="vi-VN" w:eastAsia="vi-VN"/>
        </w:rPr>
        <w:t>Điều 73. Trình tự, hồ sơ công bố phù hợp quy định an toàn thực phẩm</w:t>
      </w:r>
    </w:p>
    <w:p w:rsidR="009A2314" w:rsidRPr="00D379A2" w:rsidRDefault="009A2314" w:rsidP="001342B3">
      <w:pPr>
        <w:pStyle w:val="NormalWeb"/>
        <w:spacing w:before="120" w:beforeAutospacing="0" w:after="120" w:afterAutospacing="0" w:line="276" w:lineRule="auto"/>
        <w:ind w:firstLine="720"/>
        <w:jc w:val="both"/>
        <w:textAlignment w:val="baseline"/>
        <w:rPr>
          <w:sz w:val="28"/>
          <w:szCs w:val="28"/>
          <w:lang w:val="vi-VN"/>
        </w:rPr>
      </w:pPr>
      <w:r w:rsidRPr="00D379A2">
        <w:rPr>
          <w:sz w:val="28"/>
          <w:szCs w:val="28"/>
          <w:lang w:val="vi-VN"/>
        </w:rPr>
        <w:t>1. Thẩm quyền tiếp nhận hồ sơ đăng ký và cấp Giấy Xác nhận:</w:t>
      </w:r>
    </w:p>
    <w:p w:rsidR="009A2314" w:rsidRPr="00D379A2" w:rsidRDefault="008D1838" w:rsidP="001342B3">
      <w:pPr>
        <w:pStyle w:val="NormalWeb"/>
        <w:spacing w:before="120" w:beforeAutospacing="0" w:after="120" w:afterAutospacing="0" w:line="276" w:lineRule="auto"/>
        <w:ind w:firstLine="720"/>
        <w:jc w:val="both"/>
        <w:textAlignment w:val="baseline"/>
        <w:rPr>
          <w:sz w:val="28"/>
          <w:szCs w:val="28"/>
          <w:lang w:val="vi-VN" w:eastAsia="vi-VN"/>
        </w:rPr>
      </w:pPr>
      <w:r w:rsidRPr="00D379A2">
        <w:rPr>
          <w:sz w:val="28"/>
          <w:szCs w:val="28"/>
          <w:lang w:val="vi-VN" w:eastAsia="vi-VN"/>
        </w:rPr>
        <w:t xml:space="preserve">Thẩm quyền tiếp nhận hồ sơ đăng ký và cấp Giấy Xác nhận được quy định tại các Điểm </w:t>
      </w:r>
      <w:r w:rsidR="009A2314" w:rsidRPr="00D379A2">
        <w:rPr>
          <w:sz w:val="28"/>
          <w:szCs w:val="28"/>
          <w:lang w:val="vi-VN" w:eastAsia="vi-VN"/>
        </w:rPr>
        <w:t>a</w:t>
      </w:r>
      <w:r w:rsidRPr="00D379A2">
        <w:rPr>
          <w:sz w:val="28"/>
          <w:szCs w:val="28"/>
          <w:lang w:val="vi-VN" w:eastAsia="vi-VN"/>
        </w:rPr>
        <w:t>, b, c, d Khoản 1 Điều 72 của Nghị định này.</w:t>
      </w:r>
    </w:p>
    <w:p w:rsidR="00FC41E5" w:rsidRPr="00D379A2" w:rsidRDefault="009A2314" w:rsidP="001342B3">
      <w:pPr>
        <w:spacing w:before="90" w:after="90" w:line="276" w:lineRule="auto"/>
        <w:ind w:firstLine="720"/>
        <w:jc w:val="both"/>
        <w:rPr>
          <w:bCs/>
          <w:sz w:val="28"/>
          <w:szCs w:val="28"/>
        </w:rPr>
      </w:pPr>
      <w:r w:rsidRPr="00D379A2">
        <w:rPr>
          <w:sz w:val="28"/>
          <w:szCs w:val="28"/>
          <w:lang w:val="nb-NO"/>
        </w:rPr>
        <w:t xml:space="preserve">2. </w:t>
      </w:r>
      <w:r w:rsidR="00FC41E5" w:rsidRPr="00D379A2">
        <w:rPr>
          <w:bCs/>
          <w:sz w:val="28"/>
          <w:szCs w:val="28"/>
          <w:lang w:val="vi-VN"/>
        </w:rPr>
        <w:t>Hồ sơ công bố phù hợp quy định an toàn thực phẩm đối với sản phẩm chưa có quy chuẩn kỹ thuật</w:t>
      </w:r>
      <w:r w:rsidR="006E3C23" w:rsidRPr="00D379A2">
        <w:rPr>
          <w:bCs/>
          <w:sz w:val="28"/>
          <w:szCs w:val="28"/>
        </w:rPr>
        <w:t>:</w:t>
      </w:r>
    </w:p>
    <w:p w:rsidR="006E3C23" w:rsidRPr="00D379A2" w:rsidRDefault="006E3C23" w:rsidP="001342B3">
      <w:pPr>
        <w:spacing w:before="90" w:after="90" w:line="276" w:lineRule="auto"/>
        <w:ind w:firstLine="720"/>
        <w:jc w:val="both"/>
        <w:rPr>
          <w:sz w:val="28"/>
          <w:szCs w:val="28"/>
          <w:lang w:val="vi-VN" w:eastAsia="vi-VN"/>
        </w:rPr>
      </w:pPr>
      <w:r w:rsidRPr="00D379A2">
        <w:rPr>
          <w:sz w:val="28"/>
          <w:szCs w:val="28"/>
        </w:rPr>
        <w:lastRenderedPageBreak/>
        <w:t>a</w:t>
      </w:r>
      <w:r w:rsidRPr="00D379A2">
        <w:rPr>
          <w:sz w:val="28"/>
          <w:szCs w:val="28"/>
          <w:lang w:val="vi-VN"/>
        </w:rPr>
        <w:t xml:space="preserve">) </w:t>
      </w:r>
      <w:r w:rsidRPr="00D379A2">
        <w:rPr>
          <w:sz w:val="28"/>
          <w:szCs w:val="28"/>
          <w:lang w:val="vi-VN" w:eastAsia="vi-VN"/>
        </w:rPr>
        <w:t xml:space="preserve">Hồ sơ pháp lý chung, được lập thành </w:t>
      </w:r>
      <w:r w:rsidRPr="00D379A2">
        <w:rPr>
          <w:sz w:val="28"/>
          <w:szCs w:val="28"/>
          <w:lang w:val="vi-VN"/>
        </w:rPr>
        <w:t>0</w:t>
      </w:r>
      <w:r w:rsidRPr="00D379A2">
        <w:rPr>
          <w:sz w:val="28"/>
          <w:szCs w:val="28"/>
        </w:rPr>
        <w:t>1</w:t>
      </w:r>
      <w:r w:rsidRPr="00D379A2">
        <w:rPr>
          <w:sz w:val="28"/>
          <w:szCs w:val="28"/>
          <w:lang w:val="vi-VN"/>
        </w:rPr>
        <w:t xml:space="preserve"> quyển</w:t>
      </w:r>
      <w:r w:rsidRPr="00D379A2">
        <w:rPr>
          <w:sz w:val="28"/>
          <w:szCs w:val="28"/>
        </w:rPr>
        <w:t xml:space="preserve"> hoặc 01 bản điện tử trong trường hợp tiếp nhận qua mạng</w:t>
      </w:r>
      <w:r w:rsidRPr="00D379A2">
        <w:rPr>
          <w:sz w:val="28"/>
          <w:szCs w:val="28"/>
          <w:lang w:val="vi-VN" w:eastAsia="vi-VN"/>
        </w:rPr>
        <w:t>, bao gồm các tài liệu quy định tại Điểm c Khoản 2 Điều 72 của Nghị định này.</w:t>
      </w:r>
    </w:p>
    <w:p w:rsidR="009A2314" w:rsidRPr="00D379A2" w:rsidRDefault="006E3C23" w:rsidP="001342B3">
      <w:pPr>
        <w:spacing w:before="90" w:after="90" w:line="276" w:lineRule="auto"/>
        <w:ind w:firstLine="720"/>
        <w:jc w:val="both"/>
        <w:rPr>
          <w:sz w:val="28"/>
          <w:szCs w:val="28"/>
          <w:lang w:val="vi-VN"/>
        </w:rPr>
      </w:pPr>
      <w:r w:rsidRPr="00D379A2">
        <w:rPr>
          <w:sz w:val="28"/>
          <w:szCs w:val="28"/>
        </w:rPr>
        <w:t>b</w:t>
      </w:r>
      <w:r w:rsidR="009A2314" w:rsidRPr="00D379A2">
        <w:rPr>
          <w:sz w:val="28"/>
          <w:szCs w:val="28"/>
          <w:lang w:val="vi-VN"/>
        </w:rPr>
        <w:t xml:space="preserve">) </w:t>
      </w:r>
      <w:r w:rsidR="00FC41E5" w:rsidRPr="00D379A2">
        <w:rPr>
          <w:sz w:val="28"/>
          <w:szCs w:val="28"/>
          <w:lang w:val="vi-VN"/>
        </w:rPr>
        <w:t>Đối với sản phẩm nhập khẩu (trừ thực phẩm chức năng và thực phẩm tăng cường vi chất dinh dưỡng)</w:t>
      </w:r>
      <w:r w:rsidR="009A2314" w:rsidRPr="00D379A2">
        <w:rPr>
          <w:sz w:val="28"/>
          <w:szCs w:val="28"/>
          <w:lang w:val="vi-VN"/>
        </w:rPr>
        <w:t xml:space="preserve">, hồ sơ công bố </w:t>
      </w:r>
      <w:r w:rsidR="00FC41E5" w:rsidRPr="00D379A2">
        <w:rPr>
          <w:sz w:val="28"/>
          <w:szCs w:val="28"/>
          <w:lang w:val="vi-VN"/>
        </w:rPr>
        <w:t>phù hợp quy định an toàn thực phẩm</w:t>
      </w:r>
      <w:r w:rsidR="009A2314" w:rsidRPr="00D379A2">
        <w:rPr>
          <w:sz w:val="28"/>
          <w:szCs w:val="28"/>
          <w:lang w:val="vi-VN"/>
        </w:rPr>
        <w:t xml:space="preserve"> đối với sản phẩm được lập thành </w:t>
      </w:r>
      <w:r w:rsidR="00526191" w:rsidRPr="00D379A2">
        <w:rPr>
          <w:sz w:val="28"/>
          <w:szCs w:val="28"/>
          <w:lang w:val="vi-VN"/>
        </w:rPr>
        <w:t>02 quyển</w:t>
      </w:r>
      <w:r w:rsidR="00526191" w:rsidRPr="00D379A2">
        <w:rPr>
          <w:sz w:val="28"/>
          <w:szCs w:val="28"/>
        </w:rPr>
        <w:t xml:space="preserve"> hoặc 01 bản điện tử trong trường hợp tiếp nhận qua mạng</w:t>
      </w:r>
      <w:r w:rsidR="009A2314" w:rsidRPr="00D379A2">
        <w:rPr>
          <w:sz w:val="28"/>
          <w:szCs w:val="28"/>
          <w:lang w:val="vi-VN"/>
        </w:rPr>
        <w:t>, bao gồm:</w:t>
      </w:r>
    </w:p>
    <w:p w:rsidR="00767820" w:rsidRPr="00D379A2" w:rsidRDefault="00767820" w:rsidP="001342B3">
      <w:pPr>
        <w:spacing w:before="90" w:after="90" w:line="276" w:lineRule="auto"/>
        <w:ind w:firstLine="720"/>
        <w:jc w:val="both"/>
        <w:rPr>
          <w:sz w:val="28"/>
          <w:szCs w:val="28"/>
          <w:lang w:val="vi-VN" w:eastAsia="vi-VN"/>
        </w:rPr>
      </w:pPr>
      <w:r w:rsidRPr="00D379A2">
        <w:rPr>
          <w:sz w:val="28"/>
          <w:szCs w:val="28"/>
          <w:lang w:val="vi-VN" w:eastAsia="vi-VN"/>
        </w:rPr>
        <w:t xml:space="preserve">- Bản công bố phù hợp quy định an toàn thực phẩm, được quy định tại </w:t>
      </w:r>
      <w:r w:rsidR="00660E8D" w:rsidRPr="00D379A2">
        <w:rPr>
          <w:sz w:val="28"/>
          <w:szCs w:val="28"/>
          <w:lang w:eastAsia="vi-VN"/>
        </w:rPr>
        <w:t xml:space="preserve">Phụ lục 23 </w:t>
      </w:r>
      <w:r w:rsidRPr="00D379A2">
        <w:rPr>
          <w:sz w:val="28"/>
          <w:szCs w:val="28"/>
          <w:lang w:val="vi-VN" w:eastAsia="vi-VN"/>
        </w:rPr>
        <w:t>ban hành kèm theo Nghị định này;</w:t>
      </w:r>
    </w:p>
    <w:p w:rsidR="00767820" w:rsidRPr="00D379A2" w:rsidRDefault="00767820" w:rsidP="001342B3">
      <w:pPr>
        <w:spacing w:before="90" w:after="90" w:line="276" w:lineRule="auto"/>
        <w:ind w:firstLine="720"/>
        <w:jc w:val="both"/>
        <w:rPr>
          <w:sz w:val="28"/>
          <w:szCs w:val="28"/>
          <w:lang w:val="vi-VN" w:eastAsia="vi-VN"/>
        </w:rPr>
      </w:pPr>
      <w:r w:rsidRPr="00D379A2">
        <w:rPr>
          <w:sz w:val="28"/>
          <w:szCs w:val="28"/>
          <w:lang w:val="vi-VN" w:eastAsia="vi-VN"/>
        </w:rPr>
        <w:t xml:space="preserve">- Bản thông tin chi tiết về sản phẩm, được quy định tại </w:t>
      </w:r>
      <w:r w:rsidR="00660E8D" w:rsidRPr="00D379A2">
        <w:rPr>
          <w:sz w:val="28"/>
          <w:szCs w:val="28"/>
          <w:lang w:eastAsia="vi-VN"/>
        </w:rPr>
        <w:t xml:space="preserve">Phụ lục 24 </w:t>
      </w:r>
      <w:r w:rsidRPr="00D379A2">
        <w:rPr>
          <w:sz w:val="28"/>
          <w:szCs w:val="28"/>
          <w:lang w:val="vi-VN" w:eastAsia="vi-VN"/>
        </w:rPr>
        <w:t xml:space="preserve">hoặc </w:t>
      </w:r>
      <w:r w:rsidR="00660E8D" w:rsidRPr="00D379A2">
        <w:rPr>
          <w:sz w:val="28"/>
          <w:szCs w:val="28"/>
          <w:lang w:eastAsia="vi-VN"/>
        </w:rPr>
        <w:t xml:space="preserve">Phụ lục 26 </w:t>
      </w:r>
      <w:r w:rsidRPr="00D379A2">
        <w:rPr>
          <w:sz w:val="28"/>
          <w:szCs w:val="28"/>
          <w:lang w:val="vi-VN" w:eastAsia="vi-VN"/>
        </w:rPr>
        <w:t>ban hành kèm theo Nghị định này;</w:t>
      </w:r>
    </w:p>
    <w:p w:rsidR="00767820" w:rsidRPr="00D379A2" w:rsidRDefault="00767820" w:rsidP="001342B3">
      <w:pPr>
        <w:spacing w:before="90" w:after="90" w:line="276" w:lineRule="auto"/>
        <w:ind w:firstLine="720"/>
        <w:jc w:val="both"/>
        <w:rPr>
          <w:sz w:val="28"/>
          <w:szCs w:val="28"/>
          <w:lang w:val="vi-VN" w:eastAsia="vi-VN"/>
        </w:rPr>
      </w:pPr>
      <w:r w:rsidRPr="00D379A2">
        <w:rPr>
          <w:sz w:val="28"/>
          <w:szCs w:val="28"/>
          <w:lang w:val="vi-VN" w:eastAsia="vi-VN"/>
        </w:rPr>
        <w:t>- Kết quả kiểm nghiệm sản phẩm trong vòng 12 tháng, gồm các chỉ tiêu chất lượng chủ yếu, chỉ tiêu an toàn, do các đối tượng sau cấp: Phòng kiểm nghiệm được cơ quan nhà nước có thẩm quyền chỉ định hoặc phòng kiểm nghiệm độc lập được công nhận (bản gốc hoặc bản sao có công chứng); hoặc Phòng kiểm nghiệm của nước xuất xứ được cơ quan có thẩm quyền tại Việt Nam thừa nhận (bản gốc hoặc bản sao có công chứng hoặc hợp pháp hóa lãnh sự).</w:t>
      </w:r>
    </w:p>
    <w:p w:rsidR="00767820" w:rsidRPr="00D379A2" w:rsidRDefault="002E07DB" w:rsidP="001342B3">
      <w:pPr>
        <w:spacing w:before="90" w:after="90" w:line="276" w:lineRule="auto"/>
        <w:ind w:firstLine="720"/>
        <w:jc w:val="both"/>
        <w:rPr>
          <w:sz w:val="28"/>
          <w:szCs w:val="28"/>
          <w:lang w:val="vi-VN" w:eastAsia="vi-VN"/>
        </w:rPr>
      </w:pPr>
      <w:r w:rsidRPr="00D379A2">
        <w:rPr>
          <w:sz w:val="28"/>
          <w:szCs w:val="28"/>
          <w:lang w:val="vi-VN" w:eastAsia="vi-VN"/>
        </w:rPr>
        <w:t xml:space="preserve">- </w:t>
      </w:r>
      <w:r w:rsidR="00767820" w:rsidRPr="00D379A2">
        <w:rPr>
          <w:sz w:val="28"/>
          <w:szCs w:val="28"/>
          <w:lang w:val="vi-VN" w:eastAsia="vi-VN"/>
        </w:rPr>
        <w:t>Kế hoạch giám sát định kỳ (có xác nhận của tổ chức, cá nhân);</w:t>
      </w:r>
    </w:p>
    <w:p w:rsidR="00767820" w:rsidRPr="00D379A2" w:rsidRDefault="002E07DB" w:rsidP="001342B3">
      <w:pPr>
        <w:spacing w:before="90" w:after="90" w:line="276" w:lineRule="auto"/>
        <w:ind w:firstLine="720"/>
        <w:jc w:val="both"/>
        <w:rPr>
          <w:sz w:val="28"/>
          <w:szCs w:val="28"/>
          <w:lang w:val="vi-VN" w:eastAsia="vi-VN"/>
        </w:rPr>
      </w:pPr>
      <w:r w:rsidRPr="00D379A2">
        <w:rPr>
          <w:sz w:val="28"/>
          <w:szCs w:val="28"/>
          <w:lang w:val="vi-VN" w:eastAsia="vi-VN"/>
        </w:rPr>
        <w:t xml:space="preserve">- </w:t>
      </w:r>
      <w:r w:rsidR="00767820" w:rsidRPr="00D379A2">
        <w:rPr>
          <w:sz w:val="28"/>
          <w:szCs w:val="28"/>
          <w:lang w:val="vi-VN" w:eastAsia="vi-VN"/>
        </w:rPr>
        <w:t>Mẫu nhãn sản phẩm lưu hành tại nước xuất xứ và nhãn phụ bằng tiếng Việt (có xác nhận của tổ chức, cá nhân);</w:t>
      </w:r>
    </w:p>
    <w:p w:rsidR="00767820" w:rsidRPr="00D379A2" w:rsidRDefault="002E07DB" w:rsidP="001342B3">
      <w:pPr>
        <w:spacing w:before="90" w:after="90" w:line="276" w:lineRule="auto"/>
        <w:ind w:firstLine="720"/>
        <w:jc w:val="both"/>
        <w:rPr>
          <w:sz w:val="28"/>
          <w:szCs w:val="28"/>
          <w:lang w:val="vi-VN" w:eastAsia="vi-VN"/>
        </w:rPr>
      </w:pPr>
      <w:r w:rsidRPr="00D379A2">
        <w:rPr>
          <w:sz w:val="28"/>
          <w:szCs w:val="28"/>
          <w:lang w:val="vi-VN" w:eastAsia="vi-VN"/>
        </w:rPr>
        <w:t xml:space="preserve">- </w:t>
      </w:r>
      <w:r w:rsidR="00767820" w:rsidRPr="00D379A2">
        <w:rPr>
          <w:sz w:val="28"/>
          <w:szCs w:val="28"/>
          <w:lang w:val="vi-VN" w:eastAsia="vi-VN"/>
        </w:rPr>
        <w:t>Mẫu sản phẩm hoàn chỉnh đối với sản phẩm lần đầu tiên nhập khẩu vào Việt Nam để đối chiếu khi nộp hồ sơ;</w:t>
      </w:r>
    </w:p>
    <w:p w:rsidR="00767820" w:rsidRPr="00D379A2" w:rsidRDefault="002E07DB" w:rsidP="001342B3">
      <w:pPr>
        <w:spacing w:before="90" w:after="90" w:line="276" w:lineRule="auto"/>
        <w:ind w:firstLine="720"/>
        <w:jc w:val="both"/>
        <w:rPr>
          <w:sz w:val="28"/>
          <w:szCs w:val="28"/>
          <w:lang w:val="vi-VN" w:eastAsia="vi-VN"/>
        </w:rPr>
      </w:pPr>
      <w:r w:rsidRPr="00D379A2">
        <w:rPr>
          <w:sz w:val="28"/>
          <w:szCs w:val="28"/>
          <w:lang w:val="vi-VN" w:eastAsia="vi-VN"/>
        </w:rPr>
        <w:t xml:space="preserve">- </w:t>
      </w:r>
      <w:r w:rsidR="00767820" w:rsidRPr="00D379A2">
        <w:rPr>
          <w:sz w:val="28"/>
          <w:szCs w:val="28"/>
          <w:lang w:val="vi-VN" w:eastAsia="vi-VN"/>
        </w:rPr>
        <w:t>Giấy đăng ký kinh doanh có ngành nghề kinh doanh thực phẩm hoặc chứng nhận pháp nhân đối với tổ chức, cá nhân nhập khẩu thực phẩm (bản sao có xác nhận của tổ chức, cá nhân);</w:t>
      </w:r>
    </w:p>
    <w:p w:rsidR="00767820" w:rsidRPr="00D379A2" w:rsidRDefault="002E07DB" w:rsidP="001342B3">
      <w:pPr>
        <w:spacing w:before="90" w:after="90" w:line="276" w:lineRule="auto"/>
        <w:ind w:firstLine="720"/>
        <w:jc w:val="both"/>
        <w:rPr>
          <w:sz w:val="28"/>
          <w:szCs w:val="28"/>
          <w:lang w:val="vi-VN" w:eastAsia="vi-VN"/>
        </w:rPr>
      </w:pPr>
      <w:r w:rsidRPr="00D379A2">
        <w:rPr>
          <w:sz w:val="28"/>
          <w:szCs w:val="28"/>
          <w:lang w:val="vi-VN" w:eastAsia="vi-VN"/>
        </w:rPr>
        <w:t xml:space="preserve">- </w:t>
      </w:r>
      <w:r w:rsidR="00767820" w:rsidRPr="00D379A2">
        <w:rPr>
          <w:sz w:val="28"/>
          <w:szCs w:val="28"/>
          <w:lang w:val="vi-VN" w:eastAsia="vi-VN"/>
        </w:rPr>
        <w:t>Giấy chứng nhận cơ sở đủ điều kiện an toàn thực phẩm đối với cơ sở nhập khẩu thuộc đối tượng phải cấp giấy chứng nhận cơ sở đủ điều kiện an toàn thực phẩm theo quy định (bản sao có xác nhận của tổ chức, cá nhân);</w:t>
      </w:r>
    </w:p>
    <w:p w:rsidR="00767820" w:rsidRPr="00D379A2" w:rsidRDefault="002E07DB" w:rsidP="001342B3">
      <w:pPr>
        <w:spacing w:before="90" w:after="90" w:line="276" w:lineRule="auto"/>
        <w:ind w:firstLine="720"/>
        <w:jc w:val="both"/>
        <w:rPr>
          <w:sz w:val="28"/>
          <w:szCs w:val="28"/>
          <w:lang w:val="vi-VN" w:eastAsia="vi-VN"/>
        </w:rPr>
      </w:pPr>
      <w:r w:rsidRPr="00D379A2">
        <w:rPr>
          <w:sz w:val="28"/>
          <w:szCs w:val="28"/>
          <w:lang w:val="vi-VN" w:eastAsia="vi-VN"/>
        </w:rPr>
        <w:t>-</w:t>
      </w:r>
      <w:r w:rsidR="0075042D" w:rsidRPr="00D379A2">
        <w:rPr>
          <w:sz w:val="28"/>
          <w:szCs w:val="28"/>
          <w:lang w:val="vi-VN" w:eastAsia="vi-VN"/>
        </w:rPr>
        <w:t xml:space="preserve"> </w:t>
      </w:r>
      <w:r w:rsidR="00767820" w:rsidRPr="00D379A2">
        <w:rPr>
          <w:sz w:val="28"/>
          <w:szCs w:val="28"/>
          <w:lang w:val="vi-VN" w:eastAsia="vi-VN"/>
        </w:rPr>
        <w:t>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có công chứng hoặc bản sao có xuất trình bản chính để đối chiếu).</w:t>
      </w:r>
    </w:p>
    <w:p w:rsidR="009A2314" w:rsidRPr="00D379A2" w:rsidRDefault="006E3C23" w:rsidP="001342B3">
      <w:pPr>
        <w:spacing w:before="90" w:after="90" w:line="276" w:lineRule="auto"/>
        <w:ind w:firstLine="720"/>
        <w:jc w:val="both"/>
        <w:rPr>
          <w:sz w:val="28"/>
          <w:szCs w:val="28"/>
          <w:lang w:val="vi-VN"/>
        </w:rPr>
      </w:pPr>
      <w:r w:rsidRPr="00D379A2">
        <w:rPr>
          <w:sz w:val="28"/>
          <w:szCs w:val="28"/>
        </w:rPr>
        <w:t>c</w:t>
      </w:r>
      <w:r w:rsidR="009A2314" w:rsidRPr="00D379A2">
        <w:rPr>
          <w:sz w:val="28"/>
          <w:szCs w:val="28"/>
          <w:lang w:val="vi-VN"/>
        </w:rPr>
        <w:t xml:space="preserve">) </w:t>
      </w:r>
      <w:r w:rsidR="0075042D" w:rsidRPr="00D379A2">
        <w:rPr>
          <w:sz w:val="28"/>
          <w:szCs w:val="28"/>
          <w:lang w:val="vi-VN"/>
        </w:rPr>
        <w:t>Đối với sản phẩm sản xuất trong nước (trừ thực phẩm chức năng và thực phẩm tăng cường vi chất dinh dưỡng)</w:t>
      </w:r>
      <w:r w:rsidR="009A2314" w:rsidRPr="00D379A2">
        <w:rPr>
          <w:sz w:val="28"/>
          <w:szCs w:val="28"/>
          <w:lang w:val="vi-VN"/>
        </w:rPr>
        <w:t xml:space="preserve">, hồ sơ công bố hợp quy đối với sản </w:t>
      </w:r>
      <w:r w:rsidR="009A2314" w:rsidRPr="00D379A2">
        <w:rPr>
          <w:sz w:val="28"/>
          <w:szCs w:val="28"/>
          <w:lang w:val="vi-VN"/>
        </w:rPr>
        <w:lastRenderedPageBreak/>
        <w:t xml:space="preserve">phẩm được lập thành </w:t>
      </w:r>
      <w:r w:rsidR="00526191" w:rsidRPr="00D379A2">
        <w:rPr>
          <w:sz w:val="28"/>
          <w:szCs w:val="28"/>
          <w:lang w:val="vi-VN"/>
        </w:rPr>
        <w:t>02 quyển</w:t>
      </w:r>
      <w:r w:rsidR="00526191" w:rsidRPr="00D379A2">
        <w:rPr>
          <w:sz w:val="28"/>
          <w:szCs w:val="28"/>
        </w:rPr>
        <w:t xml:space="preserve"> hoặc 01 bản điện tử trong trường hợp tiếp nhận qua mạng</w:t>
      </w:r>
      <w:r w:rsidR="009A2314" w:rsidRPr="00D379A2">
        <w:rPr>
          <w:sz w:val="28"/>
          <w:szCs w:val="28"/>
          <w:lang w:val="vi-VN"/>
        </w:rPr>
        <w:t>, bao gồm:</w:t>
      </w:r>
    </w:p>
    <w:p w:rsidR="0075042D" w:rsidRPr="00D379A2" w:rsidRDefault="0075042D" w:rsidP="001342B3">
      <w:pPr>
        <w:spacing w:before="90" w:after="90" w:line="276" w:lineRule="auto"/>
        <w:ind w:firstLine="720"/>
        <w:jc w:val="both"/>
        <w:rPr>
          <w:sz w:val="28"/>
          <w:szCs w:val="28"/>
          <w:lang w:val="vi-VN" w:eastAsia="vi-VN"/>
        </w:rPr>
      </w:pPr>
      <w:r w:rsidRPr="00D379A2">
        <w:rPr>
          <w:sz w:val="28"/>
          <w:szCs w:val="28"/>
          <w:lang w:val="vi-VN" w:eastAsia="vi-VN"/>
        </w:rPr>
        <w:t xml:space="preserve">- Bản công bố phù hợp quy định an toàn thực phẩm, được quy định tại </w:t>
      </w:r>
      <w:r w:rsidR="00660E8D" w:rsidRPr="00D379A2">
        <w:rPr>
          <w:sz w:val="28"/>
          <w:szCs w:val="28"/>
          <w:lang w:eastAsia="vi-VN"/>
        </w:rPr>
        <w:t>Phụ lục 23</w:t>
      </w:r>
      <w:r w:rsidRPr="00D379A2">
        <w:rPr>
          <w:sz w:val="28"/>
          <w:szCs w:val="28"/>
          <w:lang w:val="vi-VN" w:eastAsia="vi-VN"/>
        </w:rPr>
        <w:t xml:space="preserve"> ban hành kèm theo Nghị định này;</w:t>
      </w:r>
    </w:p>
    <w:p w:rsidR="0075042D" w:rsidRPr="00D379A2" w:rsidRDefault="0075042D" w:rsidP="001342B3">
      <w:pPr>
        <w:spacing w:before="90" w:after="90" w:line="276" w:lineRule="auto"/>
        <w:ind w:firstLine="720"/>
        <w:jc w:val="both"/>
        <w:rPr>
          <w:sz w:val="28"/>
          <w:szCs w:val="28"/>
          <w:lang w:val="vi-VN" w:eastAsia="vi-VN"/>
        </w:rPr>
      </w:pPr>
      <w:r w:rsidRPr="00D379A2">
        <w:rPr>
          <w:sz w:val="28"/>
          <w:szCs w:val="28"/>
          <w:lang w:val="vi-VN" w:eastAsia="vi-VN"/>
        </w:rPr>
        <w:t xml:space="preserve">- Bản thông tin chi tiết về sản phẩm, được quy định tại </w:t>
      </w:r>
      <w:r w:rsidR="00660E8D" w:rsidRPr="00D379A2">
        <w:rPr>
          <w:sz w:val="28"/>
          <w:szCs w:val="28"/>
          <w:lang w:eastAsia="vi-VN"/>
        </w:rPr>
        <w:t>Phụ lục 24</w:t>
      </w:r>
      <w:r w:rsidRPr="00D379A2">
        <w:rPr>
          <w:sz w:val="28"/>
          <w:szCs w:val="28"/>
          <w:lang w:val="vi-VN" w:eastAsia="vi-VN"/>
        </w:rPr>
        <w:t xml:space="preserve"> hoặc </w:t>
      </w:r>
      <w:r w:rsidR="00660E8D" w:rsidRPr="00D379A2">
        <w:rPr>
          <w:sz w:val="28"/>
          <w:szCs w:val="28"/>
          <w:lang w:eastAsia="vi-VN"/>
        </w:rPr>
        <w:t xml:space="preserve">Phụ lục 26 </w:t>
      </w:r>
      <w:r w:rsidRPr="00D379A2">
        <w:rPr>
          <w:sz w:val="28"/>
          <w:szCs w:val="28"/>
          <w:lang w:val="vi-VN" w:eastAsia="vi-VN"/>
        </w:rPr>
        <w:t>ban hành kèm theo Nghị định này;</w:t>
      </w:r>
    </w:p>
    <w:p w:rsidR="0075042D" w:rsidRPr="00D379A2" w:rsidRDefault="0075042D" w:rsidP="001342B3">
      <w:pPr>
        <w:spacing w:before="90" w:after="90" w:line="276" w:lineRule="auto"/>
        <w:ind w:firstLine="720"/>
        <w:jc w:val="both"/>
        <w:rPr>
          <w:sz w:val="28"/>
          <w:szCs w:val="28"/>
          <w:lang w:val="vi-VN" w:eastAsia="vi-VN"/>
        </w:rPr>
      </w:pPr>
      <w:r w:rsidRPr="00D379A2">
        <w:rPr>
          <w:sz w:val="28"/>
          <w:szCs w:val="28"/>
          <w:lang w:val="vi-VN" w:eastAsia="vi-VN"/>
        </w:rPr>
        <w:t>- Kết quả kiểm nghiệm sản phẩm trong vòng 12 tháng, gồm các chỉ tiêu chất lượng chủ yếu, chỉ tiêu an toàn do phòng kiểm nghiệm được cơ quan nhà nước có thẩm quyền chỉ định hoặc phòng kiểm nghiệm độc lập được công nhận cấp (bản gốc hoặc bản sao có công chứng);</w:t>
      </w:r>
    </w:p>
    <w:p w:rsidR="0075042D" w:rsidRPr="00D379A2" w:rsidRDefault="0075042D" w:rsidP="001342B3">
      <w:pPr>
        <w:spacing w:before="90" w:after="90" w:line="276" w:lineRule="auto"/>
        <w:ind w:firstLine="720"/>
        <w:jc w:val="both"/>
        <w:rPr>
          <w:sz w:val="28"/>
          <w:szCs w:val="28"/>
          <w:lang w:val="vi-VN" w:eastAsia="vi-VN"/>
        </w:rPr>
      </w:pPr>
      <w:r w:rsidRPr="00D379A2">
        <w:rPr>
          <w:sz w:val="28"/>
          <w:szCs w:val="28"/>
          <w:lang w:val="vi-VN" w:eastAsia="vi-VN"/>
        </w:rPr>
        <w:t xml:space="preserve">- Kế hoạch kiểm soát chất lượng được xây dựng và áp dụng theo mẫu được quy định tại </w:t>
      </w:r>
      <w:r w:rsidR="00660E8D" w:rsidRPr="00D379A2">
        <w:rPr>
          <w:sz w:val="28"/>
          <w:szCs w:val="28"/>
          <w:lang w:eastAsia="vi-VN"/>
        </w:rPr>
        <w:t xml:space="preserve">Phụ lục 27 </w:t>
      </w:r>
      <w:r w:rsidRPr="00D379A2">
        <w:rPr>
          <w:sz w:val="28"/>
          <w:szCs w:val="28"/>
          <w:lang w:val="vi-VN" w:eastAsia="vi-VN"/>
        </w:rPr>
        <w:t>ban hành kèm theo Nghị định này (có xác nhận của tổ chức, cá nhân);</w:t>
      </w:r>
    </w:p>
    <w:p w:rsidR="0075042D" w:rsidRPr="00D379A2" w:rsidRDefault="0075042D" w:rsidP="001342B3">
      <w:pPr>
        <w:spacing w:before="90" w:after="90" w:line="276" w:lineRule="auto"/>
        <w:ind w:firstLine="720"/>
        <w:jc w:val="both"/>
        <w:rPr>
          <w:sz w:val="28"/>
          <w:szCs w:val="28"/>
          <w:lang w:val="vi-VN" w:eastAsia="vi-VN"/>
        </w:rPr>
      </w:pPr>
      <w:r w:rsidRPr="00D379A2">
        <w:rPr>
          <w:sz w:val="28"/>
          <w:szCs w:val="28"/>
          <w:lang w:val="vi-VN" w:eastAsia="vi-VN"/>
        </w:rPr>
        <w:t>- Kế hoạch giám sát định kỳ (có xác nhận của tổ chức, cá nhân);</w:t>
      </w:r>
    </w:p>
    <w:p w:rsidR="0075042D" w:rsidRPr="00D379A2" w:rsidRDefault="0075042D" w:rsidP="001342B3">
      <w:pPr>
        <w:spacing w:before="90" w:after="90" w:line="276" w:lineRule="auto"/>
        <w:ind w:firstLine="720"/>
        <w:jc w:val="both"/>
        <w:rPr>
          <w:sz w:val="28"/>
          <w:szCs w:val="28"/>
          <w:lang w:val="vi-VN" w:eastAsia="vi-VN"/>
        </w:rPr>
      </w:pPr>
      <w:r w:rsidRPr="00D379A2">
        <w:rPr>
          <w:sz w:val="28"/>
          <w:szCs w:val="28"/>
          <w:lang w:val="vi-VN" w:eastAsia="vi-VN"/>
        </w:rPr>
        <w:t>- Mẫu nhãn sản phẩm (có xác nhận của tổ chức, cá nhân);</w:t>
      </w:r>
    </w:p>
    <w:p w:rsidR="0075042D" w:rsidRPr="00D379A2" w:rsidRDefault="0075042D" w:rsidP="001342B3">
      <w:pPr>
        <w:spacing w:before="90" w:after="90" w:line="276" w:lineRule="auto"/>
        <w:ind w:firstLine="720"/>
        <w:jc w:val="both"/>
        <w:rPr>
          <w:sz w:val="28"/>
          <w:szCs w:val="28"/>
          <w:lang w:val="vi-VN" w:eastAsia="vi-VN"/>
        </w:rPr>
      </w:pPr>
      <w:r w:rsidRPr="00D379A2">
        <w:rPr>
          <w:sz w:val="28"/>
          <w:szCs w:val="28"/>
          <w:lang w:val="vi-VN" w:eastAsia="vi-VN"/>
        </w:rPr>
        <w:t>- Giấy đăng ký kinh doanh có ngành nghề kinh doanh thực phẩm hoặc chứng nhận pháp nhân đối với tổ chức, cá nhân (bản sao có xác nhận của tổ chức, cá nhân);</w:t>
      </w:r>
    </w:p>
    <w:p w:rsidR="0075042D" w:rsidRPr="00D379A2" w:rsidRDefault="0075042D" w:rsidP="001342B3">
      <w:pPr>
        <w:spacing w:before="90" w:after="90" w:line="276" w:lineRule="auto"/>
        <w:ind w:firstLine="720"/>
        <w:jc w:val="both"/>
        <w:rPr>
          <w:sz w:val="28"/>
          <w:szCs w:val="28"/>
          <w:lang w:val="vi-VN" w:eastAsia="vi-VN"/>
        </w:rPr>
      </w:pPr>
      <w:r w:rsidRPr="00D379A2">
        <w:rPr>
          <w:sz w:val="28"/>
          <w:szCs w:val="28"/>
          <w:lang w:val="vi-VN" w:eastAsia="vi-VN"/>
        </w:rPr>
        <w:t>- Giấy chứng nhận cơ sở đủ điều kiện an toàn thực phẩm đối với cơ sở thuộc đối tượng phải cấp giấy chứng nhận cơ sở đủ điều kiện an toàn thực phẩm theo quy định (bản sao có xác nhận của tổ chức, cá nhân);</w:t>
      </w:r>
    </w:p>
    <w:p w:rsidR="0075042D" w:rsidRPr="00D379A2" w:rsidRDefault="0075042D" w:rsidP="001342B3">
      <w:pPr>
        <w:spacing w:before="90" w:after="90" w:line="276" w:lineRule="auto"/>
        <w:ind w:firstLine="720"/>
        <w:jc w:val="both"/>
        <w:rPr>
          <w:sz w:val="28"/>
          <w:szCs w:val="28"/>
          <w:lang w:val="vi-VN" w:eastAsia="vi-VN"/>
        </w:rPr>
      </w:pPr>
      <w:r w:rsidRPr="00D379A2">
        <w:rPr>
          <w:sz w:val="28"/>
          <w:szCs w:val="28"/>
          <w:lang w:val="vi-VN" w:eastAsia="vi-VN"/>
        </w:rPr>
        <w:t>-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có công chứng hoặc bản sao có xuất trình bản chính để đối chiếu).</w:t>
      </w:r>
    </w:p>
    <w:p w:rsidR="00022184" w:rsidRPr="00D379A2" w:rsidRDefault="006E3C23" w:rsidP="001342B3">
      <w:pPr>
        <w:spacing w:before="90" w:after="90" w:line="276" w:lineRule="auto"/>
        <w:ind w:firstLine="720"/>
        <w:jc w:val="both"/>
        <w:rPr>
          <w:sz w:val="28"/>
          <w:szCs w:val="28"/>
          <w:lang w:val="vi-VN"/>
        </w:rPr>
      </w:pPr>
      <w:r w:rsidRPr="00D379A2">
        <w:rPr>
          <w:sz w:val="28"/>
          <w:szCs w:val="28"/>
        </w:rPr>
        <w:t>d</w:t>
      </w:r>
      <w:r w:rsidR="00022184" w:rsidRPr="00D379A2">
        <w:rPr>
          <w:sz w:val="28"/>
          <w:szCs w:val="28"/>
          <w:lang w:val="vi-VN"/>
        </w:rPr>
        <w:t xml:space="preserve">) Đối với thực phẩm chức năng và thực phẩm tăng cường vi chất dinh dưỡng nhập khẩu, hồ sơ công bố hợp quy đối với sản phẩm được lập thành </w:t>
      </w:r>
      <w:r w:rsidR="009F5B77" w:rsidRPr="00D379A2">
        <w:rPr>
          <w:sz w:val="28"/>
          <w:szCs w:val="28"/>
          <w:lang w:val="vi-VN"/>
        </w:rPr>
        <w:t>02 quyển</w:t>
      </w:r>
      <w:r w:rsidR="009F5B77" w:rsidRPr="00D379A2">
        <w:rPr>
          <w:sz w:val="28"/>
          <w:szCs w:val="28"/>
        </w:rPr>
        <w:t xml:space="preserve"> hoặc 01 bản điện tử trong trường hợp tiếp nhận qua mạng</w:t>
      </w:r>
      <w:r w:rsidR="00022184" w:rsidRPr="00D379A2">
        <w:rPr>
          <w:sz w:val="28"/>
          <w:szCs w:val="28"/>
          <w:lang w:val="vi-VN"/>
        </w:rPr>
        <w:t>, bao gồm:</w:t>
      </w:r>
    </w:p>
    <w:p w:rsidR="00022184" w:rsidRPr="00D379A2" w:rsidRDefault="00022184" w:rsidP="001342B3">
      <w:pPr>
        <w:spacing w:before="90" w:after="90" w:line="276" w:lineRule="auto"/>
        <w:ind w:firstLine="720"/>
        <w:jc w:val="both"/>
        <w:rPr>
          <w:sz w:val="28"/>
          <w:szCs w:val="28"/>
          <w:lang w:val="vi-VN"/>
        </w:rPr>
      </w:pPr>
      <w:r w:rsidRPr="00D379A2">
        <w:rPr>
          <w:sz w:val="28"/>
          <w:szCs w:val="28"/>
          <w:lang w:val="vi-VN" w:eastAsia="vi-VN"/>
        </w:rPr>
        <w:t xml:space="preserve">- Bản công bố phù hợp quy định an toàn thực phẩm, được quy định tại </w:t>
      </w:r>
      <w:r w:rsidR="00660E8D" w:rsidRPr="00D379A2">
        <w:rPr>
          <w:sz w:val="28"/>
          <w:szCs w:val="28"/>
          <w:lang w:eastAsia="vi-VN"/>
        </w:rPr>
        <w:t xml:space="preserve">Phụ lục 23 </w:t>
      </w:r>
      <w:r w:rsidRPr="00D379A2">
        <w:rPr>
          <w:sz w:val="28"/>
          <w:szCs w:val="28"/>
          <w:lang w:val="vi-VN" w:eastAsia="vi-VN"/>
        </w:rPr>
        <w:t>ban hành kèm theo Nghị định này;</w:t>
      </w:r>
    </w:p>
    <w:p w:rsidR="00022184" w:rsidRPr="00D379A2" w:rsidRDefault="00022184" w:rsidP="001342B3">
      <w:pPr>
        <w:spacing w:before="90" w:after="90" w:line="276" w:lineRule="auto"/>
        <w:ind w:firstLine="720"/>
        <w:jc w:val="both"/>
        <w:rPr>
          <w:sz w:val="28"/>
          <w:szCs w:val="28"/>
          <w:lang w:val="vi-VN" w:eastAsia="vi-VN"/>
        </w:rPr>
      </w:pPr>
      <w:r w:rsidRPr="00D379A2">
        <w:rPr>
          <w:sz w:val="28"/>
          <w:szCs w:val="28"/>
          <w:lang w:val="vi-VN" w:eastAsia="vi-VN"/>
        </w:rPr>
        <w:t xml:space="preserve">- Bản thông tin chi tiết về sản phẩm, được quy định tại </w:t>
      </w:r>
      <w:r w:rsidR="00660E8D" w:rsidRPr="00D379A2">
        <w:rPr>
          <w:sz w:val="28"/>
          <w:szCs w:val="28"/>
          <w:lang w:eastAsia="vi-VN"/>
        </w:rPr>
        <w:t xml:space="preserve">Phụ lục 25 </w:t>
      </w:r>
      <w:r w:rsidRPr="00D379A2">
        <w:rPr>
          <w:sz w:val="28"/>
          <w:szCs w:val="28"/>
          <w:lang w:val="vi-VN" w:eastAsia="vi-VN"/>
        </w:rPr>
        <w:t>ban hành kèm theo Nghị định này (có đóng dấu giáp lai của tổ chức, cá nhân);</w:t>
      </w:r>
    </w:p>
    <w:p w:rsidR="00022184" w:rsidRPr="00D379A2" w:rsidRDefault="00022184" w:rsidP="001342B3">
      <w:pPr>
        <w:spacing w:before="90" w:after="90" w:line="276" w:lineRule="auto"/>
        <w:ind w:firstLine="720"/>
        <w:jc w:val="both"/>
        <w:rPr>
          <w:sz w:val="28"/>
          <w:szCs w:val="28"/>
          <w:lang w:val="vi-VN" w:eastAsia="vi-VN"/>
        </w:rPr>
      </w:pPr>
      <w:r w:rsidRPr="00D379A2">
        <w:rPr>
          <w:sz w:val="28"/>
          <w:szCs w:val="28"/>
          <w:lang w:val="vi-VN" w:eastAsia="vi-VN"/>
        </w:rPr>
        <w:t xml:space="preserve">- Giấy chứng nhận lưu hành tự do hoặc chứng nhận y tế hoặc giấy chứng nhận tương đương do cơ quan nhà nước có thẩm quyền của nước xuất xứ cấp </w:t>
      </w:r>
      <w:r w:rsidRPr="00D379A2">
        <w:rPr>
          <w:sz w:val="28"/>
          <w:szCs w:val="28"/>
          <w:lang w:val="vi-VN" w:eastAsia="vi-VN"/>
        </w:rPr>
        <w:lastRenderedPageBreak/>
        <w:t>trong đó có nội dung thể hiện sản phẩm an toàn với sức khỏe người tiêu dùng và phù hợp với pháp luật về thực phẩm (bản gốc hoặc bản sao công chứng hoặc hợp pháp hóa lãnh sự);</w:t>
      </w:r>
    </w:p>
    <w:p w:rsidR="00022184" w:rsidRPr="00D379A2" w:rsidRDefault="00022184" w:rsidP="001342B3">
      <w:pPr>
        <w:spacing w:before="90" w:after="90" w:line="276" w:lineRule="auto"/>
        <w:ind w:firstLine="720"/>
        <w:jc w:val="both"/>
        <w:rPr>
          <w:sz w:val="28"/>
          <w:szCs w:val="28"/>
          <w:lang w:val="vi-VN" w:eastAsia="vi-VN"/>
        </w:rPr>
      </w:pPr>
      <w:r w:rsidRPr="00D379A2">
        <w:rPr>
          <w:sz w:val="28"/>
          <w:szCs w:val="28"/>
          <w:lang w:val="vi-VN" w:eastAsia="vi-VN"/>
        </w:rPr>
        <w:t>- Kết quả kiểm nghiệm sản phẩm trong vòng 12 tháng, gồm các chỉ tiêu chất lượng chủ yếu, chỉ tiêu an toàn, do các đối tượng sau cấp: Phòng kiểm nghiệm được cơ quan nhà nước có thẩm quyền chỉ định hoặc phòng kiểm nghiệm độc lập được công nhận (bản gốc hoặc bản sao có công chứng); hoặc Phòng kiểm nghiệm của nước xuất xứ được cơ quan có thẩm quyền tại Việt Nam thừa nhận (bản gốc hoặc bản sao có công chứng hoặc hợp pháp hóa lãnh sự);</w:t>
      </w:r>
    </w:p>
    <w:p w:rsidR="00022184" w:rsidRPr="00D379A2" w:rsidRDefault="00022184" w:rsidP="001342B3">
      <w:pPr>
        <w:spacing w:before="90" w:after="90" w:line="276" w:lineRule="auto"/>
        <w:ind w:firstLine="720"/>
        <w:jc w:val="both"/>
        <w:rPr>
          <w:sz w:val="28"/>
          <w:szCs w:val="28"/>
          <w:lang w:val="vi-VN" w:eastAsia="vi-VN"/>
        </w:rPr>
      </w:pPr>
      <w:r w:rsidRPr="00D379A2">
        <w:rPr>
          <w:sz w:val="28"/>
          <w:szCs w:val="28"/>
          <w:lang w:val="vi-VN" w:eastAsia="vi-VN"/>
        </w:rPr>
        <w:t>- Kế hoạch giám sát định kỳ (có xác nhận của tổ chức, cá nhân);</w:t>
      </w:r>
    </w:p>
    <w:p w:rsidR="00022184" w:rsidRPr="00D379A2" w:rsidRDefault="00022184" w:rsidP="001342B3">
      <w:pPr>
        <w:spacing w:before="90" w:after="90" w:line="276" w:lineRule="auto"/>
        <w:ind w:firstLine="720"/>
        <w:jc w:val="both"/>
        <w:rPr>
          <w:sz w:val="28"/>
          <w:szCs w:val="28"/>
          <w:lang w:val="vi-VN" w:eastAsia="vi-VN"/>
        </w:rPr>
      </w:pPr>
      <w:r w:rsidRPr="00D379A2">
        <w:rPr>
          <w:sz w:val="28"/>
          <w:szCs w:val="28"/>
          <w:lang w:val="vi-VN" w:eastAsia="vi-VN"/>
        </w:rPr>
        <w:t>- Nhãn sản phẩm lưu hành tại nước xuất xứ và nhãn phụ bằng tiếng Việt (có xác nhận của tổ chức, cá nhân);</w:t>
      </w:r>
    </w:p>
    <w:p w:rsidR="00022184" w:rsidRPr="00D379A2" w:rsidRDefault="00022184" w:rsidP="001342B3">
      <w:pPr>
        <w:spacing w:before="90" w:after="90" w:line="276" w:lineRule="auto"/>
        <w:ind w:firstLine="720"/>
        <w:jc w:val="both"/>
        <w:rPr>
          <w:sz w:val="28"/>
          <w:szCs w:val="28"/>
          <w:lang w:val="vi-VN" w:eastAsia="vi-VN"/>
        </w:rPr>
      </w:pPr>
      <w:r w:rsidRPr="00D379A2">
        <w:rPr>
          <w:sz w:val="28"/>
          <w:szCs w:val="28"/>
          <w:lang w:val="vi-VN" w:eastAsia="vi-VN"/>
        </w:rPr>
        <w:t>- Mẫu sản phẩm hoàn chỉnh để đối chiếu khi nộp hồ sơ;</w:t>
      </w:r>
    </w:p>
    <w:p w:rsidR="00022184" w:rsidRPr="00D379A2" w:rsidRDefault="00022184" w:rsidP="001342B3">
      <w:pPr>
        <w:spacing w:before="90" w:after="90" w:line="276" w:lineRule="auto"/>
        <w:ind w:firstLine="720"/>
        <w:jc w:val="both"/>
        <w:rPr>
          <w:sz w:val="28"/>
          <w:szCs w:val="28"/>
          <w:lang w:val="vi-VN" w:eastAsia="vi-VN"/>
        </w:rPr>
      </w:pPr>
      <w:r w:rsidRPr="00D379A2">
        <w:rPr>
          <w:sz w:val="28"/>
          <w:szCs w:val="28"/>
          <w:lang w:val="vi-VN" w:eastAsia="vi-VN"/>
        </w:rPr>
        <w:t>- Giấy đăng ký kinh doanh có ngành nghề kinh doanh thực phẩm hoặc chứng nhận pháp nhân đối với tổ chức, cá nhân nhập khẩu thực phẩm (bản sao có xác nhận của tổ chức, cá nhân);</w:t>
      </w:r>
    </w:p>
    <w:p w:rsidR="00022184" w:rsidRPr="00D379A2" w:rsidRDefault="00022184" w:rsidP="001342B3">
      <w:pPr>
        <w:spacing w:before="90" w:after="90" w:line="276" w:lineRule="auto"/>
        <w:ind w:firstLine="720"/>
        <w:jc w:val="both"/>
        <w:rPr>
          <w:sz w:val="28"/>
          <w:szCs w:val="28"/>
          <w:lang w:val="vi-VN" w:eastAsia="vi-VN"/>
        </w:rPr>
      </w:pPr>
      <w:r w:rsidRPr="00D379A2">
        <w:rPr>
          <w:sz w:val="28"/>
          <w:szCs w:val="28"/>
          <w:lang w:val="vi-VN" w:eastAsia="vi-VN"/>
        </w:rPr>
        <w:t>- Giấy chứng nhận cơ sở đủ điều kiện an toàn thực phẩm đối với cơ sở nhập khẩu thuộc đối tượng phải cấp giấy chứng nhận cơ sở đủ điều kiện an toàn thực phẩm theo quy định (bản sao có xác nhận của tổ chức, cá nhân);</w:t>
      </w:r>
    </w:p>
    <w:p w:rsidR="00022184" w:rsidRPr="00D379A2" w:rsidRDefault="00022184" w:rsidP="001342B3">
      <w:pPr>
        <w:spacing w:before="90" w:after="90" w:line="276" w:lineRule="auto"/>
        <w:ind w:firstLine="720"/>
        <w:jc w:val="both"/>
        <w:rPr>
          <w:sz w:val="28"/>
          <w:szCs w:val="28"/>
          <w:lang w:val="vi-VN" w:eastAsia="vi-VN"/>
        </w:rPr>
      </w:pPr>
      <w:r w:rsidRPr="00D379A2">
        <w:rPr>
          <w:sz w:val="28"/>
          <w:szCs w:val="28"/>
          <w:lang w:val="vi-VN" w:eastAsia="vi-VN"/>
        </w:rPr>
        <w:t>-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có công chứng hoặc bản sao có xuất trình bản chính để đối chiếu);</w:t>
      </w:r>
    </w:p>
    <w:p w:rsidR="00022184" w:rsidRPr="00D379A2" w:rsidRDefault="00022184" w:rsidP="001342B3">
      <w:pPr>
        <w:spacing w:before="90" w:after="90" w:line="276" w:lineRule="auto"/>
        <w:ind w:firstLine="720"/>
        <w:jc w:val="both"/>
        <w:rPr>
          <w:sz w:val="28"/>
          <w:szCs w:val="28"/>
          <w:lang w:val="vi-VN" w:eastAsia="vi-VN"/>
        </w:rPr>
      </w:pPr>
      <w:r w:rsidRPr="00D379A2">
        <w:rPr>
          <w:sz w:val="28"/>
          <w:szCs w:val="28"/>
          <w:lang w:val="vi-VN" w:eastAsia="vi-VN"/>
        </w:rPr>
        <w:t>- Thông tin, tài liệu khoa học chứng minh về tác dụng của mỗi thành phần tạo nên chức năng đã công bố (bản sao có xác nhận của tổ chức, cá nhân).</w:t>
      </w:r>
    </w:p>
    <w:p w:rsidR="00022184" w:rsidRPr="00D379A2" w:rsidRDefault="006E3C23" w:rsidP="001342B3">
      <w:pPr>
        <w:spacing w:before="90" w:after="90" w:line="276" w:lineRule="auto"/>
        <w:ind w:firstLine="720"/>
        <w:jc w:val="both"/>
        <w:rPr>
          <w:sz w:val="28"/>
          <w:szCs w:val="28"/>
          <w:lang w:val="vi-VN"/>
        </w:rPr>
      </w:pPr>
      <w:r w:rsidRPr="00D379A2">
        <w:rPr>
          <w:sz w:val="28"/>
          <w:szCs w:val="28"/>
        </w:rPr>
        <w:t>đ</w:t>
      </w:r>
      <w:r w:rsidR="00FA77B7" w:rsidRPr="00D379A2">
        <w:rPr>
          <w:sz w:val="28"/>
          <w:szCs w:val="28"/>
          <w:lang w:val="vi-VN"/>
        </w:rPr>
        <w:t xml:space="preserve">) Đối với thực phẩm chức năng và thực phẩm tăng cường vi chất dinh dưỡng sản xuất trong nước, hồ sơ công bố hợp quy đối với sản phẩm được lập thành </w:t>
      </w:r>
      <w:r w:rsidRPr="00D379A2">
        <w:rPr>
          <w:sz w:val="28"/>
          <w:szCs w:val="28"/>
          <w:lang w:val="vi-VN"/>
        </w:rPr>
        <w:t>02 quyển</w:t>
      </w:r>
      <w:r w:rsidRPr="00D379A2">
        <w:rPr>
          <w:sz w:val="28"/>
          <w:szCs w:val="28"/>
        </w:rPr>
        <w:t xml:space="preserve"> hoặc 01 bản điện tử trong trường hợp tiếp nhận qua mạng</w:t>
      </w:r>
      <w:r w:rsidR="00FA77B7" w:rsidRPr="00D379A2">
        <w:rPr>
          <w:sz w:val="28"/>
          <w:szCs w:val="28"/>
          <w:lang w:val="vi-VN"/>
        </w:rPr>
        <w:t>, bao gồm:</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t xml:space="preserve">- Bản công bố phù hợp quy định an toàn thực phẩm, được quy định tại </w:t>
      </w:r>
      <w:r w:rsidR="00660E8D" w:rsidRPr="00D379A2">
        <w:rPr>
          <w:sz w:val="28"/>
          <w:szCs w:val="28"/>
          <w:lang w:eastAsia="vi-VN"/>
        </w:rPr>
        <w:t xml:space="preserve">Phụ lục 23 </w:t>
      </w:r>
      <w:r w:rsidRPr="00D379A2">
        <w:rPr>
          <w:sz w:val="28"/>
          <w:szCs w:val="28"/>
          <w:lang w:val="vi-VN" w:eastAsia="vi-VN"/>
        </w:rPr>
        <w:t>ban hành kèm theo Nghị định này;</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t xml:space="preserve">- Bản thông tin chi tiết về sản phẩm, được quy định tại </w:t>
      </w:r>
      <w:r w:rsidR="00660E8D" w:rsidRPr="00D379A2">
        <w:rPr>
          <w:sz w:val="28"/>
          <w:szCs w:val="28"/>
          <w:lang w:eastAsia="vi-VN"/>
        </w:rPr>
        <w:t xml:space="preserve">Phụ lục 25 </w:t>
      </w:r>
      <w:r w:rsidRPr="00D379A2">
        <w:rPr>
          <w:sz w:val="28"/>
          <w:szCs w:val="28"/>
          <w:lang w:val="vi-VN" w:eastAsia="vi-VN"/>
        </w:rPr>
        <w:t>ban hành kèm theo Nghị định này (có đóng dấu giáp lai của tổ chức, cá nhân);</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lastRenderedPageBreak/>
        <w:t>- Kết quả kiểm nghiệm sản phẩm trong vòng 12 tháng, gồm các chỉ tiêu chất lượng chủ yếu, chỉ tiêu an toàn do phòng kiểm nghiệm được cơ quan nhà nước có thẩm quyền chỉ định hoặc phòng kiểm nghiệm độc lập được công nhận cấp (bản gốc hoặc bản sao có công chứng);</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t>- Mẫu nhãn sản phẩm (có xác nhận của tổ chức, cá nhân);</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t>- Mẫu sản phẩm hoàn chỉnh để đối chiếu khi nộp hồ sơ;</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t>- Giấy đăng ký kinh doanh có ngành nghề kinh doanh thực phẩm hoặc chứng nhận pháp nhân đối với tổ chức, cá nhân (bản sao có xác nhận của tổ chức, cá nhân);</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t>- Giấy chứng nhận cơ sở đủ điều kiện an toàn thực phẩm đối với cơ sở thuộc đối tượng phải cấp giấy chứng nhận cơ sở đủ điều kiện an toàn thực phẩm theo quy định (bản sao có xác nhận của tổ chức, cá nhân);</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t>-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có công chứng hoặc bản sao có xuất trình bản chính để đối chiếu);</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t>- Thông tin, tài liệu khoa học chứng minh về tác dụng của mỗi thành phần tạo nên chức năng đã công bố (bản sao có xác nhận của tổ chức, cá nhân);</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t>- Báo cáo thử nghiệm hiệu quả về công dụng của sản phẩm thực phẩm đối với sản phẩm mới lần đầu tiên đưa ra lưu thông trên thị trường (bản sao có công chứng hoặc bản sao có xuất trình bản chính để đối chiếu);</w:t>
      </w:r>
    </w:p>
    <w:p w:rsidR="00FA77B7" w:rsidRPr="00D379A2" w:rsidRDefault="00FA77B7" w:rsidP="001342B3">
      <w:pPr>
        <w:spacing w:before="90" w:after="90" w:line="276" w:lineRule="auto"/>
        <w:ind w:firstLine="720"/>
        <w:jc w:val="both"/>
        <w:rPr>
          <w:sz w:val="28"/>
          <w:szCs w:val="28"/>
          <w:lang w:val="vi-VN" w:eastAsia="vi-VN"/>
        </w:rPr>
      </w:pPr>
      <w:r w:rsidRPr="00D379A2">
        <w:rPr>
          <w:sz w:val="28"/>
          <w:szCs w:val="28"/>
          <w:lang w:val="vi-VN" w:eastAsia="vi-VN"/>
        </w:rPr>
        <w:t xml:space="preserve">- Kế hoạch kiểm soát chất lượng được xây dựng và áp dụng theo mẫu được quy định tại </w:t>
      </w:r>
      <w:r w:rsidR="00660E8D" w:rsidRPr="00D379A2">
        <w:rPr>
          <w:sz w:val="28"/>
          <w:szCs w:val="28"/>
          <w:lang w:eastAsia="vi-VN"/>
        </w:rPr>
        <w:t xml:space="preserve">Phụ lục 27 </w:t>
      </w:r>
      <w:r w:rsidRPr="00D379A2">
        <w:rPr>
          <w:sz w:val="28"/>
          <w:szCs w:val="28"/>
          <w:lang w:val="vi-VN" w:eastAsia="vi-VN"/>
        </w:rPr>
        <w:t>ban hành kèm theo Nghị định này (có xác nhận của tổ chức, cá nhân);</w:t>
      </w:r>
    </w:p>
    <w:p w:rsidR="00FA77B7" w:rsidRPr="00D379A2" w:rsidRDefault="00FA77B7" w:rsidP="001342B3">
      <w:pPr>
        <w:spacing w:before="90" w:after="90" w:line="276" w:lineRule="auto"/>
        <w:ind w:firstLine="720"/>
        <w:jc w:val="both"/>
        <w:rPr>
          <w:rFonts w:ascii="Arial" w:hAnsi="Arial" w:cs="Arial"/>
          <w:sz w:val="18"/>
          <w:szCs w:val="18"/>
          <w:lang w:val="vi-VN" w:eastAsia="vi-VN"/>
        </w:rPr>
      </w:pPr>
      <w:r w:rsidRPr="00D379A2">
        <w:rPr>
          <w:sz w:val="28"/>
          <w:szCs w:val="28"/>
          <w:lang w:val="vi-VN" w:eastAsia="vi-VN"/>
        </w:rPr>
        <w:t>- Kế hoạch giám sát định kỳ (có xác nhận của tổ chức, cá nhân).</w:t>
      </w:r>
    </w:p>
    <w:p w:rsidR="0008043D" w:rsidRPr="00D379A2" w:rsidRDefault="009A2314" w:rsidP="001342B3">
      <w:pPr>
        <w:spacing w:before="90" w:after="90" w:line="276" w:lineRule="auto"/>
        <w:jc w:val="both"/>
        <w:rPr>
          <w:sz w:val="28"/>
          <w:szCs w:val="28"/>
          <w:lang w:val="nb-NO"/>
        </w:rPr>
      </w:pPr>
      <w:r w:rsidRPr="00D379A2">
        <w:rPr>
          <w:sz w:val="28"/>
          <w:szCs w:val="28"/>
          <w:lang w:val="nb-NO"/>
        </w:rPr>
        <w:tab/>
      </w:r>
      <w:r w:rsidR="00F821F3" w:rsidRPr="00D379A2">
        <w:rPr>
          <w:sz w:val="28"/>
          <w:szCs w:val="28"/>
          <w:lang w:val="vi-VN"/>
        </w:rPr>
        <w:t>e</w:t>
      </w:r>
      <w:r w:rsidR="0008043D" w:rsidRPr="00D379A2">
        <w:rPr>
          <w:sz w:val="28"/>
          <w:szCs w:val="28"/>
          <w:lang w:val="nb-NO"/>
        </w:rPr>
        <w:t>) Riêng kết quả kiểm nghiệm sản phẩm được quy định như sau: Kết quả kiểm nghiệm</w:t>
      </w:r>
      <w:r w:rsidR="0008043D" w:rsidRPr="00D379A2">
        <w:rPr>
          <w:sz w:val="28"/>
          <w:szCs w:val="28"/>
          <w:lang w:val="vi-VN"/>
        </w:rPr>
        <w:t xml:space="preserve"> sản phẩm</w:t>
      </w:r>
      <w:r w:rsidR="0008043D" w:rsidRPr="00D379A2">
        <w:rPr>
          <w:sz w:val="28"/>
          <w:szCs w:val="28"/>
          <w:lang w:val="nb-NO"/>
        </w:rPr>
        <w:t xml:space="preserve"> trong vòng 12 tháng </w:t>
      </w:r>
      <w:r w:rsidR="0008043D" w:rsidRPr="00D379A2">
        <w:rPr>
          <w:sz w:val="28"/>
          <w:szCs w:val="28"/>
          <w:lang w:val="vi-VN"/>
        </w:rPr>
        <w:t>(</w:t>
      </w:r>
      <w:r w:rsidR="0008043D" w:rsidRPr="00D379A2">
        <w:rPr>
          <w:sz w:val="28"/>
          <w:szCs w:val="28"/>
          <w:lang w:val="nb-NO"/>
        </w:rPr>
        <w:t>bản gốc hoặc bản sao công chứng có kèm bản gốc để đối chiếu hoặc được hợp pháp hóa lãnh sự)</w:t>
      </w:r>
      <w:r w:rsidR="0008043D" w:rsidRPr="00D379A2">
        <w:rPr>
          <w:sz w:val="28"/>
          <w:szCs w:val="28"/>
          <w:lang w:val="vi-VN"/>
        </w:rPr>
        <w:t xml:space="preserve">, </w:t>
      </w:r>
      <w:r w:rsidR="0008043D" w:rsidRPr="00D379A2">
        <w:rPr>
          <w:sz w:val="28"/>
          <w:szCs w:val="28"/>
          <w:lang w:val="nb-NO"/>
        </w:rPr>
        <w:t xml:space="preserve">gồm các chỉ tiêu </w:t>
      </w:r>
      <w:r w:rsidR="0008043D" w:rsidRPr="00D379A2">
        <w:rPr>
          <w:sz w:val="28"/>
          <w:szCs w:val="28"/>
          <w:lang w:val="vi-VN"/>
        </w:rPr>
        <w:t xml:space="preserve">chất lượng chủ yếu, chỉ tiêu </w:t>
      </w:r>
      <w:r w:rsidR="0008043D" w:rsidRPr="00D379A2">
        <w:rPr>
          <w:sz w:val="28"/>
          <w:szCs w:val="28"/>
          <w:lang w:val="nb-NO"/>
        </w:rPr>
        <w:t>an toàn</w:t>
      </w:r>
      <w:r w:rsidR="0008043D" w:rsidRPr="00D379A2">
        <w:rPr>
          <w:spacing w:val="-4"/>
          <w:sz w:val="28"/>
          <w:szCs w:val="28"/>
          <w:lang w:val="vi-VN"/>
        </w:rPr>
        <w:t xml:space="preserve"> </w:t>
      </w:r>
      <w:r w:rsidR="0008043D" w:rsidRPr="00D379A2">
        <w:rPr>
          <w:spacing w:val="-4"/>
          <w:sz w:val="28"/>
          <w:szCs w:val="28"/>
          <w:lang w:val="nb-NO"/>
        </w:rPr>
        <w:t>của phòng</w:t>
      </w:r>
      <w:r w:rsidR="0008043D" w:rsidRPr="00D379A2">
        <w:rPr>
          <w:sz w:val="28"/>
          <w:szCs w:val="28"/>
          <w:lang w:val="nb-NO"/>
        </w:rPr>
        <w:t xml:space="preserve"> kiểm nghiệm được chỉ định</w:t>
      </w:r>
      <w:r w:rsidR="0008043D" w:rsidRPr="00D379A2">
        <w:rPr>
          <w:sz w:val="28"/>
          <w:szCs w:val="28"/>
          <w:lang w:val="vi-VN"/>
        </w:rPr>
        <w:t xml:space="preserve"> hoặc phòng kiểm nghiệm độc lập được công nhận</w:t>
      </w:r>
      <w:r w:rsidR="0008043D" w:rsidRPr="00D379A2">
        <w:rPr>
          <w:sz w:val="28"/>
          <w:szCs w:val="28"/>
          <w:lang w:val="nb-NO"/>
        </w:rPr>
        <w:t xml:space="preserve"> </w:t>
      </w:r>
      <w:r w:rsidR="0008043D" w:rsidRPr="00D379A2">
        <w:rPr>
          <w:sz w:val="28"/>
          <w:szCs w:val="28"/>
          <w:lang w:val="vi-VN"/>
        </w:rPr>
        <w:t>hoặc</w:t>
      </w:r>
      <w:r w:rsidR="0008043D" w:rsidRPr="00D379A2">
        <w:rPr>
          <w:sz w:val="28"/>
          <w:szCs w:val="28"/>
          <w:lang w:val="nb-NO"/>
        </w:rPr>
        <w:t xml:space="preserve"> phòng kiểm nghiệm được thừa nhận.</w:t>
      </w:r>
    </w:p>
    <w:p w:rsidR="0008043D" w:rsidRPr="00D379A2" w:rsidRDefault="00F821F3">
      <w:pPr>
        <w:spacing w:before="120" w:line="276" w:lineRule="auto"/>
        <w:ind w:firstLine="720"/>
        <w:jc w:val="both"/>
        <w:rPr>
          <w:sz w:val="28"/>
          <w:szCs w:val="28"/>
          <w:lang w:val="nb-NO"/>
        </w:rPr>
      </w:pPr>
      <w:r w:rsidRPr="00D379A2">
        <w:rPr>
          <w:sz w:val="28"/>
          <w:szCs w:val="28"/>
          <w:lang w:val="vi-VN"/>
        </w:rPr>
        <w:t>g</w:t>
      </w:r>
      <w:r w:rsidR="0008043D" w:rsidRPr="00D379A2">
        <w:rPr>
          <w:sz w:val="28"/>
          <w:szCs w:val="28"/>
          <w:lang w:val="nb-NO"/>
        </w:rPr>
        <w:t xml:space="preserve">) Kết quả thử nghiệm hiệu quả về công dụng của sản phẩm đối với thực phẩm chức năng </w:t>
      </w:r>
      <w:r w:rsidR="0008043D" w:rsidRPr="00D379A2">
        <w:rPr>
          <w:sz w:val="28"/>
          <w:szCs w:val="28"/>
          <w:lang w:val="vi-VN"/>
        </w:rPr>
        <w:t>có công dụng mới, được chế biến từ các chất mới hoặc theo công nghệ mới lần đầu tiên đưa ra lưu thông trên thị trường Việt Nam chưa được chứng minh là an toàn và hiệu quả</w:t>
      </w:r>
      <w:r w:rsidR="0008043D" w:rsidRPr="00D379A2">
        <w:rPr>
          <w:sz w:val="28"/>
          <w:szCs w:val="28"/>
          <w:lang w:val="nb-NO"/>
        </w:rPr>
        <w:t>;</w:t>
      </w:r>
    </w:p>
    <w:p w:rsidR="00364BB0" w:rsidRPr="00D379A2" w:rsidRDefault="00364BB0">
      <w:pPr>
        <w:spacing w:before="120" w:line="276" w:lineRule="auto"/>
        <w:ind w:firstLine="720"/>
        <w:jc w:val="both"/>
        <w:rPr>
          <w:sz w:val="28"/>
          <w:szCs w:val="28"/>
          <w:lang w:val="nb-NO"/>
        </w:rPr>
      </w:pPr>
      <w:r w:rsidRPr="00D379A2">
        <w:rPr>
          <w:sz w:val="28"/>
          <w:szCs w:val="28"/>
          <w:lang w:val="vi-VN"/>
        </w:rPr>
        <w:lastRenderedPageBreak/>
        <w:t>3</w:t>
      </w:r>
      <w:r w:rsidRPr="00D379A2">
        <w:rPr>
          <w:sz w:val="28"/>
          <w:szCs w:val="28"/>
          <w:lang w:val="nb-NO"/>
        </w:rPr>
        <w:t>. Trình tự công bố phù hợp quy định an toàn thực phẩm:</w:t>
      </w:r>
    </w:p>
    <w:p w:rsidR="00364BB0" w:rsidRPr="00D379A2" w:rsidRDefault="00364BB0">
      <w:pPr>
        <w:spacing w:before="120" w:line="276" w:lineRule="auto"/>
        <w:ind w:firstLine="720"/>
        <w:jc w:val="both"/>
        <w:rPr>
          <w:sz w:val="28"/>
          <w:szCs w:val="28"/>
          <w:lang w:val="nb-NO"/>
        </w:rPr>
      </w:pPr>
      <w:r w:rsidRPr="00D379A2">
        <w:rPr>
          <w:sz w:val="28"/>
          <w:szCs w:val="28"/>
          <w:lang w:val="nb-NO"/>
        </w:rPr>
        <w:t>a) Bước 1: Đánh giá phù hợp quy định an toàn thực phẩm</w:t>
      </w:r>
    </w:p>
    <w:p w:rsidR="00364BB0" w:rsidRPr="00D379A2" w:rsidRDefault="00364BB0">
      <w:pPr>
        <w:spacing w:before="120" w:line="276" w:lineRule="auto"/>
        <w:ind w:firstLine="720"/>
        <w:jc w:val="both"/>
        <w:rPr>
          <w:sz w:val="28"/>
          <w:szCs w:val="28"/>
          <w:lang w:val="nb-NO"/>
        </w:rPr>
      </w:pPr>
      <w:r w:rsidRPr="00D379A2">
        <w:rPr>
          <w:sz w:val="28"/>
          <w:szCs w:val="28"/>
          <w:lang w:val="nb-NO"/>
        </w:rPr>
        <w:t>Tổ chức, cá nhân thực hiện kiểm nghiệm sản phẩm tại phòng kiểm được chỉ định hoặc phòng kiểm nghiệm độc lập được công nhận hoặc phòng kiểm nghiệm được thừa nhận; đánh giá phù hợp quy định an toàn thực phẩm dựa trên kết quả kiểm nghiệm và theo nội dung được quy định tại Khoản 2 Điều 7</w:t>
      </w:r>
      <w:r w:rsidRPr="00D379A2">
        <w:rPr>
          <w:sz w:val="28"/>
          <w:szCs w:val="28"/>
          <w:lang w:val="vi-VN"/>
        </w:rPr>
        <w:t>1</w:t>
      </w:r>
      <w:r w:rsidRPr="00D379A2">
        <w:rPr>
          <w:sz w:val="28"/>
          <w:szCs w:val="28"/>
          <w:lang w:val="nb-NO"/>
        </w:rPr>
        <w:t xml:space="preserve"> của Nghị định này. </w:t>
      </w:r>
    </w:p>
    <w:p w:rsidR="00364BB0" w:rsidRPr="00D379A2" w:rsidRDefault="00364BB0">
      <w:pPr>
        <w:spacing w:before="120" w:line="276" w:lineRule="auto"/>
        <w:ind w:firstLine="720"/>
        <w:jc w:val="both"/>
        <w:outlineLvl w:val="0"/>
        <w:rPr>
          <w:sz w:val="28"/>
          <w:szCs w:val="28"/>
          <w:lang w:val="nb-NO"/>
        </w:rPr>
      </w:pPr>
      <w:r w:rsidRPr="00D379A2">
        <w:rPr>
          <w:sz w:val="28"/>
          <w:szCs w:val="28"/>
          <w:lang w:val="nb-NO"/>
        </w:rPr>
        <w:t>b) B</w:t>
      </w:r>
      <w:r w:rsidRPr="00D379A2">
        <w:rPr>
          <w:sz w:val="28"/>
          <w:szCs w:val="28"/>
          <w:lang w:val="vi-VN"/>
        </w:rPr>
        <w:t xml:space="preserve">ước 2: </w:t>
      </w:r>
      <w:r w:rsidRPr="00D379A2">
        <w:rPr>
          <w:sz w:val="28"/>
          <w:szCs w:val="28"/>
          <w:lang w:val="nb-NO"/>
        </w:rPr>
        <w:t>Đăng ký bản công bố phù hợp quy định an toàn thực phẩm</w:t>
      </w:r>
    </w:p>
    <w:p w:rsidR="00B975A9" w:rsidRPr="00D379A2" w:rsidRDefault="00B975A9" w:rsidP="001342B3">
      <w:pPr>
        <w:spacing w:before="90" w:after="90" w:line="276" w:lineRule="auto"/>
        <w:ind w:firstLine="720"/>
        <w:jc w:val="both"/>
        <w:rPr>
          <w:sz w:val="28"/>
          <w:szCs w:val="28"/>
        </w:rPr>
      </w:pPr>
      <w:r w:rsidRPr="00D379A2">
        <w:rPr>
          <w:sz w:val="28"/>
          <w:szCs w:val="28"/>
          <w:lang w:val="nb-NO"/>
        </w:rPr>
        <w:t xml:space="preserve">Tổ chức, cá nhân công bố sản phẩm lập và nộp </w:t>
      </w:r>
      <w:r w:rsidRPr="00D379A2">
        <w:rPr>
          <w:sz w:val="28"/>
          <w:szCs w:val="28"/>
        </w:rPr>
        <w:t xml:space="preserve">trực tiếp hoặc qua đường bưu điện </w:t>
      </w:r>
      <w:r w:rsidRPr="00D379A2">
        <w:rPr>
          <w:sz w:val="28"/>
          <w:szCs w:val="28"/>
          <w:lang w:val="nb-NO"/>
        </w:rPr>
        <w:t xml:space="preserve">hồ sơ công bố theo quy định tại Khoản 2 Điều này </w:t>
      </w:r>
      <w:r w:rsidRPr="00D379A2">
        <w:rPr>
          <w:sz w:val="28"/>
          <w:szCs w:val="28"/>
        </w:rPr>
        <w:t>cho cơ quan tiếp nhận. Trong trường hợp tiếp nhận qua mạng, hồ sơ được lập thành 01 bản điện tử và nộp tại cổng thông tin điện tử của cơ quan tiếp nhận:</w:t>
      </w:r>
    </w:p>
    <w:p w:rsidR="00FA6A99" w:rsidRPr="00D379A2" w:rsidRDefault="00FA6A99" w:rsidP="001342B3">
      <w:pPr>
        <w:spacing w:before="90" w:after="90" w:line="276" w:lineRule="auto"/>
        <w:ind w:firstLine="720"/>
        <w:jc w:val="both"/>
        <w:rPr>
          <w:sz w:val="28"/>
          <w:szCs w:val="28"/>
          <w:lang w:val="vi-VN" w:eastAsia="vi-VN"/>
        </w:rPr>
      </w:pPr>
      <w:r w:rsidRPr="00D379A2">
        <w:rPr>
          <w:sz w:val="28"/>
          <w:szCs w:val="28"/>
          <w:lang w:val="vi-VN" w:eastAsia="vi-VN"/>
        </w:rPr>
        <w:t xml:space="preserve">- Trong vòng 15 ngày làm việc kể từ khi nhận đủ hồ sơ hợp lệ, cơ quan </w:t>
      </w:r>
      <w:r w:rsidR="00C2292E" w:rsidRPr="00D379A2">
        <w:rPr>
          <w:sz w:val="28"/>
          <w:szCs w:val="28"/>
          <w:lang w:val="vi-VN" w:eastAsia="vi-VN"/>
        </w:rPr>
        <w:t>tiếp nhận</w:t>
      </w:r>
      <w:r w:rsidRPr="00D379A2">
        <w:rPr>
          <w:sz w:val="28"/>
          <w:szCs w:val="28"/>
          <w:lang w:val="vi-VN" w:eastAsia="vi-VN"/>
        </w:rPr>
        <w:t xml:space="preserve"> phải cấp Giấy Xác nhận công bố phù hợp quy định an toàn thực phẩm đối với hồ sơ công bố phù hợp quy định an toàn thực phẩm theo mẫu được quy định tại </w:t>
      </w:r>
      <w:r w:rsidR="00660E8D" w:rsidRPr="00D379A2">
        <w:rPr>
          <w:sz w:val="28"/>
          <w:szCs w:val="28"/>
          <w:lang w:eastAsia="vi-VN"/>
        </w:rPr>
        <w:t>Phụ lục 22</w:t>
      </w:r>
      <w:r w:rsidRPr="00D379A2">
        <w:rPr>
          <w:sz w:val="28"/>
          <w:szCs w:val="28"/>
          <w:lang w:val="vi-VN" w:eastAsia="vi-VN"/>
        </w:rPr>
        <w:t xml:space="preserve"> ban hành kèm theo Nghị định này; trường hợp không cấp Giấy Xác nhận, cơ quan nhà nước có thẩm quyền phải trả lời bằng văn bản lý do không cấp.</w:t>
      </w:r>
    </w:p>
    <w:p w:rsidR="00FA6A99" w:rsidRPr="00D379A2" w:rsidRDefault="00C717CD" w:rsidP="001342B3">
      <w:pPr>
        <w:spacing w:before="90" w:after="90" w:line="276" w:lineRule="auto"/>
        <w:ind w:firstLine="720"/>
        <w:jc w:val="both"/>
        <w:rPr>
          <w:sz w:val="28"/>
          <w:szCs w:val="28"/>
          <w:lang w:eastAsia="vi-VN"/>
        </w:rPr>
      </w:pPr>
      <w:r w:rsidRPr="00D379A2">
        <w:rPr>
          <w:sz w:val="28"/>
          <w:szCs w:val="28"/>
          <w:lang w:val="vi-VN" w:eastAsia="vi-VN"/>
        </w:rPr>
        <w:t>-</w:t>
      </w:r>
      <w:r w:rsidR="00FA6A99" w:rsidRPr="00D379A2">
        <w:rPr>
          <w:sz w:val="28"/>
          <w:szCs w:val="28"/>
          <w:lang w:val="vi-VN" w:eastAsia="vi-VN"/>
        </w:rPr>
        <w:t xml:space="preserve"> Trong vòng </w:t>
      </w:r>
      <w:r w:rsidR="00C2292E" w:rsidRPr="00D379A2">
        <w:rPr>
          <w:sz w:val="28"/>
          <w:szCs w:val="28"/>
          <w:lang w:val="vi-VN" w:eastAsia="vi-VN"/>
        </w:rPr>
        <w:t>60</w:t>
      </w:r>
      <w:r w:rsidR="00FA6A99" w:rsidRPr="00D379A2">
        <w:rPr>
          <w:sz w:val="28"/>
          <w:szCs w:val="28"/>
          <w:lang w:val="vi-VN" w:eastAsia="vi-VN"/>
        </w:rPr>
        <w:t xml:space="preserve"> ngày làm việc kể từ khi nhận đủ hồ sơ hợp lệ, cơ quan </w:t>
      </w:r>
      <w:r w:rsidR="00C2292E" w:rsidRPr="00D379A2">
        <w:rPr>
          <w:sz w:val="28"/>
          <w:szCs w:val="28"/>
          <w:lang w:val="vi-VN" w:eastAsia="vi-VN"/>
        </w:rPr>
        <w:t xml:space="preserve">tiếp nhận </w:t>
      </w:r>
      <w:r w:rsidR="00FA6A99" w:rsidRPr="00D379A2">
        <w:rPr>
          <w:sz w:val="28"/>
          <w:szCs w:val="28"/>
          <w:lang w:val="vi-VN" w:eastAsia="vi-VN"/>
        </w:rPr>
        <w:t xml:space="preserve">phải cấp Giấy Xác nhận công bố phù hợp quy định an toàn thực phẩm đối với hồ sơ công bố phù hợp quy định an toàn thực phẩm là thực phẩm chức năng, thực phẩm tăng cường vi chất dinh dưỡng theo mẫu được quy định tại </w:t>
      </w:r>
      <w:r w:rsidR="00660E8D" w:rsidRPr="00D379A2">
        <w:rPr>
          <w:sz w:val="28"/>
          <w:szCs w:val="28"/>
          <w:lang w:eastAsia="vi-VN"/>
        </w:rPr>
        <w:t>Phụ lục 22</w:t>
      </w:r>
      <w:r w:rsidR="00FA6A99" w:rsidRPr="00D379A2">
        <w:rPr>
          <w:sz w:val="28"/>
          <w:szCs w:val="28"/>
          <w:lang w:val="vi-VN" w:eastAsia="vi-VN"/>
        </w:rPr>
        <w:t xml:space="preserve"> ban hành kèm theo Nghị định này; trường hợp không cấp Giấy Xác nhận, cơ quan nhà nước có thẩm quyền phải trả lời bằng văn bản lý do không cấp.</w:t>
      </w:r>
    </w:p>
    <w:p w:rsidR="00480BB2" w:rsidRPr="00D379A2" w:rsidRDefault="00480BB2" w:rsidP="001342B3">
      <w:pPr>
        <w:spacing w:before="90" w:after="90" w:line="276" w:lineRule="auto"/>
        <w:ind w:firstLine="720"/>
        <w:jc w:val="both"/>
        <w:rPr>
          <w:sz w:val="28"/>
          <w:szCs w:val="28"/>
          <w:lang w:val="vi-VN" w:eastAsia="vi-VN"/>
        </w:rPr>
      </w:pPr>
      <w:r w:rsidRPr="00D379A2">
        <w:rPr>
          <w:sz w:val="28"/>
          <w:szCs w:val="28"/>
          <w:lang w:val="vi-VN" w:eastAsia="vi-VN"/>
        </w:rPr>
        <w:t>- Trong vòng 02 (hai) tháng kể từ ngày nhận được văn bản thông báo lý do không cấp Giấy tiếp nhận và Giấy xác nhận của cơ quan tiếp nhận đăng ký, nếu tổ chức, cá nhân công bố sản phẩm không bổ sung, hoàn chỉnh hồ sơ theo yêu cầu thì cơ quan tiếp nhận đăng ký sẽ hủy hồ sơ công bố.</w:t>
      </w:r>
    </w:p>
    <w:p w:rsidR="006069AD" w:rsidRPr="00D379A2" w:rsidRDefault="006069AD">
      <w:pPr>
        <w:spacing w:before="120" w:line="276" w:lineRule="auto"/>
        <w:ind w:firstLine="720"/>
        <w:jc w:val="both"/>
        <w:rPr>
          <w:rFonts w:eastAsia=".VnTime"/>
          <w:b/>
          <w:bCs/>
          <w:sz w:val="28"/>
          <w:szCs w:val="28"/>
          <w:lang w:val="nb-NO"/>
        </w:rPr>
      </w:pPr>
      <w:r w:rsidRPr="00D379A2">
        <w:rPr>
          <w:rFonts w:eastAsia=".VnTime"/>
          <w:b/>
          <w:bCs/>
          <w:sz w:val="28"/>
          <w:szCs w:val="28"/>
          <w:lang w:val="nb-NO"/>
        </w:rPr>
        <w:t xml:space="preserve">Điều </w:t>
      </w:r>
      <w:r w:rsidRPr="00D379A2">
        <w:rPr>
          <w:rFonts w:eastAsia=".VnTime"/>
          <w:b/>
          <w:bCs/>
          <w:sz w:val="28"/>
          <w:szCs w:val="28"/>
          <w:lang w:val="vi-VN"/>
        </w:rPr>
        <w:t>7</w:t>
      </w:r>
      <w:r w:rsidR="0079426D" w:rsidRPr="00D379A2">
        <w:rPr>
          <w:rFonts w:eastAsia=".VnTime"/>
          <w:b/>
          <w:bCs/>
          <w:sz w:val="28"/>
          <w:szCs w:val="28"/>
          <w:lang w:val="nb-NO"/>
        </w:rPr>
        <w:t>4</w:t>
      </w:r>
      <w:r w:rsidRPr="00D379A2">
        <w:rPr>
          <w:rFonts w:eastAsia=".VnTime"/>
          <w:b/>
          <w:bCs/>
          <w:sz w:val="28"/>
          <w:szCs w:val="28"/>
          <w:lang w:val="nb-NO"/>
        </w:rPr>
        <w:t>. Công bố đối với sản phẩm nhập khẩu (trừ thực phẩm chức năng) chỉ nhằm mục đích sử dụng trong nội bộ cơ sở sản xuất, siêu thị, khách sạn bốn sao trở lên</w:t>
      </w:r>
    </w:p>
    <w:p w:rsidR="006069AD" w:rsidRPr="00D379A2" w:rsidRDefault="006069AD">
      <w:pPr>
        <w:spacing w:before="120" w:line="276" w:lineRule="auto"/>
        <w:ind w:firstLine="720"/>
        <w:jc w:val="both"/>
        <w:rPr>
          <w:bCs/>
          <w:iCs/>
          <w:sz w:val="28"/>
          <w:szCs w:val="28"/>
          <w:lang w:val="vi-VN"/>
        </w:rPr>
      </w:pPr>
      <w:r w:rsidRPr="00D379A2">
        <w:rPr>
          <w:bCs/>
          <w:iCs/>
          <w:sz w:val="28"/>
          <w:szCs w:val="28"/>
          <w:lang w:val="nb-NO"/>
        </w:rPr>
        <w:t>1. Hồ sơ công bố sản phẩm bao gồm:</w:t>
      </w:r>
    </w:p>
    <w:p w:rsidR="006069AD" w:rsidRPr="00D379A2" w:rsidRDefault="006069AD">
      <w:pPr>
        <w:spacing w:before="120" w:line="276" w:lineRule="auto"/>
        <w:ind w:firstLine="720"/>
        <w:jc w:val="both"/>
        <w:rPr>
          <w:sz w:val="28"/>
          <w:szCs w:val="28"/>
          <w:lang w:val="vi-VN"/>
        </w:rPr>
      </w:pPr>
      <w:r w:rsidRPr="00D379A2">
        <w:rPr>
          <w:sz w:val="28"/>
          <w:szCs w:val="28"/>
          <w:lang w:val="vi-VN"/>
        </w:rPr>
        <w:t xml:space="preserve">a) Bảng kê khai sản phẩm: </w:t>
      </w:r>
    </w:p>
    <w:p w:rsidR="006069AD" w:rsidRPr="00D379A2" w:rsidRDefault="006069AD">
      <w:pPr>
        <w:spacing w:before="120" w:line="276" w:lineRule="auto"/>
        <w:ind w:firstLine="720"/>
        <w:jc w:val="both"/>
        <w:rPr>
          <w:sz w:val="28"/>
          <w:szCs w:val="28"/>
          <w:lang w:val="vi-VN"/>
        </w:rPr>
      </w:pPr>
      <w:r w:rsidRPr="00D379A2">
        <w:rPr>
          <w:sz w:val="28"/>
          <w:szCs w:val="28"/>
          <w:lang w:val="vi-VN"/>
        </w:rPr>
        <w:t>- Đối với nguyên liệu thực phẩm, vật liệu bao gói</w:t>
      </w:r>
      <w:r w:rsidRPr="00D379A2">
        <w:rPr>
          <w:sz w:val="28"/>
          <w:szCs w:val="28"/>
          <w:lang w:val="es-ES"/>
        </w:rPr>
        <w:t xml:space="preserve">, dụng cụ </w:t>
      </w:r>
      <w:r w:rsidRPr="00D379A2">
        <w:rPr>
          <w:sz w:val="28"/>
          <w:szCs w:val="28"/>
          <w:lang w:val="vi-VN"/>
        </w:rPr>
        <w:t xml:space="preserve">tiếp xúc trực tiếp với thực phẩm nhập khẩu chỉ nhằm phục vụ sản xuất trong nội bộ doanh </w:t>
      </w:r>
      <w:r w:rsidRPr="00D379A2">
        <w:rPr>
          <w:sz w:val="28"/>
          <w:szCs w:val="28"/>
          <w:lang w:val="vi-VN"/>
        </w:rPr>
        <w:lastRenderedPageBreak/>
        <w:t xml:space="preserve">nghiệp: bảng kê khai được quy định tại Mẫu số 01 của Phụ lục </w:t>
      </w:r>
      <w:r w:rsidR="00660E8D" w:rsidRPr="00D379A2">
        <w:rPr>
          <w:sz w:val="28"/>
          <w:szCs w:val="28"/>
        </w:rPr>
        <w:t>29</w:t>
      </w:r>
      <w:r w:rsidR="00660E8D" w:rsidRPr="00D379A2">
        <w:rPr>
          <w:sz w:val="28"/>
          <w:szCs w:val="28"/>
          <w:lang w:val="vi-VN"/>
        </w:rPr>
        <w:t xml:space="preserve"> </w:t>
      </w:r>
      <w:r w:rsidRPr="00D379A2">
        <w:rPr>
          <w:sz w:val="28"/>
          <w:szCs w:val="28"/>
          <w:lang w:val="vi-VN"/>
        </w:rPr>
        <w:t>ban hành kèm theo Nghị định này.</w:t>
      </w:r>
    </w:p>
    <w:p w:rsidR="006069AD" w:rsidRPr="00D379A2" w:rsidRDefault="006069AD">
      <w:pPr>
        <w:spacing w:before="120" w:line="276" w:lineRule="auto"/>
        <w:ind w:firstLine="720"/>
        <w:jc w:val="both"/>
        <w:rPr>
          <w:sz w:val="28"/>
          <w:szCs w:val="28"/>
          <w:lang w:val="vi-VN"/>
        </w:rPr>
      </w:pPr>
      <w:r w:rsidRPr="00D379A2">
        <w:rPr>
          <w:sz w:val="28"/>
          <w:szCs w:val="28"/>
          <w:lang w:val="vi-VN"/>
        </w:rPr>
        <w:t xml:space="preserve">- Đối với phụ gia thực phẩm, chất hỗ trợ chế biến thực phẩm nhập khẩu chỉ nhằm phục vụ sản xuất trong nội bộ doanh nghiệp: bảng kê khai được quy định tại Mẫu số 02 của Phụ lục </w:t>
      </w:r>
      <w:r w:rsidR="00660E8D" w:rsidRPr="00D379A2">
        <w:rPr>
          <w:sz w:val="28"/>
          <w:szCs w:val="28"/>
        </w:rPr>
        <w:t>29</w:t>
      </w:r>
      <w:r w:rsidR="00660E8D" w:rsidRPr="00D379A2">
        <w:rPr>
          <w:sz w:val="28"/>
          <w:szCs w:val="28"/>
          <w:lang w:val="vi-VN"/>
        </w:rPr>
        <w:t xml:space="preserve"> </w:t>
      </w:r>
      <w:r w:rsidRPr="00D379A2">
        <w:rPr>
          <w:sz w:val="28"/>
          <w:szCs w:val="28"/>
          <w:lang w:val="vi-VN"/>
        </w:rPr>
        <w:t>ban hành kèm theo Nghị định này.</w:t>
      </w:r>
    </w:p>
    <w:p w:rsidR="006069AD" w:rsidRPr="00D379A2" w:rsidRDefault="006069AD">
      <w:pPr>
        <w:spacing w:before="120" w:line="276" w:lineRule="auto"/>
        <w:ind w:firstLine="720"/>
        <w:jc w:val="both"/>
        <w:rPr>
          <w:sz w:val="28"/>
          <w:szCs w:val="28"/>
          <w:lang w:val="vi-VN"/>
        </w:rPr>
      </w:pPr>
      <w:r w:rsidRPr="00D379A2">
        <w:rPr>
          <w:sz w:val="28"/>
          <w:szCs w:val="28"/>
          <w:lang w:val="vi-VN"/>
        </w:rPr>
        <w:t xml:space="preserve">- Đối với sản phẩm thực phẩm nhập khẩu chỉ nhằm kinh doanh trong siêu thị, khách sạn bốn sao trở lên: bảng kê khai được quy định tại Mẫu số 03 của Phụ lục </w:t>
      </w:r>
      <w:r w:rsidR="00660E8D" w:rsidRPr="00D379A2">
        <w:rPr>
          <w:sz w:val="28"/>
          <w:szCs w:val="28"/>
        </w:rPr>
        <w:t>29</w:t>
      </w:r>
      <w:r w:rsidR="00660E8D" w:rsidRPr="00D379A2">
        <w:rPr>
          <w:sz w:val="28"/>
          <w:szCs w:val="28"/>
          <w:lang w:val="vi-VN"/>
        </w:rPr>
        <w:t xml:space="preserve"> </w:t>
      </w:r>
      <w:r w:rsidRPr="00D379A2">
        <w:rPr>
          <w:sz w:val="28"/>
          <w:szCs w:val="28"/>
          <w:lang w:val="vi-VN"/>
        </w:rPr>
        <w:t>ban hành kèm theo Nghị định này.</w:t>
      </w:r>
    </w:p>
    <w:p w:rsidR="005F60F3" w:rsidRPr="00D379A2" w:rsidRDefault="005F60F3">
      <w:pPr>
        <w:spacing w:before="120" w:line="276" w:lineRule="auto"/>
        <w:ind w:firstLine="720"/>
        <w:jc w:val="both"/>
        <w:rPr>
          <w:sz w:val="28"/>
          <w:szCs w:val="28"/>
          <w:lang w:val="vi-VN"/>
        </w:rPr>
      </w:pPr>
      <w:r w:rsidRPr="00D379A2">
        <w:rPr>
          <w:sz w:val="28"/>
          <w:szCs w:val="28"/>
          <w:lang w:val="vi-VN"/>
        </w:rPr>
        <w:t>b) Giấy chứng nhận cơ sở đủ điều kiện an toàn thực phẩm (trừ trường hợp quy định tại Khoản 1 Điều 12 Nghị định số 38/2012/NĐ-CP (Bản sao có xác nhận của tổ chức, c</w:t>
      </w:r>
      <w:r w:rsidR="00BB4D3A" w:rsidRPr="00D379A2">
        <w:rPr>
          <w:sz w:val="28"/>
          <w:szCs w:val="28"/>
          <w:lang w:val="vi-VN"/>
        </w:rPr>
        <w:t>á nhân);</w:t>
      </w:r>
    </w:p>
    <w:p w:rsidR="006069AD" w:rsidRPr="00D379A2" w:rsidRDefault="005F60F3">
      <w:pPr>
        <w:spacing w:before="120" w:line="276" w:lineRule="auto"/>
        <w:ind w:firstLine="720"/>
        <w:jc w:val="both"/>
        <w:rPr>
          <w:sz w:val="28"/>
          <w:szCs w:val="28"/>
          <w:lang w:val="vi-VN"/>
        </w:rPr>
      </w:pPr>
      <w:r w:rsidRPr="00D379A2">
        <w:rPr>
          <w:sz w:val="28"/>
          <w:szCs w:val="28"/>
          <w:lang w:val="vi-VN"/>
        </w:rPr>
        <w:t>c</w:t>
      </w:r>
      <w:r w:rsidR="006069AD" w:rsidRPr="00D379A2">
        <w:rPr>
          <w:sz w:val="28"/>
          <w:szCs w:val="28"/>
          <w:lang w:val="vi-VN"/>
        </w:rPr>
        <w:t>) Giấy chứng nhận đăng ký kinh doanh (Bản sao có đóng dấu của tổ chức, cá nhân);</w:t>
      </w:r>
    </w:p>
    <w:p w:rsidR="006069AD" w:rsidRPr="00D379A2" w:rsidRDefault="005F60F3">
      <w:pPr>
        <w:spacing w:before="120" w:line="276" w:lineRule="auto"/>
        <w:ind w:firstLine="720"/>
        <w:jc w:val="both"/>
        <w:rPr>
          <w:sz w:val="28"/>
          <w:szCs w:val="28"/>
          <w:lang w:val="vi-VN"/>
        </w:rPr>
      </w:pPr>
      <w:r w:rsidRPr="00D379A2">
        <w:rPr>
          <w:sz w:val="28"/>
          <w:szCs w:val="28"/>
          <w:lang w:val="vi-VN"/>
        </w:rPr>
        <w:t>d</w:t>
      </w:r>
      <w:r w:rsidR="006069AD" w:rsidRPr="00D379A2">
        <w:rPr>
          <w:sz w:val="28"/>
          <w:szCs w:val="28"/>
          <w:lang w:val="vi-VN"/>
        </w:rPr>
        <w:t>) Kết quả kiểm nghiệm sản phẩm trong vòng 12 tháng của nhà sản xuất hoặc bản thông tin chi tiết về sản phẩm của nhà sản xuất</w:t>
      </w:r>
      <w:r w:rsidR="00364231" w:rsidRPr="00D379A2">
        <w:rPr>
          <w:sz w:val="28"/>
          <w:szCs w:val="28"/>
          <w:lang w:val="vi-VN"/>
        </w:rPr>
        <w:t xml:space="preserve"> (bản gốc hoặc bản sao có công chứng hoặc hợp pháp hóa lãnh sự)</w:t>
      </w:r>
      <w:r w:rsidR="006069AD" w:rsidRPr="00D379A2">
        <w:rPr>
          <w:sz w:val="28"/>
          <w:szCs w:val="28"/>
          <w:lang w:val="vi-VN"/>
        </w:rPr>
        <w:t xml:space="preserve">; hoặc kết quả kiểm nghiệm sản phẩm của </w:t>
      </w:r>
      <w:r w:rsidR="006069AD" w:rsidRPr="00D379A2">
        <w:rPr>
          <w:spacing w:val="-4"/>
          <w:sz w:val="28"/>
          <w:szCs w:val="28"/>
          <w:lang w:val="nb-NO"/>
        </w:rPr>
        <w:t>phòng</w:t>
      </w:r>
      <w:r w:rsidR="006069AD" w:rsidRPr="00D379A2">
        <w:rPr>
          <w:sz w:val="28"/>
          <w:szCs w:val="28"/>
          <w:lang w:val="nb-NO"/>
        </w:rPr>
        <w:t xml:space="preserve"> kiểm nghiệm được chỉ định</w:t>
      </w:r>
      <w:r w:rsidR="006069AD" w:rsidRPr="00D379A2">
        <w:rPr>
          <w:sz w:val="28"/>
          <w:szCs w:val="28"/>
          <w:lang w:val="vi-VN"/>
        </w:rPr>
        <w:t xml:space="preserve"> hoặc phòng kiểm nghiệm độc lập được công nhận</w:t>
      </w:r>
      <w:r w:rsidR="000B1D39" w:rsidRPr="00D379A2">
        <w:rPr>
          <w:sz w:val="28"/>
          <w:szCs w:val="28"/>
          <w:lang w:val="vi-VN"/>
        </w:rPr>
        <w:t xml:space="preserve"> </w:t>
      </w:r>
      <w:r w:rsidR="006069AD" w:rsidRPr="00D379A2">
        <w:rPr>
          <w:sz w:val="28"/>
          <w:szCs w:val="28"/>
          <w:lang w:val="vi-VN"/>
        </w:rPr>
        <w:t>hoặc</w:t>
      </w:r>
      <w:r w:rsidR="006069AD" w:rsidRPr="00D379A2">
        <w:rPr>
          <w:sz w:val="28"/>
          <w:szCs w:val="28"/>
          <w:lang w:val="nb-NO"/>
        </w:rPr>
        <w:t xml:space="preserve"> phòng kiểm nghiệm được thừa nhận</w:t>
      </w:r>
      <w:r w:rsidR="00BB4D3A" w:rsidRPr="00D379A2">
        <w:rPr>
          <w:sz w:val="28"/>
          <w:szCs w:val="28"/>
          <w:lang w:val="nb-NO"/>
        </w:rPr>
        <w:t xml:space="preserve"> </w:t>
      </w:r>
      <w:r w:rsidR="00BB4D3A" w:rsidRPr="00D379A2">
        <w:rPr>
          <w:sz w:val="28"/>
          <w:szCs w:val="28"/>
          <w:lang w:val="vi-VN"/>
        </w:rPr>
        <w:t>(bản gốc hoặc bản sao có công chứng hoặc hợp pháp hóa lãnh sự)</w:t>
      </w:r>
      <w:r w:rsidR="006069AD" w:rsidRPr="00D379A2">
        <w:rPr>
          <w:sz w:val="28"/>
          <w:szCs w:val="28"/>
          <w:lang w:val="vi-VN"/>
        </w:rPr>
        <w:t>.</w:t>
      </w:r>
    </w:p>
    <w:p w:rsidR="007610A8" w:rsidRPr="00D379A2" w:rsidRDefault="006069AD">
      <w:pPr>
        <w:spacing w:before="120" w:line="276" w:lineRule="auto"/>
        <w:ind w:firstLine="720"/>
        <w:jc w:val="both"/>
        <w:outlineLvl w:val="0"/>
        <w:rPr>
          <w:sz w:val="28"/>
          <w:szCs w:val="28"/>
        </w:rPr>
      </w:pPr>
      <w:r w:rsidRPr="00D379A2">
        <w:rPr>
          <w:sz w:val="28"/>
          <w:szCs w:val="28"/>
          <w:lang w:val="vi-VN"/>
        </w:rPr>
        <w:t xml:space="preserve">2. </w:t>
      </w:r>
      <w:r w:rsidR="007610A8" w:rsidRPr="00D379A2">
        <w:rPr>
          <w:sz w:val="28"/>
          <w:szCs w:val="28"/>
        </w:rPr>
        <w:t>Trình tự công bố sản phẩm:</w:t>
      </w:r>
    </w:p>
    <w:p w:rsidR="006069AD" w:rsidRPr="00D379A2" w:rsidRDefault="00CA2FE6">
      <w:pPr>
        <w:spacing w:before="120" w:line="276" w:lineRule="auto"/>
        <w:ind w:firstLine="720"/>
        <w:jc w:val="both"/>
        <w:outlineLvl w:val="0"/>
        <w:rPr>
          <w:sz w:val="28"/>
          <w:szCs w:val="28"/>
          <w:lang w:val="nb-NO"/>
        </w:rPr>
      </w:pPr>
      <w:r w:rsidRPr="00D379A2">
        <w:rPr>
          <w:sz w:val="28"/>
          <w:szCs w:val="28"/>
          <w:lang w:val="nb-NO"/>
        </w:rPr>
        <w:t xml:space="preserve">Tổ chức, cá nhân công bố sản phẩm lập hồ sơ công bố theo quy định tại Khoản 2 Điều này thành 01 quyển và nộp </w:t>
      </w:r>
      <w:r w:rsidRPr="00D379A2">
        <w:rPr>
          <w:sz w:val="28"/>
          <w:szCs w:val="28"/>
        </w:rPr>
        <w:t>trực tiếp hoặc qua đường bưu điện tới Bộ Y tế (Cục An toàn thực phẩm). Trong trường hợp tiếp nhận qua mạng, hồ sơ được lập thành 01 bản điện tử và nộp tại cổng thông tin điện tử của cơ quan tiếp nhận</w:t>
      </w:r>
      <w:r w:rsidR="007C576B" w:rsidRPr="00D379A2">
        <w:rPr>
          <w:sz w:val="28"/>
          <w:szCs w:val="28"/>
          <w:lang w:val="nb-NO"/>
        </w:rPr>
        <w:t>:</w:t>
      </w:r>
    </w:p>
    <w:p w:rsidR="007C576B" w:rsidRPr="00D379A2" w:rsidRDefault="007C576B" w:rsidP="001342B3">
      <w:pPr>
        <w:spacing w:before="90" w:after="90" w:line="276" w:lineRule="auto"/>
        <w:ind w:firstLine="720"/>
        <w:jc w:val="both"/>
        <w:rPr>
          <w:sz w:val="28"/>
          <w:szCs w:val="28"/>
          <w:lang w:val="vi-VN" w:eastAsia="vi-VN"/>
        </w:rPr>
      </w:pPr>
      <w:r w:rsidRPr="00D379A2">
        <w:rPr>
          <w:sz w:val="28"/>
          <w:szCs w:val="28"/>
          <w:lang w:eastAsia="vi-VN"/>
        </w:rPr>
        <w:t>a)</w:t>
      </w:r>
      <w:r w:rsidRPr="00D379A2">
        <w:rPr>
          <w:sz w:val="28"/>
          <w:szCs w:val="28"/>
          <w:lang w:val="vi-VN" w:eastAsia="vi-VN"/>
        </w:rPr>
        <w:t xml:space="preserve"> Trong vòng 15 ngày làm việc kể từ khi nhận đủ hồ sơ hợp lệ, cơ quan tiếp nhận phải </w:t>
      </w:r>
      <w:r w:rsidR="00660E8D" w:rsidRPr="00D379A2">
        <w:rPr>
          <w:sz w:val="28"/>
          <w:szCs w:val="28"/>
          <w:lang w:eastAsia="vi-VN"/>
        </w:rPr>
        <w:t xml:space="preserve">xác nhận bằng văn bản </w:t>
      </w:r>
      <w:r w:rsidR="0016376F" w:rsidRPr="00D379A2">
        <w:rPr>
          <w:sz w:val="28"/>
          <w:szCs w:val="28"/>
          <w:lang w:eastAsia="vi-VN"/>
        </w:rPr>
        <w:t>phê duyệt danh mục</w:t>
      </w:r>
      <w:r w:rsidRPr="00D379A2">
        <w:rPr>
          <w:sz w:val="28"/>
          <w:szCs w:val="28"/>
          <w:lang w:eastAsia="vi-VN"/>
        </w:rPr>
        <w:t xml:space="preserve"> </w:t>
      </w:r>
      <w:r w:rsidRPr="00D379A2">
        <w:rPr>
          <w:rFonts w:eastAsia=".VnTime"/>
          <w:bCs/>
          <w:sz w:val="28"/>
          <w:szCs w:val="28"/>
          <w:lang w:val="nb-NO"/>
        </w:rPr>
        <w:t>sản phẩm nhập khẩu (trừ thực phẩm chức năng) chỉ nhằm mục đích sử dụng trong nội bộ cơ sở sản xuất, siêu thị, khách sạn bốn sao trở lên</w:t>
      </w:r>
      <w:r w:rsidRPr="00D379A2">
        <w:rPr>
          <w:sz w:val="28"/>
          <w:szCs w:val="28"/>
          <w:lang w:val="vi-VN" w:eastAsia="vi-VN"/>
        </w:rPr>
        <w:t xml:space="preserve">; trường hợp không </w:t>
      </w:r>
      <w:r w:rsidR="0016376F" w:rsidRPr="00D379A2">
        <w:rPr>
          <w:sz w:val="28"/>
          <w:szCs w:val="28"/>
          <w:lang w:eastAsia="vi-VN"/>
        </w:rPr>
        <w:t>phê duyệt danh mục</w:t>
      </w:r>
      <w:r w:rsidRPr="00D379A2">
        <w:rPr>
          <w:sz w:val="28"/>
          <w:szCs w:val="28"/>
          <w:lang w:val="vi-VN" w:eastAsia="vi-VN"/>
        </w:rPr>
        <w:t>, cơ quan nhà nước có thẩm quyền phải trả lời bằng văn bản lý do không cấp.</w:t>
      </w:r>
    </w:p>
    <w:p w:rsidR="007C576B" w:rsidRPr="00D379A2" w:rsidRDefault="0016376F" w:rsidP="001342B3">
      <w:pPr>
        <w:spacing w:before="90" w:after="90" w:line="276" w:lineRule="auto"/>
        <w:ind w:firstLine="720"/>
        <w:jc w:val="both"/>
        <w:rPr>
          <w:sz w:val="28"/>
          <w:szCs w:val="28"/>
          <w:lang w:eastAsia="vi-VN"/>
        </w:rPr>
      </w:pPr>
      <w:r w:rsidRPr="00D379A2">
        <w:rPr>
          <w:sz w:val="28"/>
          <w:szCs w:val="28"/>
          <w:lang w:eastAsia="vi-VN"/>
        </w:rPr>
        <w:t>b)</w:t>
      </w:r>
      <w:r w:rsidR="007C576B" w:rsidRPr="00D379A2">
        <w:rPr>
          <w:sz w:val="28"/>
          <w:szCs w:val="28"/>
          <w:lang w:val="vi-VN" w:eastAsia="vi-VN"/>
        </w:rPr>
        <w:t xml:space="preserve"> Trong vòng 02 (hai) tháng kể từ ngày nhận được văn bản thông báo lý do không </w:t>
      </w:r>
      <w:r w:rsidR="00EE5DD2" w:rsidRPr="00D379A2">
        <w:rPr>
          <w:sz w:val="28"/>
          <w:szCs w:val="28"/>
          <w:lang w:eastAsia="vi-VN"/>
        </w:rPr>
        <w:t>phê duyệt danh mục</w:t>
      </w:r>
      <w:r w:rsidRPr="00D379A2">
        <w:rPr>
          <w:sz w:val="28"/>
          <w:szCs w:val="28"/>
          <w:lang w:eastAsia="vi-VN"/>
        </w:rPr>
        <w:t xml:space="preserve"> </w:t>
      </w:r>
      <w:r w:rsidRPr="00D379A2">
        <w:rPr>
          <w:sz w:val="28"/>
          <w:szCs w:val="28"/>
          <w:lang w:val="vi-VN" w:eastAsia="vi-VN"/>
        </w:rPr>
        <w:t>của cơ quan tiếp nhận đăng ký</w:t>
      </w:r>
      <w:r w:rsidR="007C576B" w:rsidRPr="00D379A2">
        <w:rPr>
          <w:sz w:val="28"/>
          <w:szCs w:val="28"/>
          <w:lang w:val="vi-VN" w:eastAsia="vi-VN"/>
        </w:rPr>
        <w:t>, nếu tổ chức, cá nhân công bố sản phẩm không bổ sung, hoàn chỉnh hồ sơ theo yêu cầu thì cơ quan tiếp nhận đăng ký sẽ hủy hồ sơ công bố.</w:t>
      </w:r>
    </w:p>
    <w:p w:rsidR="0016376F" w:rsidRPr="00D379A2" w:rsidRDefault="0016376F" w:rsidP="001342B3">
      <w:pPr>
        <w:spacing w:before="90" w:after="90" w:line="276" w:lineRule="auto"/>
        <w:ind w:firstLine="720"/>
        <w:jc w:val="both"/>
        <w:rPr>
          <w:sz w:val="28"/>
          <w:szCs w:val="28"/>
          <w:lang w:eastAsia="vi-VN"/>
        </w:rPr>
      </w:pPr>
      <w:r w:rsidRPr="00D379A2">
        <w:rPr>
          <w:sz w:val="28"/>
          <w:szCs w:val="28"/>
          <w:lang w:eastAsia="vi-VN"/>
        </w:rPr>
        <w:lastRenderedPageBreak/>
        <w:t>c) Danh mục kèm theo công văn phê duyệ</w:t>
      </w:r>
      <w:r w:rsidR="002B0609" w:rsidRPr="00D379A2">
        <w:rPr>
          <w:sz w:val="28"/>
          <w:szCs w:val="28"/>
          <w:lang w:eastAsia="vi-VN"/>
        </w:rPr>
        <w:t>t</w:t>
      </w:r>
      <w:r w:rsidRPr="00D379A2">
        <w:rPr>
          <w:sz w:val="28"/>
          <w:szCs w:val="28"/>
          <w:lang w:eastAsia="vi-VN"/>
        </w:rPr>
        <w:t xml:space="preserve"> danh mục có giá trị 03 năm kể từ ngày ký. </w:t>
      </w:r>
    </w:p>
    <w:p w:rsidR="006069AD" w:rsidRPr="00D379A2" w:rsidRDefault="006069AD">
      <w:pPr>
        <w:tabs>
          <w:tab w:val="left" w:pos="7442"/>
        </w:tabs>
        <w:spacing w:before="120" w:line="276" w:lineRule="auto"/>
        <w:ind w:firstLine="720"/>
        <w:jc w:val="both"/>
        <w:outlineLvl w:val="0"/>
        <w:rPr>
          <w:sz w:val="28"/>
          <w:szCs w:val="28"/>
          <w:lang w:val="vi-VN"/>
        </w:rPr>
      </w:pPr>
      <w:r w:rsidRPr="00D379A2">
        <w:rPr>
          <w:b/>
          <w:sz w:val="28"/>
          <w:szCs w:val="28"/>
          <w:lang w:val="vi-VN"/>
        </w:rPr>
        <w:t>Điều 7</w:t>
      </w:r>
      <w:r w:rsidR="0079426D" w:rsidRPr="00D379A2">
        <w:rPr>
          <w:b/>
          <w:sz w:val="28"/>
          <w:szCs w:val="28"/>
          <w:lang w:val="vi-VN"/>
        </w:rPr>
        <w:t>5</w:t>
      </w:r>
      <w:r w:rsidRPr="00D379A2">
        <w:rPr>
          <w:b/>
          <w:sz w:val="28"/>
          <w:szCs w:val="28"/>
          <w:lang w:val="vi-VN"/>
        </w:rPr>
        <w:t>. Công bố đối với phụ gia thực phẩm, chất hỗ trợ chế biến thực phẩm</w:t>
      </w:r>
    </w:p>
    <w:p w:rsidR="006069AD" w:rsidRPr="00D379A2" w:rsidRDefault="006069AD">
      <w:pPr>
        <w:spacing w:before="120" w:line="276" w:lineRule="auto"/>
        <w:ind w:firstLine="720"/>
        <w:jc w:val="both"/>
        <w:rPr>
          <w:sz w:val="28"/>
          <w:szCs w:val="28"/>
          <w:lang w:val="vi-VN"/>
        </w:rPr>
      </w:pPr>
      <w:r w:rsidRPr="00D379A2">
        <w:rPr>
          <w:sz w:val="28"/>
          <w:szCs w:val="28"/>
          <w:lang w:val="vi-VN"/>
        </w:rPr>
        <w:t>1. Đối với phụ gia thực phẩm, chất hỗ trợ chế biến thực phẩm có trong danh mục được phép sử dụng do Bộ Y tế ban hành: Tổ chức, cá nhân thực hiện công bố sản phẩm theo quy định tại Điều 71, Điều 72, Điều 73 và Điều 74 của Nghị định này.</w:t>
      </w:r>
    </w:p>
    <w:p w:rsidR="006069AD" w:rsidRPr="00D379A2" w:rsidRDefault="006069AD">
      <w:pPr>
        <w:spacing w:before="120" w:line="276" w:lineRule="auto"/>
        <w:ind w:firstLine="720"/>
        <w:jc w:val="both"/>
        <w:rPr>
          <w:sz w:val="28"/>
          <w:szCs w:val="28"/>
          <w:lang w:val="vi-VN"/>
        </w:rPr>
      </w:pPr>
      <w:r w:rsidRPr="00D379A2">
        <w:rPr>
          <w:sz w:val="28"/>
          <w:szCs w:val="28"/>
          <w:lang w:val="vi-VN"/>
        </w:rPr>
        <w:t xml:space="preserve">2. Đối với phụ gia thực phẩm, chất hỗ trợ chế biến thực phẩm không thuộc danh mục được phép sử dụng của Việt Nam; sản phẩm có chứa phụ gia thực phẩm, chất hỗ trợ chế biến thực phẩm không thuộc danh mục được phép sử dụng của Việt Nam nhưng thuộc danh mục theo quy định của Codex hoặc được phép sử dụng ở nước sản xuất, </w:t>
      </w:r>
      <w:r w:rsidR="007020A4" w:rsidRPr="00D379A2">
        <w:rPr>
          <w:sz w:val="28"/>
          <w:szCs w:val="28"/>
        </w:rPr>
        <w:t>Bộ Y tế (</w:t>
      </w:r>
      <w:r w:rsidRPr="00D379A2">
        <w:rPr>
          <w:sz w:val="28"/>
          <w:szCs w:val="28"/>
          <w:lang w:val="vi-VN"/>
        </w:rPr>
        <w:t>Cục An toàn thực phẩm</w:t>
      </w:r>
      <w:r w:rsidR="007020A4" w:rsidRPr="00D379A2">
        <w:rPr>
          <w:sz w:val="28"/>
          <w:szCs w:val="28"/>
        </w:rPr>
        <w:t>)</w:t>
      </w:r>
      <w:r w:rsidRPr="00D379A2">
        <w:rPr>
          <w:sz w:val="28"/>
          <w:szCs w:val="28"/>
          <w:lang w:val="vi-VN"/>
        </w:rPr>
        <w:t xml:space="preserve"> sẽ xem xét để cho phép công bố sản phẩm. </w:t>
      </w:r>
    </w:p>
    <w:p w:rsidR="006069AD" w:rsidRPr="00D379A2" w:rsidRDefault="006069AD">
      <w:pPr>
        <w:spacing w:before="120" w:line="276" w:lineRule="auto"/>
        <w:ind w:firstLine="720"/>
        <w:jc w:val="both"/>
        <w:rPr>
          <w:b/>
          <w:bCs/>
          <w:sz w:val="28"/>
          <w:szCs w:val="28"/>
        </w:rPr>
      </w:pPr>
      <w:r w:rsidRPr="00D379A2">
        <w:rPr>
          <w:b/>
          <w:sz w:val="28"/>
          <w:szCs w:val="28"/>
          <w:lang w:val="vi-VN"/>
        </w:rPr>
        <w:t>Điều 76. Cấp lại Giấy tiếp nhận</w:t>
      </w:r>
      <w:r w:rsidR="0016376F" w:rsidRPr="00D379A2">
        <w:rPr>
          <w:b/>
          <w:sz w:val="28"/>
          <w:szCs w:val="28"/>
        </w:rPr>
        <w:t xml:space="preserve"> và</w:t>
      </w:r>
      <w:r w:rsidRPr="00D379A2">
        <w:rPr>
          <w:b/>
          <w:sz w:val="28"/>
          <w:szCs w:val="28"/>
          <w:lang w:val="vi-VN"/>
        </w:rPr>
        <w:t xml:space="preserve"> Giấy xác nhận</w:t>
      </w:r>
      <w:r w:rsidR="002D3C17" w:rsidRPr="00D379A2">
        <w:rPr>
          <w:b/>
          <w:sz w:val="28"/>
          <w:szCs w:val="28"/>
        </w:rPr>
        <w:t xml:space="preserve"> </w:t>
      </w:r>
    </w:p>
    <w:p w:rsidR="0016376F" w:rsidRPr="00D379A2" w:rsidRDefault="0016376F" w:rsidP="001342B3">
      <w:pPr>
        <w:spacing w:before="90" w:after="90" w:line="276" w:lineRule="auto"/>
        <w:ind w:firstLine="720"/>
        <w:jc w:val="both"/>
        <w:rPr>
          <w:sz w:val="28"/>
          <w:szCs w:val="28"/>
        </w:rPr>
      </w:pPr>
      <w:r w:rsidRPr="00D379A2">
        <w:rPr>
          <w:sz w:val="28"/>
          <w:szCs w:val="28"/>
        </w:rPr>
        <w:t>1. Trường hợp không có sự thay đổi về quy trình sản xuất, chế biến thực phẩm làm ảnh hưởng đến các chỉ tiêu chất lượng và vi phạm các mức giới hạn an toàn thực phẩm so với công bố, tổ chức, cá nhân sản xuất, kinh doanh thực phẩm phải định kỳ thực hiện đăng ký lại bản công bố hợp quy hoặc công bố phù hợp quy định an toàn thực phẩm:</w:t>
      </w:r>
      <w:r w:rsidRPr="00D379A2">
        <w:rPr>
          <w:sz w:val="28"/>
          <w:szCs w:val="28"/>
        </w:rPr>
        <w:tab/>
      </w:r>
    </w:p>
    <w:p w:rsidR="0016376F" w:rsidRPr="00D379A2" w:rsidRDefault="0016376F" w:rsidP="001342B3">
      <w:pPr>
        <w:spacing w:before="90" w:after="90" w:line="276" w:lineRule="auto"/>
        <w:ind w:firstLine="720"/>
        <w:jc w:val="both"/>
        <w:rPr>
          <w:sz w:val="28"/>
          <w:szCs w:val="28"/>
        </w:rPr>
      </w:pPr>
      <w:r w:rsidRPr="00D379A2">
        <w:rPr>
          <w:sz w:val="28"/>
          <w:szCs w:val="28"/>
        </w:rPr>
        <w:t>a) 05 năm đối với sản phẩm của cơ sở sản xuất, kinh doanh có một trong các chứng chỉ về hệ thống quản lý chất lượng tiên tiến: HACCP, ISO 22000 hoặc tương đương;</w:t>
      </w:r>
    </w:p>
    <w:p w:rsidR="0016376F" w:rsidRPr="00D379A2" w:rsidRDefault="0016376F" w:rsidP="001342B3">
      <w:pPr>
        <w:spacing w:before="90" w:after="90" w:line="276" w:lineRule="auto"/>
        <w:ind w:firstLine="720"/>
        <w:jc w:val="both"/>
        <w:rPr>
          <w:sz w:val="28"/>
          <w:szCs w:val="28"/>
        </w:rPr>
      </w:pPr>
      <w:r w:rsidRPr="00D379A2">
        <w:rPr>
          <w:sz w:val="28"/>
          <w:szCs w:val="28"/>
        </w:rPr>
        <w:t>b) 03 năm đối với sản phẩm của cơ sở sản xuất, kinh doanh không có các chứng chỉ trên.</w:t>
      </w:r>
    </w:p>
    <w:p w:rsidR="0016376F" w:rsidRPr="00D379A2" w:rsidRDefault="0016376F" w:rsidP="001342B3">
      <w:pPr>
        <w:spacing w:before="90" w:after="90" w:line="276" w:lineRule="auto"/>
        <w:ind w:firstLine="720"/>
        <w:jc w:val="both"/>
        <w:rPr>
          <w:sz w:val="28"/>
          <w:szCs w:val="28"/>
        </w:rPr>
      </w:pPr>
      <w:r w:rsidRPr="00D379A2">
        <w:rPr>
          <w:sz w:val="28"/>
          <w:szCs w:val="28"/>
        </w:rPr>
        <w:t>2. Việc đăng ký lại bản công bố hợp quy hoặc công bố phù hợp quy định an toàn thực phẩm được thực hiện tại cơ quan nhà nước có thẩm quyền đã cấp Giấy Tiếp nhận bản công bố hợp quy và Giấy Xác nhận công bố phù hợp quy định an toàn thực phẩm lần đầu tiên cho sản phẩm đó.</w:t>
      </w:r>
    </w:p>
    <w:p w:rsidR="0016376F" w:rsidRPr="00D379A2" w:rsidRDefault="0016376F" w:rsidP="001342B3">
      <w:pPr>
        <w:spacing w:before="90" w:after="90" w:line="276" w:lineRule="auto"/>
        <w:ind w:firstLine="720"/>
        <w:jc w:val="both"/>
        <w:rPr>
          <w:sz w:val="28"/>
          <w:szCs w:val="28"/>
        </w:rPr>
      </w:pPr>
      <w:r w:rsidRPr="00D379A2">
        <w:rPr>
          <w:sz w:val="28"/>
          <w:szCs w:val="28"/>
        </w:rPr>
        <w:t>3. Hồ sơ đề nghị cấp lại Giấy Tiếp nhận bản công bố hợp quy và Giấy Xác nhận công bố phù hợp quy định an toàn thực phẩm, bao gồm:</w:t>
      </w:r>
    </w:p>
    <w:p w:rsidR="0016376F" w:rsidRPr="00D379A2" w:rsidRDefault="0016376F" w:rsidP="001342B3">
      <w:pPr>
        <w:spacing w:before="90" w:after="90" w:line="276" w:lineRule="auto"/>
        <w:ind w:firstLine="720"/>
        <w:jc w:val="both"/>
        <w:rPr>
          <w:sz w:val="28"/>
          <w:szCs w:val="28"/>
        </w:rPr>
      </w:pPr>
      <w:r w:rsidRPr="00D379A2">
        <w:rPr>
          <w:sz w:val="28"/>
          <w:szCs w:val="28"/>
        </w:rPr>
        <w:t xml:space="preserve">a) Đơn đề nghị cấp lại Giấy Tiếp nhận bản công bố hợp quy hoặc Giấy Xác nhận công bố phù hợp quy định an toàn thực phẩm theo mẫu được quy định tại </w:t>
      </w:r>
      <w:r w:rsidR="00EE5DD2" w:rsidRPr="00D379A2">
        <w:rPr>
          <w:sz w:val="28"/>
          <w:szCs w:val="28"/>
        </w:rPr>
        <w:t>Phụ lục 28</w:t>
      </w:r>
      <w:r w:rsidRPr="00D379A2">
        <w:rPr>
          <w:sz w:val="28"/>
          <w:szCs w:val="28"/>
        </w:rPr>
        <w:t xml:space="preserve"> ban hành kèm theo Nghị định này (có xác nhận của tổ chức, cá nhân);</w:t>
      </w:r>
    </w:p>
    <w:p w:rsidR="0016376F" w:rsidRPr="00D379A2" w:rsidRDefault="0016376F" w:rsidP="001342B3">
      <w:pPr>
        <w:spacing w:before="90" w:after="90" w:line="276" w:lineRule="auto"/>
        <w:ind w:firstLine="720"/>
        <w:jc w:val="both"/>
        <w:rPr>
          <w:sz w:val="28"/>
          <w:szCs w:val="28"/>
        </w:rPr>
      </w:pPr>
      <w:r w:rsidRPr="00D379A2">
        <w:rPr>
          <w:sz w:val="28"/>
          <w:szCs w:val="28"/>
        </w:rPr>
        <w:lastRenderedPageBreak/>
        <w:t>b) Giấy Tiếp nhận bản công bố hợp quy hoặc Giấy Xác nhận công bố phù hợp quy định an toàn thực phẩm lần gần nhất (bản sao);</w:t>
      </w:r>
    </w:p>
    <w:p w:rsidR="0016376F" w:rsidRPr="00D379A2" w:rsidRDefault="0016376F" w:rsidP="001342B3">
      <w:pPr>
        <w:spacing w:before="90" w:after="90" w:line="276" w:lineRule="auto"/>
        <w:ind w:firstLine="720"/>
        <w:jc w:val="both"/>
        <w:rPr>
          <w:sz w:val="28"/>
          <w:szCs w:val="28"/>
        </w:rPr>
      </w:pPr>
      <w:r w:rsidRPr="00D379A2">
        <w:rPr>
          <w:sz w:val="28"/>
          <w:szCs w:val="28"/>
        </w:rPr>
        <w:t>c) Kết quả kiểm nghiệm sản phẩm định kỳ do phòng kiểm nghiệm được công nhận do cơ quan nhà nước có thẩm quyền chỉ định (bản sao có công chứng hoặc bản sao có xuất trình bản chính để đối chiếu):</w:t>
      </w:r>
    </w:p>
    <w:p w:rsidR="0016376F" w:rsidRPr="00D379A2" w:rsidRDefault="0016376F" w:rsidP="001342B3">
      <w:pPr>
        <w:spacing w:before="90" w:after="90" w:line="276" w:lineRule="auto"/>
        <w:ind w:firstLine="720"/>
        <w:jc w:val="both"/>
        <w:rPr>
          <w:sz w:val="28"/>
          <w:szCs w:val="28"/>
        </w:rPr>
      </w:pPr>
      <w:r w:rsidRPr="00D379A2">
        <w:rPr>
          <w:sz w:val="28"/>
          <w:szCs w:val="28"/>
        </w:rPr>
        <w:t>- 1 lần/năm đối với cơ sở có một trong các chứng chỉ về hệ thống quản lý chất lượng tiên tiến: GMP, HACCP, ISO 22000 và tương đương.</w:t>
      </w:r>
    </w:p>
    <w:p w:rsidR="0016376F" w:rsidRPr="00D379A2" w:rsidRDefault="0016376F" w:rsidP="001342B3">
      <w:pPr>
        <w:spacing w:before="90" w:after="90" w:line="276" w:lineRule="auto"/>
        <w:ind w:firstLine="720"/>
        <w:jc w:val="both"/>
        <w:rPr>
          <w:sz w:val="28"/>
          <w:szCs w:val="28"/>
        </w:rPr>
      </w:pPr>
      <w:r w:rsidRPr="00D379A2">
        <w:rPr>
          <w:sz w:val="28"/>
          <w:szCs w:val="28"/>
        </w:rPr>
        <w:t>- 2 lần/năm đối với các cơ sở không có các chứng chỉ trên.</w:t>
      </w:r>
    </w:p>
    <w:p w:rsidR="0016376F" w:rsidRPr="00D379A2" w:rsidRDefault="0016376F" w:rsidP="001342B3">
      <w:pPr>
        <w:spacing w:before="90" w:after="90" w:line="276" w:lineRule="auto"/>
        <w:ind w:firstLine="720"/>
        <w:jc w:val="both"/>
        <w:rPr>
          <w:sz w:val="28"/>
          <w:szCs w:val="28"/>
        </w:rPr>
      </w:pPr>
      <w:r w:rsidRPr="00D379A2">
        <w:rPr>
          <w:sz w:val="28"/>
          <w:szCs w:val="28"/>
        </w:rPr>
        <w:t>d) Chứng chỉ phù hợp tiêu chuẩn HACCP hoặc ISO 22000 hoặc tương đương trong trường hợp tổ chức, cá nhân có hệ thống quản lý chất lượng được chứng nhận phù hợp tiêu chuẩn HACCP hoặc ISO 22000 hoặc tương đương (bản sao có công chứng hoặc bản sao có xuất trình bản chính để đối chiếu);</w:t>
      </w:r>
    </w:p>
    <w:p w:rsidR="0016376F" w:rsidRPr="00D379A2" w:rsidRDefault="0016376F" w:rsidP="001342B3">
      <w:pPr>
        <w:spacing w:before="90" w:after="90" w:line="276" w:lineRule="auto"/>
        <w:ind w:firstLine="720"/>
        <w:jc w:val="both"/>
        <w:rPr>
          <w:sz w:val="28"/>
          <w:szCs w:val="28"/>
        </w:rPr>
      </w:pPr>
      <w:r w:rsidRPr="00D379A2">
        <w:rPr>
          <w:sz w:val="28"/>
          <w:szCs w:val="28"/>
        </w:rPr>
        <w:t xml:space="preserve">4. Trong vòng </w:t>
      </w:r>
      <w:r w:rsidR="00EE5DD2" w:rsidRPr="00D379A2">
        <w:rPr>
          <w:sz w:val="28"/>
          <w:szCs w:val="28"/>
        </w:rPr>
        <w:t>0</w:t>
      </w:r>
      <w:r w:rsidRPr="00D379A2">
        <w:rPr>
          <w:sz w:val="28"/>
          <w:szCs w:val="28"/>
        </w:rPr>
        <w:t>7 ngày làm việc, kể từ ngày nhận được đơn đề nghị, cơ quan nhà nước có thẩm quyền phải cấp lại Giấy Tiếp nhận bản công bố hợp quy hoặc Giấy Xác nhận công bố phù hợp quy định an toàn thực phẩm; trường hợp không cấp lại, cơ quan quản lý nhà nước có thẩm quyền phải trả lời bằng văn bản lý do không cấp lại.</w:t>
      </w:r>
    </w:p>
    <w:p w:rsidR="0016376F" w:rsidRPr="00D379A2" w:rsidRDefault="0016376F" w:rsidP="001342B3">
      <w:pPr>
        <w:spacing w:before="90" w:after="90" w:line="276" w:lineRule="auto"/>
        <w:ind w:firstLine="720"/>
        <w:jc w:val="both"/>
        <w:rPr>
          <w:sz w:val="28"/>
          <w:szCs w:val="28"/>
        </w:rPr>
      </w:pPr>
      <w:r w:rsidRPr="00D379A2">
        <w:rPr>
          <w:sz w:val="28"/>
          <w:szCs w:val="28"/>
        </w:rPr>
        <w:t>5. Khi có bất kỳ sự thay đổi nào trong quá trình sản xuất, chế biến thực phẩm làm ảnh hưởng đến các chỉ tiêu chất lượng và vi phạm các mức giới hạn an toàn thực phẩm so với công bố, tổ chức, cá nhân sản xuất, kinh doanh sản phẩm phải thực hiện lại việc công bố hợp quy hoặc công bố phù hợp quy định an toàn thực phẩm với cơ quan nhà nước có thẩm quyền theo quy định tại Điều 4, 5, 6 của Nghị định này.</w:t>
      </w:r>
    </w:p>
    <w:p w:rsidR="006069AD" w:rsidRPr="00D379A2" w:rsidRDefault="0016376F">
      <w:pPr>
        <w:spacing w:before="120" w:line="276" w:lineRule="auto"/>
        <w:ind w:firstLine="720"/>
        <w:jc w:val="both"/>
        <w:rPr>
          <w:bCs/>
          <w:sz w:val="28"/>
          <w:szCs w:val="28"/>
          <w:lang w:val="vi-VN"/>
        </w:rPr>
      </w:pPr>
      <w:r w:rsidRPr="00D379A2" w:rsidDel="0016376F">
        <w:rPr>
          <w:bCs/>
          <w:sz w:val="28"/>
          <w:szCs w:val="28"/>
          <w:lang w:val="vi-VN"/>
        </w:rPr>
        <w:t xml:space="preserve"> </w:t>
      </w:r>
      <w:r w:rsidR="006069AD" w:rsidRPr="00D379A2">
        <w:rPr>
          <w:sz w:val="28"/>
          <w:szCs w:val="28"/>
          <w:lang w:val="vi-VN"/>
        </w:rPr>
        <w:t xml:space="preserve">2. </w:t>
      </w:r>
      <w:r w:rsidR="006069AD" w:rsidRPr="00D379A2">
        <w:rPr>
          <w:bCs/>
          <w:sz w:val="28"/>
          <w:szCs w:val="28"/>
          <w:lang w:val="vi-VN"/>
        </w:rPr>
        <w:t xml:space="preserve">Trong trường hợp tổ chức, cá nhân đề nghị cấp lại sản phẩm nhưng không thực hiện đúng, đủ chế độ kiểm nghiệm định kỳ thì cơ quan tiếp nhận đăng ký tổ chức kiểm tra cơ sở sản xuất, kinh doanh. Dựa trên kết quả xử lý vi phạm và hành động khắc phục, cơ quan tiếp nhận đăng ký sẽ quyết định cấp lại hay phải công bố lại. </w:t>
      </w:r>
    </w:p>
    <w:p w:rsidR="006069AD" w:rsidRPr="00D379A2" w:rsidRDefault="006069AD" w:rsidP="0056576D">
      <w:pPr>
        <w:spacing w:before="120" w:line="276" w:lineRule="auto"/>
        <w:ind w:firstLine="720"/>
        <w:jc w:val="both"/>
        <w:outlineLvl w:val="0"/>
        <w:rPr>
          <w:bCs/>
          <w:sz w:val="28"/>
          <w:szCs w:val="28"/>
          <w:lang w:val="vi-VN"/>
        </w:rPr>
      </w:pPr>
      <w:r w:rsidRPr="00D379A2">
        <w:rPr>
          <w:b/>
          <w:bCs/>
          <w:sz w:val="28"/>
          <w:szCs w:val="28"/>
          <w:lang w:val="vi-VN"/>
        </w:rPr>
        <w:t xml:space="preserve">Điều 77. </w:t>
      </w:r>
      <w:r w:rsidRPr="00D379A2">
        <w:rPr>
          <w:b/>
          <w:sz w:val="28"/>
          <w:szCs w:val="28"/>
          <w:lang w:val="vi-VN"/>
        </w:rPr>
        <w:t>T</w:t>
      </w:r>
      <w:r w:rsidRPr="00D379A2">
        <w:rPr>
          <w:b/>
          <w:bCs/>
          <w:sz w:val="28"/>
          <w:szCs w:val="28"/>
          <w:lang w:val="vi-VN"/>
        </w:rPr>
        <w:t>rách nhiệm của cơ quan tiếp nhận đăng ký</w:t>
      </w:r>
    </w:p>
    <w:p w:rsidR="006069AD" w:rsidRPr="00D379A2" w:rsidRDefault="006069AD" w:rsidP="0056576D">
      <w:pPr>
        <w:spacing w:before="120" w:line="276" w:lineRule="auto"/>
        <w:ind w:firstLine="720"/>
        <w:jc w:val="both"/>
        <w:rPr>
          <w:bCs/>
          <w:sz w:val="28"/>
          <w:szCs w:val="28"/>
          <w:lang w:val="vi-VN"/>
        </w:rPr>
      </w:pPr>
      <w:r w:rsidRPr="00D379A2">
        <w:rPr>
          <w:bCs/>
          <w:sz w:val="28"/>
          <w:szCs w:val="28"/>
          <w:lang w:val="vi-VN"/>
        </w:rPr>
        <w:t xml:space="preserve">Cơ quan tiếp nhận đăng ký có quyền và trách nhiệm sau đây: </w:t>
      </w:r>
    </w:p>
    <w:p w:rsidR="006069AD" w:rsidRPr="00D379A2" w:rsidRDefault="006069AD" w:rsidP="0056576D">
      <w:pPr>
        <w:spacing w:before="120" w:line="276" w:lineRule="auto"/>
        <w:ind w:firstLine="720"/>
        <w:jc w:val="both"/>
        <w:rPr>
          <w:bCs/>
          <w:sz w:val="28"/>
          <w:szCs w:val="28"/>
          <w:lang w:val="vi-VN"/>
        </w:rPr>
      </w:pPr>
      <w:r w:rsidRPr="00D379A2">
        <w:rPr>
          <w:bCs/>
          <w:sz w:val="28"/>
          <w:szCs w:val="28"/>
          <w:lang w:val="vi-VN"/>
        </w:rPr>
        <w:t>1. Tổ chức tiếp nhận hồ sơ công bố hợp quy hoặc công bố phù hợp quy định an toàn thực phẩm của tổ chức, cá nhân.</w:t>
      </w:r>
    </w:p>
    <w:p w:rsidR="006069AD" w:rsidRPr="00D379A2" w:rsidRDefault="006069AD" w:rsidP="0056576D">
      <w:pPr>
        <w:spacing w:before="120" w:line="276" w:lineRule="auto"/>
        <w:ind w:firstLine="720"/>
        <w:jc w:val="both"/>
        <w:rPr>
          <w:bCs/>
          <w:sz w:val="28"/>
          <w:szCs w:val="28"/>
          <w:lang w:val="vi-VN"/>
        </w:rPr>
      </w:pPr>
      <w:r w:rsidRPr="00D379A2">
        <w:rPr>
          <w:bCs/>
          <w:sz w:val="28"/>
          <w:szCs w:val="28"/>
          <w:lang w:val="vi-VN"/>
        </w:rPr>
        <w:t>2. Cấp và cấp lại G</w:t>
      </w:r>
      <w:r w:rsidRPr="00D379A2">
        <w:rPr>
          <w:sz w:val="28"/>
          <w:szCs w:val="28"/>
          <w:lang w:val="vi-VN"/>
        </w:rPr>
        <w:t xml:space="preserve">iấy tiếp nhận và Giấy xác nhận theo đúng thời hạn quy định tại </w:t>
      </w:r>
      <w:r w:rsidR="009607DA" w:rsidRPr="00D379A2">
        <w:rPr>
          <w:sz w:val="28"/>
          <w:szCs w:val="28"/>
        </w:rPr>
        <w:t>K</w:t>
      </w:r>
      <w:r w:rsidRPr="00D379A2">
        <w:rPr>
          <w:sz w:val="28"/>
          <w:szCs w:val="28"/>
          <w:lang w:val="vi-VN"/>
        </w:rPr>
        <w:t>hoản 3</w:t>
      </w:r>
      <w:r w:rsidR="009607DA" w:rsidRPr="00D379A2">
        <w:rPr>
          <w:sz w:val="28"/>
          <w:szCs w:val="28"/>
        </w:rPr>
        <w:t xml:space="preserve"> Điều 72</w:t>
      </w:r>
      <w:r w:rsidRPr="00D379A2">
        <w:rPr>
          <w:sz w:val="28"/>
          <w:szCs w:val="28"/>
          <w:lang w:val="vi-VN"/>
        </w:rPr>
        <w:t xml:space="preserve">, </w:t>
      </w:r>
      <w:r w:rsidR="009607DA" w:rsidRPr="00D379A2">
        <w:rPr>
          <w:sz w:val="28"/>
          <w:szCs w:val="28"/>
        </w:rPr>
        <w:t xml:space="preserve">Khoản 3 Điều 73, Khoản 2 </w:t>
      </w:r>
      <w:r w:rsidRPr="00D379A2">
        <w:rPr>
          <w:sz w:val="28"/>
          <w:szCs w:val="28"/>
          <w:lang w:val="vi-VN"/>
        </w:rPr>
        <w:t xml:space="preserve">Điều </w:t>
      </w:r>
      <w:r w:rsidR="009607DA" w:rsidRPr="00D379A2">
        <w:rPr>
          <w:sz w:val="28"/>
          <w:szCs w:val="28"/>
        </w:rPr>
        <w:t>7</w:t>
      </w:r>
      <w:r w:rsidRPr="00D379A2">
        <w:rPr>
          <w:sz w:val="28"/>
          <w:szCs w:val="28"/>
          <w:lang w:val="vi-VN"/>
        </w:rPr>
        <w:t xml:space="preserve">4 của Nghị định </w:t>
      </w:r>
      <w:r w:rsidR="009607DA" w:rsidRPr="00D379A2">
        <w:rPr>
          <w:sz w:val="28"/>
          <w:szCs w:val="28"/>
        </w:rPr>
        <w:t>này</w:t>
      </w:r>
      <w:r w:rsidRPr="00D379A2">
        <w:rPr>
          <w:sz w:val="28"/>
          <w:szCs w:val="28"/>
          <w:lang w:val="vi-VN"/>
        </w:rPr>
        <w:t>.</w:t>
      </w:r>
    </w:p>
    <w:p w:rsidR="006069AD" w:rsidRPr="00D379A2" w:rsidRDefault="006069AD" w:rsidP="0056576D">
      <w:pPr>
        <w:spacing w:before="120" w:line="276" w:lineRule="auto"/>
        <w:ind w:firstLine="720"/>
        <w:jc w:val="both"/>
        <w:rPr>
          <w:bCs/>
          <w:sz w:val="28"/>
          <w:szCs w:val="28"/>
          <w:lang w:val="vi-VN"/>
        </w:rPr>
      </w:pPr>
      <w:r w:rsidRPr="00D379A2">
        <w:rPr>
          <w:bCs/>
          <w:sz w:val="28"/>
          <w:szCs w:val="28"/>
          <w:lang w:val="vi-VN"/>
        </w:rPr>
        <w:lastRenderedPageBreak/>
        <w:t xml:space="preserve">3. Trong vòng 07 (bảy) ngày làm việc, kể từ ngày cấp Giấy tiếp nhận hoặc Giấy xác nhận, cơ quan tiếp nhận đăng ký có trách nhiệm thông báo công khai các sản phẩm đã được cấp Giấy tiếp nhận hoặc Giấy xác nhận trên trang thông tin điện tử của mình. </w:t>
      </w:r>
    </w:p>
    <w:p w:rsidR="006069AD" w:rsidRPr="00D379A2" w:rsidRDefault="006069AD" w:rsidP="0056576D">
      <w:pPr>
        <w:spacing w:before="120" w:line="276" w:lineRule="auto"/>
        <w:ind w:firstLine="720"/>
        <w:jc w:val="both"/>
        <w:rPr>
          <w:bCs/>
          <w:sz w:val="28"/>
          <w:szCs w:val="28"/>
          <w:lang w:val="vi-VN"/>
        </w:rPr>
      </w:pPr>
      <w:r w:rsidRPr="00D379A2">
        <w:rPr>
          <w:bCs/>
          <w:sz w:val="28"/>
          <w:szCs w:val="28"/>
          <w:lang w:val="vi-VN"/>
        </w:rPr>
        <w:t>4. Đóng dấu giáp lai vào Bản thông tin chi tiết sản phẩm và đóng dấu vào nhãn sản phẩm để xác nhận các nội dung ghi nhãn bắt buộc theo quy định của pháp luật. Việc đóng dấu này không có giá trị xác nhận về quyền sở hữu công nghiệp. Cơ quan tiếp nhận đăng ký trả tổ chức, cá nhân công bố sản phẩm một bộ hồ sơ sản phẩm và lưu hồ sơ theo quy định.</w:t>
      </w:r>
    </w:p>
    <w:p w:rsidR="006069AD" w:rsidRPr="00D379A2" w:rsidRDefault="006069AD" w:rsidP="0056576D">
      <w:pPr>
        <w:spacing w:before="120" w:line="276" w:lineRule="auto"/>
        <w:ind w:firstLine="720"/>
        <w:jc w:val="both"/>
        <w:rPr>
          <w:bCs/>
          <w:sz w:val="28"/>
          <w:szCs w:val="28"/>
          <w:lang w:val="vi-VN"/>
        </w:rPr>
      </w:pPr>
      <w:r w:rsidRPr="00D379A2">
        <w:rPr>
          <w:bCs/>
          <w:sz w:val="28"/>
          <w:szCs w:val="28"/>
          <w:lang w:val="vi-VN"/>
        </w:rPr>
        <w:t xml:space="preserve">5. Tổ chức </w:t>
      </w:r>
      <w:r w:rsidRPr="00D379A2">
        <w:rPr>
          <w:sz w:val="28"/>
          <w:szCs w:val="28"/>
          <w:lang w:val="vi-VN"/>
        </w:rPr>
        <w:t>việc quản lý và sử dụng phí, lệ phí</w:t>
      </w:r>
      <w:r w:rsidRPr="00D379A2">
        <w:rPr>
          <w:bCs/>
          <w:sz w:val="28"/>
          <w:szCs w:val="28"/>
          <w:lang w:val="vi-VN"/>
        </w:rPr>
        <w:t xml:space="preserve"> cấp G</w:t>
      </w:r>
      <w:r w:rsidRPr="00D379A2">
        <w:rPr>
          <w:sz w:val="28"/>
          <w:szCs w:val="28"/>
          <w:lang w:val="vi-VN"/>
        </w:rPr>
        <w:t>iấy tiếp nhận và Giấy xác nhận</w:t>
      </w:r>
      <w:r w:rsidRPr="00D379A2">
        <w:rPr>
          <w:bCs/>
          <w:sz w:val="28"/>
          <w:szCs w:val="28"/>
          <w:lang w:val="vi-VN"/>
        </w:rPr>
        <w:t xml:space="preserve"> theo hướng dẫn của Bộ Tài chính. </w:t>
      </w:r>
    </w:p>
    <w:p w:rsidR="006069AD" w:rsidRPr="00D379A2" w:rsidRDefault="006069AD" w:rsidP="0056576D">
      <w:pPr>
        <w:spacing w:before="120" w:line="276" w:lineRule="auto"/>
        <w:ind w:firstLine="720"/>
        <w:jc w:val="both"/>
        <w:outlineLvl w:val="0"/>
        <w:rPr>
          <w:b/>
          <w:sz w:val="28"/>
          <w:szCs w:val="28"/>
          <w:lang w:val="vi-VN"/>
        </w:rPr>
      </w:pPr>
      <w:r w:rsidRPr="00D379A2">
        <w:rPr>
          <w:b/>
          <w:sz w:val="28"/>
          <w:szCs w:val="28"/>
          <w:lang w:val="vi-VN"/>
        </w:rPr>
        <w:t>Điều 78. Trách nhiệm của tổ chức, cá nhân công bố sản phẩm</w:t>
      </w:r>
    </w:p>
    <w:p w:rsidR="006069AD" w:rsidRPr="00D379A2" w:rsidRDefault="006069AD" w:rsidP="0056576D">
      <w:pPr>
        <w:spacing w:before="120" w:line="276" w:lineRule="auto"/>
        <w:ind w:firstLine="720"/>
        <w:jc w:val="both"/>
        <w:outlineLvl w:val="0"/>
        <w:rPr>
          <w:sz w:val="28"/>
          <w:szCs w:val="28"/>
          <w:lang w:val="vi-VN"/>
        </w:rPr>
      </w:pPr>
      <w:r w:rsidRPr="00D379A2">
        <w:rPr>
          <w:sz w:val="28"/>
          <w:szCs w:val="28"/>
          <w:lang w:val="vi-VN"/>
        </w:rPr>
        <w:t>Tổ chức, cá nhân công bố sản phẩm có quyền và trách nhiệm sau đây:</w:t>
      </w:r>
    </w:p>
    <w:p w:rsidR="006069AD" w:rsidRPr="00D379A2" w:rsidRDefault="006069AD" w:rsidP="0056576D">
      <w:pPr>
        <w:pStyle w:val="BodyText"/>
        <w:spacing w:before="120" w:after="0" w:line="276" w:lineRule="auto"/>
        <w:ind w:firstLine="720"/>
        <w:jc w:val="both"/>
        <w:rPr>
          <w:sz w:val="28"/>
          <w:szCs w:val="28"/>
          <w:lang w:val="vi-VN"/>
        </w:rPr>
      </w:pPr>
      <w:r w:rsidRPr="00D379A2">
        <w:rPr>
          <w:sz w:val="28"/>
          <w:szCs w:val="28"/>
          <w:lang w:val="vi-VN"/>
        </w:rPr>
        <w:t xml:space="preserve">1. Công bố sản phẩm và công bố lại sản phẩm tại cơ quan </w:t>
      </w:r>
      <w:r w:rsidRPr="00D379A2">
        <w:rPr>
          <w:bCs/>
          <w:sz w:val="28"/>
          <w:szCs w:val="28"/>
          <w:lang w:val="vi-VN"/>
        </w:rPr>
        <w:t>tiếp nhận đăng ký;</w:t>
      </w:r>
      <w:r w:rsidRPr="00D379A2">
        <w:rPr>
          <w:sz w:val="28"/>
          <w:szCs w:val="28"/>
          <w:lang w:val="vi-VN"/>
        </w:rPr>
        <w:t xml:space="preserve"> nộp phí và lệ phí đầy đủ theo quy định của pháp luật.</w:t>
      </w:r>
    </w:p>
    <w:p w:rsidR="006069AD" w:rsidRPr="00D379A2" w:rsidRDefault="006069AD" w:rsidP="0056576D">
      <w:pPr>
        <w:pStyle w:val="BodyText"/>
        <w:spacing w:before="120" w:after="0" w:line="276" w:lineRule="auto"/>
        <w:ind w:firstLine="720"/>
        <w:jc w:val="both"/>
        <w:rPr>
          <w:sz w:val="28"/>
          <w:szCs w:val="28"/>
          <w:lang w:val="vi-VN"/>
        </w:rPr>
      </w:pPr>
      <w:r w:rsidRPr="00D379A2">
        <w:rPr>
          <w:sz w:val="28"/>
          <w:szCs w:val="28"/>
          <w:lang w:val="vi-VN"/>
        </w:rPr>
        <w:t xml:space="preserve">2. Tự giám sát chất lượng, an toàn thực phẩm đối với sản phẩm của mình. Thực hiện chế độ kiểm tra và kiểm nghiệm định kỳ theo quy định và phải hoàn toàn chịu trách nhiệm về tính phù hợp của sản phẩm đã công bố. </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 xml:space="preserve">3. Công bố tên sản phẩm phải rõ ràng, thể hiện được đúng bản chất (phản ánh thành phần cấu tạo, chức năng, công nghệ chế biến). Tên sản phẩm không rõ bản chất thì phải ghi kèm tên nhóm sản phẩm và ghi chi tiết các nội dung ghi nhãn bắt buộc. </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 xml:space="preserve">4. Nộp nhãn chính thức sau một (01) tháng, kể từ ngày được cấp Giấy tiếp nhận hoặc Giấy xác nhận, nếu khi công bố chỉ nộp bản thiết kế dự thảo nội dung ghi nhãn. </w:t>
      </w:r>
    </w:p>
    <w:p w:rsidR="006069AD" w:rsidRPr="00D379A2" w:rsidRDefault="006069AD" w:rsidP="0056576D">
      <w:pPr>
        <w:pStyle w:val="BodyText"/>
        <w:spacing w:before="120" w:after="0" w:line="276" w:lineRule="auto"/>
        <w:ind w:firstLine="720"/>
        <w:jc w:val="both"/>
        <w:rPr>
          <w:sz w:val="28"/>
          <w:szCs w:val="28"/>
          <w:lang w:val="vi-VN"/>
        </w:rPr>
      </w:pPr>
      <w:r w:rsidRPr="00D379A2">
        <w:rPr>
          <w:sz w:val="28"/>
          <w:szCs w:val="28"/>
          <w:lang w:val="vi-VN"/>
        </w:rPr>
        <w:t>5. Khi phát hiện các sản phẩm vi phạm quy định pháp luật về chất lượng và an toàn thực phẩm của sản phẩm, ghi nhãn, quảng cáo, công bố không trung thực, tổ chức, cá nhân có trách nhiệm:</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a) Kịp thời thông báo với cơ quan quản lý nhà nước có thẩm quyền và cơ quan tiếp nhận đăng ký về sự không phù hợp của sản phẩm;</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b) Tiến hành các biện pháp khắc phục sự không phù hợp;</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 xml:space="preserve">c) Khi cần thiết hoặc khi có yêu cầu của cơ quan quản lý nhà nước có thẩm quyền thì phải tạm ngừng việc sản xuất, xuất xưởng và tiến hành thu hồi các sản phẩm không phù hợp đang lưu thông trên thị trường; </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lastRenderedPageBreak/>
        <w:t>d) Thông báo cho các cơ quan quản lý nhà nước có thẩm quyền và cơ quan tiếp nhận đăng ký về kết quả khắc phục sự không phù hợp trước khi tiếp tục đưa các sản phẩm vào sản xuất, kinh doanh.</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6. Lưu giữ hồ sơ công bố sản phẩm theo thời hạn làm cơ sở cho việc kiểm tra, thanh tra hoặc để chứng minh sự phù hợp của các sản phẩm của mình với những nội dung đã công bố, cam kết trong hồ sơ.</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 xml:space="preserve">7. Trường hợp chỉ thay đổi </w:t>
      </w:r>
      <w:r w:rsidRPr="00D379A2">
        <w:rPr>
          <w:bCs/>
          <w:iCs/>
          <w:sz w:val="28"/>
          <w:szCs w:val="28"/>
          <w:lang w:val="vi-VN"/>
        </w:rPr>
        <w:t>các nội dung trong Bản thông tin chi tiết về sản phẩm đối với hình thức nhãn, quy cách bao gói, chỉ tiêu chỉ điểm chất lượng, nội dung ghi nhãn không bắt buộc, địa chỉ trụ sở của tổ chức, cá nhân hay nơi sản xuất, tên tổ chức, cá nhân (trong trường hợp thay đổi Giấy chứng nhận đăng ký kinh doanh)</w:t>
      </w:r>
      <w:r w:rsidRPr="00D379A2">
        <w:rPr>
          <w:sz w:val="28"/>
          <w:szCs w:val="28"/>
          <w:lang w:val="vi-VN"/>
        </w:rPr>
        <w:t xml:space="preserve"> thì tổ chức, cá nhân được phép nộp công văn đề nghị bổ sung kèm theo xác nhận về các nội dung đã thay đổi, bổ sung của tổ chức, cá nhân chịu trách nhiệm về sản phẩm để được tiếp tục sử dụng số Giấy tiếp nhận hoặc Giấy xác nhận đã được cấp hay cấp lại.</w:t>
      </w:r>
    </w:p>
    <w:p w:rsidR="006069AD" w:rsidRPr="00D379A2" w:rsidRDefault="006069AD" w:rsidP="0056576D">
      <w:pPr>
        <w:spacing w:before="120" w:line="276" w:lineRule="auto"/>
        <w:ind w:firstLine="720"/>
        <w:jc w:val="both"/>
        <w:outlineLvl w:val="0"/>
        <w:rPr>
          <w:b/>
          <w:bCs/>
          <w:sz w:val="28"/>
          <w:szCs w:val="28"/>
          <w:lang w:val="vi-VN"/>
        </w:rPr>
      </w:pPr>
      <w:r w:rsidRPr="00D379A2">
        <w:rPr>
          <w:b/>
          <w:bCs/>
          <w:sz w:val="28"/>
          <w:szCs w:val="28"/>
          <w:lang w:val="vi-VN"/>
        </w:rPr>
        <w:t>Điều 7</w:t>
      </w:r>
      <w:r w:rsidRPr="00D379A2">
        <w:rPr>
          <w:b/>
          <w:sz w:val="28"/>
          <w:szCs w:val="28"/>
          <w:lang w:val="vi-VN"/>
        </w:rPr>
        <w:t>9</w:t>
      </w:r>
      <w:r w:rsidRPr="00D379A2">
        <w:rPr>
          <w:sz w:val="28"/>
          <w:szCs w:val="28"/>
          <w:lang w:val="vi-VN"/>
        </w:rPr>
        <w:t xml:space="preserve">. </w:t>
      </w:r>
      <w:r w:rsidRPr="00D379A2">
        <w:rPr>
          <w:b/>
          <w:bCs/>
          <w:sz w:val="28"/>
          <w:szCs w:val="28"/>
          <w:lang w:val="vi-VN"/>
        </w:rPr>
        <w:t xml:space="preserve">Kiểm tra sau công bố </w:t>
      </w:r>
    </w:p>
    <w:p w:rsidR="006069AD" w:rsidRPr="00D379A2" w:rsidRDefault="006069AD" w:rsidP="0056576D">
      <w:pPr>
        <w:spacing w:before="120" w:line="276" w:lineRule="auto"/>
        <w:ind w:firstLine="720"/>
        <w:jc w:val="both"/>
        <w:outlineLvl w:val="0"/>
        <w:rPr>
          <w:sz w:val="28"/>
          <w:szCs w:val="28"/>
          <w:lang w:val="vi-VN"/>
        </w:rPr>
      </w:pPr>
      <w:r w:rsidRPr="00D379A2">
        <w:rPr>
          <w:sz w:val="28"/>
          <w:szCs w:val="28"/>
          <w:lang w:val="vi-VN"/>
        </w:rPr>
        <w:t xml:space="preserve">Cơ quan tiếp nhận đăng ký và Chi cục An toàn vệ sinh thực phẩm nơi có cơ sở sản xuất, kinh doanh đóng trên địa bàn có thẩm quyền tổ chức kiểm tra việc thực hiện pháp luật về an toàn thực phẩm, chế độ kiểm nghiệm định kỳ đối với sản phẩm đã công bố. </w:t>
      </w:r>
    </w:p>
    <w:p w:rsidR="006069AD" w:rsidRPr="00D379A2" w:rsidRDefault="006069AD" w:rsidP="0056576D">
      <w:pPr>
        <w:spacing w:before="120" w:line="276" w:lineRule="auto"/>
        <w:ind w:firstLine="720"/>
        <w:jc w:val="both"/>
        <w:outlineLvl w:val="0"/>
        <w:rPr>
          <w:b/>
          <w:bCs/>
          <w:sz w:val="28"/>
          <w:szCs w:val="28"/>
          <w:lang w:val="vi-VN"/>
        </w:rPr>
      </w:pPr>
      <w:r w:rsidRPr="00D379A2">
        <w:rPr>
          <w:b/>
          <w:sz w:val="28"/>
          <w:szCs w:val="28"/>
          <w:lang w:val="vi-VN"/>
        </w:rPr>
        <w:t xml:space="preserve">Điều 80. Lấy mẫu </w:t>
      </w:r>
      <w:r w:rsidRPr="00D379A2">
        <w:rPr>
          <w:b/>
          <w:bCs/>
          <w:sz w:val="28"/>
          <w:szCs w:val="28"/>
          <w:lang w:val="vi-VN"/>
        </w:rPr>
        <w:t>kiểm nghiệm định kỳ</w:t>
      </w:r>
    </w:p>
    <w:p w:rsidR="006069AD" w:rsidRPr="00D379A2" w:rsidRDefault="006069AD" w:rsidP="0056576D">
      <w:pPr>
        <w:spacing w:before="120" w:line="276" w:lineRule="auto"/>
        <w:ind w:firstLine="720"/>
        <w:jc w:val="both"/>
        <w:outlineLvl w:val="0"/>
        <w:rPr>
          <w:sz w:val="28"/>
          <w:szCs w:val="28"/>
          <w:lang w:val="vi-VN"/>
        </w:rPr>
      </w:pPr>
      <w:r w:rsidRPr="00D379A2">
        <w:rPr>
          <w:sz w:val="28"/>
          <w:szCs w:val="28"/>
          <w:lang w:val="vi-VN"/>
        </w:rPr>
        <w:t>1. Chế độ kiểm nghiệm định kỳ như sau:</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 xml:space="preserve">a) 01 (một) lần/năm đối với sản phẩm của cơ sở có một trong các chứng chỉ về hệ thống quản lý chất lượng tiên tiến: GMP, </w:t>
      </w:r>
      <w:r w:rsidRPr="00D379A2">
        <w:rPr>
          <w:rFonts w:eastAsia=".VnTime"/>
          <w:bCs/>
          <w:sz w:val="28"/>
          <w:szCs w:val="28"/>
          <w:lang w:val="vi-VN"/>
        </w:rPr>
        <w:t>HACCP, ISO 22000 hoặc tương đương</w:t>
      </w:r>
      <w:r w:rsidRPr="00D379A2">
        <w:rPr>
          <w:sz w:val="28"/>
          <w:szCs w:val="28"/>
          <w:lang w:val="vi-VN"/>
        </w:rPr>
        <w:t>.</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b) 02 (hai) lần/năm đối với sản phẩm của các cơ sở chưa được cấp các chứng chỉ nêu trên.</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2. Việc lấy mẫu kiểm nghiệm định kỳ được thực hiện bởi tổ chức, cá nhân hoặc tổ chức, cá nhân chủ động mời cơ quan có thẩm quyền thực hiện.</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3. Các chỉ tiêu để kiểm nghiệm định kỳ là các chỉ tiêu chất lượng chủ yếu đã công bố trong Bản thông tin chi tiết về sản phẩm hoặc trên nhãn sản phẩm đang lưu hành; một số chỉ tiêu hóa lý, vi sinh vật đã công bố trong Bản thông tin chi tiết về sản phẩm hoặc theo quy định của pháp luật.</w:t>
      </w:r>
    </w:p>
    <w:p w:rsidR="006069AD" w:rsidRPr="00D379A2" w:rsidRDefault="006069AD" w:rsidP="0056576D">
      <w:pPr>
        <w:spacing w:before="120" w:line="276" w:lineRule="auto"/>
        <w:ind w:firstLine="720"/>
        <w:jc w:val="both"/>
        <w:rPr>
          <w:sz w:val="28"/>
          <w:szCs w:val="28"/>
          <w:lang w:val="vi-VN"/>
        </w:rPr>
      </w:pPr>
      <w:r w:rsidRPr="00D379A2">
        <w:rPr>
          <w:sz w:val="28"/>
          <w:szCs w:val="28"/>
          <w:lang w:val="vi-VN"/>
        </w:rPr>
        <w:t xml:space="preserve">4. Kết quả kiểm nghiệm của các đoàn thanh tra, kiểm tra đột xuất, định kỳ, kết quả kiểm tra nhà nước về an toàn thực phẩm nhập khẩu được tổ chức, cá </w:t>
      </w:r>
      <w:r w:rsidRPr="00D379A2">
        <w:rPr>
          <w:sz w:val="28"/>
          <w:szCs w:val="28"/>
          <w:lang w:val="vi-VN"/>
        </w:rPr>
        <w:lastRenderedPageBreak/>
        <w:t>nhân sử dụng làm kết quả kiểm nghiệm định kỳ nếu đáp ứng yêu cầu tại Khoản 3 Điều này.</w:t>
      </w:r>
    </w:p>
    <w:p w:rsidR="00A86A00" w:rsidRPr="00D379A2" w:rsidRDefault="00B54261" w:rsidP="0056576D">
      <w:pPr>
        <w:spacing w:before="240" w:after="120" w:line="360" w:lineRule="exact"/>
        <w:jc w:val="center"/>
        <w:rPr>
          <w:b/>
          <w:spacing w:val="-2"/>
          <w:sz w:val="28"/>
          <w:szCs w:val="28"/>
          <w:lang w:val="vi-VN"/>
        </w:rPr>
      </w:pPr>
      <w:r w:rsidRPr="00D379A2">
        <w:rPr>
          <w:b/>
          <w:spacing w:val="-2"/>
          <w:sz w:val="28"/>
          <w:szCs w:val="28"/>
          <w:lang w:val="sv-SE"/>
        </w:rPr>
        <w:t xml:space="preserve">Mục </w:t>
      </w:r>
      <w:r w:rsidR="00005F7E" w:rsidRPr="00D379A2">
        <w:rPr>
          <w:b/>
          <w:spacing w:val="-2"/>
          <w:sz w:val="28"/>
          <w:szCs w:val="28"/>
          <w:lang w:val="vi-VN"/>
        </w:rPr>
        <w:t>6</w:t>
      </w:r>
      <w:r w:rsidRPr="00D379A2">
        <w:rPr>
          <w:b/>
          <w:spacing w:val="-2"/>
          <w:sz w:val="28"/>
          <w:szCs w:val="28"/>
          <w:lang w:val="sv-SE"/>
        </w:rPr>
        <w:t xml:space="preserve">. TRÌNH TỰ </w:t>
      </w:r>
      <w:r w:rsidR="0002140C" w:rsidRPr="00D379A2">
        <w:rPr>
          <w:rFonts w:eastAsia="Batang"/>
          <w:b/>
          <w:sz w:val="28"/>
          <w:szCs w:val="28"/>
          <w:lang w:val="vi-VN" w:eastAsia="ko-KR"/>
        </w:rPr>
        <w:t>THỦ TỤC XÁC NHẬN NỘI DUNG QUẢNG CÁO THỰC PHẨM, PHỤ GIA THỰC PHẨM</w:t>
      </w:r>
      <w:r w:rsidR="0088102B" w:rsidRPr="00D379A2">
        <w:rPr>
          <w:rFonts w:eastAsia="Batang"/>
          <w:b/>
          <w:sz w:val="28"/>
          <w:szCs w:val="28"/>
          <w:lang w:val="vi-VN" w:eastAsia="ko-KR"/>
        </w:rPr>
        <w:t>, CHẤT HỖ TRỢ CHẾ BIẾN</w:t>
      </w:r>
    </w:p>
    <w:p w:rsidR="00A86A00" w:rsidRPr="00D379A2" w:rsidRDefault="00B54261" w:rsidP="0056576D">
      <w:pPr>
        <w:spacing w:before="120" w:line="276" w:lineRule="auto"/>
        <w:ind w:firstLine="720"/>
        <w:jc w:val="both"/>
        <w:rPr>
          <w:rFonts w:ascii="Times New Roman Bold" w:hAnsi="Times New Roman Bold"/>
          <w:b/>
          <w:spacing w:val="-8"/>
          <w:sz w:val="28"/>
          <w:szCs w:val="28"/>
          <w:lang w:val="pt-BR"/>
        </w:rPr>
      </w:pPr>
      <w:r w:rsidRPr="00D379A2">
        <w:rPr>
          <w:rFonts w:ascii="Times New Roman Bold" w:hAnsi="Times New Roman Bold" w:hint="eastAsia"/>
          <w:b/>
          <w:spacing w:val="-8"/>
          <w:sz w:val="28"/>
          <w:szCs w:val="28"/>
          <w:lang w:val="pt-BR"/>
        </w:rPr>
        <w:t>Đ</w:t>
      </w:r>
      <w:r w:rsidRPr="00D379A2">
        <w:rPr>
          <w:rFonts w:ascii="Times New Roman Bold" w:hAnsi="Times New Roman Bold"/>
          <w:b/>
          <w:spacing w:val="-8"/>
          <w:sz w:val="28"/>
          <w:szCs w:val="28"/>
          <w:lang w:val="pt-BR"/>
        </w:rPr>
        <w:t xml:space="preserve">iều </w:t>
      </w:r>
      <w:r w:rsidR="00DE03A8" w:rsidRPr="00D379A2">
        <w:rPr>
          <w:rFonts w:ascii="Times New Roman Bold" w:hAnsi="Times New Roman Bold"/>
          <w:b/>
          <w:spacing w:val="-8"/>
          <w:sz w:val="28"/>
          <w:szCs w:val="28"/>
          <w:lang w:val="vi-VN"/>
        </w:rPr>
        <w:t>8</w:t>
      </w:r>
      <w:r w:rsidR="0079426D" w:rsidRPr="00D379A2">
        <w:rPr>
          <w:rFonts w:ascii="Times New Roman Bold" w:hAnsi="Times New Roman Bold"/>
          <w:b/>
          <w:spacing w:val="-8"/>
          <w:sz w:val="28"/>
          <w:szCs w:val="28"/>
          <w:lang w:val="vi-VN"/>
        </w:rPr>
        <w:t>1</w:t>
      </w:r>
      <w:r w:rsidRPr="00D379A2">
        <w:rPr>
          <w:rFonts w:ascii="Times New Roman Bold" w:hAnsi="Times New Roman Bold"/>
          <w:b/>
          <w:spacing w:val="-8"/>
          <w:sz w:val="28"/>
          <w:szCs w:val="28"/>
          <w:lang w:val="pt-BR"/>
        </w:rPr>
        <w:t>. Yêu cầu chung đối với hồ sơ</w:t>
      </w:r>
      <w:r w:rsidR="00C6043D" w:rsidRPr="00D379A2">
        <w:rPr>
          <w:rFonts w:ascii="Times New Roman Bold" w:hAnsi="Times New Roman Bold"/>
          <w:b/>
          <w:spacing w:val="-8"/>
          <w:sz w:val="28"/>
          <w:szCs w:val="28"/>
          <w:lang w:val="pt-BR"/>
        </w:rPr>
        <w:t xml:space="preserve"> </w:t>
      </w:r>
      <w:r w:rsidRPr="00D379A2">
        <w:rPr>
          <w:rFonts w:ascii="Times New Roman Bold" w:hAnsi="Times New Roman Bold" w:hint="eastAsia"/>
          <w:b/>
          <w:spacing w:val="-8"/>
          <w:sz w:val="28"/>
          <w:szCs w:val="28"/>
          <w:lang w:val="pt-BR"/>
        </w:rPr>
        <w:t>đ</w:t>
      </w:r>
      <w:r w:rsidRPr="00D379A2">
        <w:rPr>
          <w:rFonts w:ascii="Times New Roman Bold" w:hAnsi="Times New Roman Bold"/>
          <w:b/>
          <w:spacing w:val="-8"/>
          <w:sz w:val="28"/>
          <w:szCs w:val="28"/>
          <w:lang w:val="pt-BR"/>
        </w:rPr>
        <w:t>ề nghị xác nhận nội dung quảng cáo</w:t>
      </w:r>
    </w:p>
    <w:p w:rsidR="00A86A00" w:rsidRPr="00D379A2" w:rsidRDefault="0002140C" w:rsidP="0056576D">
      <w:pPr>
        <w:shd w:val="clear" w:color="auto" w:fill="FFFFFF"/>
        <w:spacing w:before="120" w:line="276" w:lineRule="auto"/>
        <w:ind w:firstLine="720"/>
        <w:jc w:val="both"/>
        <w:rPr>
          <w:sz w:val="28"/>
          <w:szCs w:val="28"/>
          <w:lang w:val="pt-BR"/>
        </w:rPr>
      </w:pPr>
      <w:r w:rsidRPr="00D379A2">
        <w:rPr>
          <w:sz w:val="28"/>
          <w:szCs w:val="28"/>
          <w:lang w:val="pt-BR"/>
        </w:rPr>
        <w:t>1. Hồ sơ được làm thành 01 bộ.</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2. Hồ sơ có các giấy tờ sau đây:</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 xml:space="preserve">a) Văn bản đề nghị xác nhận nội dung quảng cáo theo quy định tại Phụ lục </w:t>
      </w:r>
      <w:r w:rsidR="009607DA" w:rsidRPr="00D379A2">
        <w:rPr>
          <w:sz w:val="28"/>
          <w:szCs w:val="28"/>
          <w:lang w:val="pt-BR"/>
        </w:rPr>
        <w:t xml:space="preserve">30 </w:t>
      </w:r>
      <w:r w:rsidRPr="00D379A2">
        <w:rPr>
          <w:sz w:val="28"/>
          <w:szCs w:val="28"/>
          <w:lang w:val="pt-BR"/>
        </w:rPr>
        <w:t>ban hành kèm theo Nghị định này;</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b) Giấy chứng nhận đăng ký kinh doanh của doanh nghiệp hoặc giấy phép thành lập văn phòng đại diện của thương nhân nước ngoài;</w:t>
      </w:r>
    </w:p>
    <w:p w:rsidR="00FD0A7A" w:rsidRPr="00D379A2" w:rsidRDefault="00FD0A7A" w:rsidP="004F243D">
      <w:pPr>
        <w:spacing w:before="120" w:line="288" w:lineRule="auto"/>
        <w:ind w:firstLine="720"/>
        <w:jc w:val="both"/>
        <w:rPr>
          <w:spacing w:val="4"/>
          <w:sz w:val="28"/>
          <w:szCs w:val="28"/>
          <w:lang w:val="pt-BR"/>
        </w:rPr>
      </w:pPr>
      <w:r w:rsidRPr="00D379A2">
        <w:rPr>
          <w:spacing w:val="4"/>
          <w:sz w:val="28"/>
          <w:szCs w:val="28"/>
          <w:lang w:val="pt-BR"/>
        </w:rPr>
        <w:t>c) Giấy tiếp nhận bản công bố hợp quy hoặc giấy xác nhận công bố phù hợp quy định an toàn thực phẩm (đối với những sản phẩm chưa có quy chuẩn kỹ thuật) của cơ quan nhà nước có thẩm quyền cấp.</w:t>
      </w:r>
    </w:p>
    <w:p w:rsidR="00FD0A7A" w:rsidRPr="00D379A2" w:rsidRDefault="00FD0A7A" w:rsidP="004F243D">
      <w:pPr>
        <w:spacing w:before="120" w:line="288" w:lineRule="auto"/>
        <w:ind w:firstLine="720"/>
        <w:jc w:val="both"/>
        <w:rPr>
          <w:spacing w:val="4"/>
          <w:sz w:val="28"/>
          <w:szCs w:val="28"/>
          <w:lang w:val="pt-BR"/>
        </w:rPr>
      </w:pPr>
      <w:r w:rsidRPr="00D379A2">
        <w:rPr>
          <w:spacing w:val="4"/>
          <w:sz w:val="28"/>
          <w:szCs w:val="28"/>
          <w:lang w:val="pt-BR"/>
        </w:rPr>
        <w:t>d) Bản thông tin chi tiết về sản phẩm đã được cơ quan có thẩm quyền xác nhận.</w:t>
      </w:r>
    </w:p>
    <w:p w:rsidR="00A86A00" w:rsidRPr="00D379A2" w:rsidRDefault="00FD0A7A" w:rsidP="004F243D">
      <w:pPr>
        <w:shd w:val="clear" w:color="auto" w:fill="FFFFFF"/>
        <w:spacing w:before="120" w:line="288" w:lineRule="auto"/>
        <w:ind w:firstLine="720"/>
        <w:jc w:val="both"/>
        <w:rPr>
          <w:sz w:val="28"/>
          <w:szCs w:val="28"/>
          <w:lang w:val="pt-BR"/>
        </w:rPr>
      </w:pPr>
      <w:r w:rsidRPr="00D379A2">
        <w:rPr>
          <w:sz w:val="28"/>
          <w:szCs w:val="28"/>
          <w:lang w:val="pt-BR"/>
        </w:rPr>
        <w:t>đ</w:t>
      </w:r>
      <w:r w:rsidR="0002140C" w:rsidRPr="00D379A2">
        <w:rPr>
          <w:sz w:val="28"/>
          <w:szCs w:val="28"/>
          <w:lang w:val="pt-BR"/>
        </w:rPr>
        <w:t>) Mẫu nhãn sản phẩm đã đ</w:t>
      </w:r>
      <w:r w:rsidR="0002140C" w:rsidRPr="00D379A2">
        <w:rPr>
          <w:sz w:val="28"/>
          <w:szCs w:val="28"/>
          <w:lang w:val="pt-BR"/>
        </w:rPr>
        <w:softHyphen/>
        <w:t>ược cơ quan y tế có thẩm quyền chấp thuận.</w:t>
      </w:r>
    </w:p>
    <w:p w:rsidR="00A86A00" w:rsidRPr="00D379A2" w:rsidRDefault="00FD0A7A" w:rsidP="004F243D">
      <w:pPr>
        <w:shd w:val="clear" w:color="auto" w:fill="FFFFFF"/>
        <w:spacing w:before="120" w:line="288" w:lineRule="auto"/>
        <w:ind w:firstLine="720"/>
        <w:jc w:val="both"/>
        <w:rPr>
          <w:sz w:val="28"/>
          <w:szCs w:val="28"/>
          <w:lang w:val="pt-BR"/>
        </w:rPr>
      </w:pPr>
      <w:r w:rsidRPr="00D379A2">
        <w:rPr>
          <w:sz w:val="28"/>
          <w:szCs w:val="28"/>
          <w:lang w:val="pt-BR"/>
        </w:rPr>
        <w:t>e</w:t>
      </w:r>
      <w:r w:rsidR="0002140C" w:rsidRPr="00D379A2">
        <w:rPr>
          <w:sz w:val="28"/>
          <w:szCs w:val="28"/>
          <w:lang w:val="pt-BR"/>
        </w:rPr>
        <w:t>) Nội dung đề nghị xác nhận quảng cáo:</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 Nếu quảng cáo trên báo nói, báo hình thì phải có 01 bản ghi nội dung quảng cáo dự kiến trong đĩa hình, đĩa âm thanh, file mềm kèm theo 03 bản kịch bản dự kiến quảng cáo, trong đó miêu tả rõ nội dung, phương tiện dự kiến quảng cáo, phần hình ảnh (đối với báo hình), phần lời, phần nhạc;</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 Nếu quảng cáo trên các phương tiện quảng cáo không phải báo nói, báo hình thì phải có 03 bản ma-két nội dung dự kiến quảng cáo in mầu kèm theo file mềm ghi nội dung dự kiến quảng cáo.</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Mẫu nội dung quảng cáo được trình bày trên khổ giấy A4. Mẫu hình thức quảng cáo ngoài trời khổ lớn có thể trình bày trên khổ giấy A3 hoặc khổ giấy khác và ghi rõ tỷ lệ kích thước so với kích thước thật.</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3. Các yêu cầu khác đối với hồ sơ:</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a) Trường hợp đơn vị đề nghị xác nhận nội dung quảng cáo là đơn vị được ủy quyền thì phải có các giấy tờ sau đây:</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 Văn bản ủy quyền hợp lệ;</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lastRenderedPageBreak/>
        <w:t>- Giấy chứng nhận đăng ký doanh nghiệp hoặc Giấy phép thành lập Văn phòng đại diện của thư</w:t>
      </w:r>
      <w:r w:rsidRPr="00D379A2">
        <w:rPr>
          <w:sz w:val="28"/>
          <w:szCs w:val="28"/>
          <w:lang w:val="pt-BR"/>
        </w:rPr>
        <w:softHyphen/>
        <w:t>ơng nhân n</w:t>
      </w:r>
      <w:r w:rsidRPr="00D379A2">
        <w:rPr>
          <w:sz w:val="28"/>
          <w:szCs w:val="28"/>
          <w:lang w:val="pt-BR"/>
        </w:rPr>
        <w:softHyphen/>
        <w:t>ước ngoài của đơn vị được ủy quyền.</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b) Tài liệu tham khảo, chứng minh, xác thực thông tin trong nội dung quảng cáo:</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 Các tài liệu bằng tiếng Anh phải dịch ra tiếng Việt kèm theo tài liệu gốc bằng tiếng Anh. Bản dịch tiếng Việt phải được đóng dấu xác nhận của đơn vị đề nghị xác nhận nội dung quảng cáo;</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 Các tài liệu bằng tiếng nước ngoài không phải là tiếng Anh phải dịch ra tiếng Việt và kèm theo tài liệu gốc bằng tiếng nước ngoài. Bản dịch tiếng Việt phải được công chứng theo quy định của pháp luật.</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 xml:space="preserve">c) Các tài liệu trong hồ sơ được in rõ ràng, sắp xếp theo trình tự quy định tại </w:t>
      </w:r>
      <w:r w:rsidR="00FD0A7A" w:rsidRPr="00D379A2">
        <w:rPr>
          <w:sz w:val="28"/>
          <w:szCs w:val="28"/>
          <w:lang w:val="pt-BR"/>
        </w:rPr>
        <w:t xml:space="preserve">Điều </w:t>
      </w:r>
      <w:r w:rsidRPr="00D379A2">
        <w:rPr>
          <w:sz w:val="28"/>
          <w:szCs w:val="28"/>
          <w:lang w:val="pt-BR"/>
        </w:rPr>
        <w:t>này, giữa các phần có phân cách bằng giấy màu, có trang bìa và danh mục tài liệu;</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d) Các giấy tờ trong hồ sơ đề nghị xác nhận nội dung quảng cáo phải còn hiệu lực, là bản sao chứng thực hoặc bản sao có đóng dấu của đơn vị đề nghị xác nhận nội dung quảng cáo. Các tài liệu trong hồ sơ phải có dấu, dấu giáp lai của đơn vị đề nghị xác nhận nội dung quảng cáo.</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4. Yêu cầu đối với hồ sơ nộp tại cơ quan đã cung cấp dịch vụ công trực tuyến mức độ 4:</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Hồ sơ chuyển tải thành file mềm (01 bản) và thực hiện theo hướng dẫn của cơ quan cung cấp dịch vụ công trực tuyến mức độ 4.</w:t>
      </w:r>
    </w:p>
    <w:p w:rsidR="00A86A00" w:rsidRPr="00D379A2" w:rsidRDefault="0002140C" w:rsidP="004F243D">
      <w:pPr>
        <w:spacing w:before="120" w:line="288" w:lineRule="auto"/>
        <w:ind w:firstLine="720"/>
        <w:jc w:val="both"/>
        <w:rPr>
          <w:b/>
          <w:sz w:val="28"/>
          <w:szCs w:val="28"/>
          <w:lang w:val="pt-BR"/>
        </w:rPr>
      </w:pPr>
      <w:r w:rsidRPr="00D379A2">
        <w:rPr>
          <w:b/>
          <w:sz w:val="28"/>
          <w:szCs w:val="28"/>
          <w:lang w:val="pt-BR"/>
        </w:rPr>
        <w:t xml:space="preserve">Điều </w:t>
      </w:r>
      <w:r w:rsidR="00DE03A8" w:rsidRPr="00D379A2">
        <w:rPr>
          <w:b/>
          <w:sz w:val="28"/>
          <w:szCs w:val="28"/>
          <w:lang w:val="vi-VN"/>
        </w:rPr>
        <w:t>8</w:t>
      </w:r>
      <w:r w:rsidR="0079426D" w:rsidRPr="00D379A2">
        <w:rPr>
          <w:b/>
          <w:sz w:val="28"/>
          <w:szCs w:val="28"/>
          <w:lang w:val="pt-BR"/>
        </w:rPr>
        <w:t>2</w:t>
      </w:r>
      <w:r w:rsidRPr="00D379A2">
        <w:rPr>
          <w:b/>
          <w:sz w:val="28"/>
          <w:szCs w:val="28"/>
          <w:lang w:val="pt-BR"/>
        </w:rPr>
        <w:t>. Yêu cầu đối với hồ sơ đề nghị xác nhận nội dung quảng cáo thông qua hội thảo, hội nghị, tổ chức sự kiện</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1.</w:t>
      </w:r>
      <w:r w:rsidR="006952F2" w:rsidRPr="00D379A2">
        <w:rPr>
          <w:sz w:val="28"/>
          <w:szCs w:val="28"/>
          <w:lang w:val="pt-BR"/>
        </w:rPr>
        <w:t xml:space="preserve"> </w:t>
      </w:r>
      <w:r w:rsidRPr="00D379A2">
        <w:rPr>
          <w:sz w:val="28"/>
          <w:szCs w:val="28"/>
          <w:lang w:val="pt-BR"/>
        </w:rPr>
        <w:t xml:space="preserve">Ngoài các tài liệu quy định tại khoản 2, 3 của Điều </w:t>
      </w:r>
      <w:r w:rsidR="000C7AA8" w:rsidRPr="00D379A2">
        <w:rPr>
          <w:sz w:val="28"/>
          <w:szCs w:val="28"/>
          <w:lang w:val="vi-VN"/>
        </w:rPr>
        <w:t>8</w:t>
      </w:r>
      <w:r w:rsidR="00345A52" w:rsidRPr="00D379A2">
        <w:rPr>
          <w:sz w:val="28"/>
          <w:szCs w:val="28"/>
          <w:lang w:val="vi-VN"/>
        </w:rPr>
        <w:t>1</w:t>
      </w:r>
      <w:r w:rsidRPr="00D379A2">
        <w:rPr>
          <w:sz w:val="28"/>
          <w:szCs w:val="28"/>
          <w:lang w:val="vi-VN"/>
        </w:rPr>
        <w:t xml:space="preserve"> p</w:t>
      </w:r>
      <w:r w:rsidRPr="00D379A2">
        <w:rPr>
          <w:sz w:val="28"/>
          <w:szCs w:val="28"/>
          <w:lang w:val="pt-BR"/>
        </w:rPr>
        <w:t xml:space="preserve">hải có các tài liệu sau: </w:t>
      </w:r>
    </w:p>
    <w:p w:rsidR="00A86A00" w:rsidRPr="00D379A2" w:rsidRDefault="0002140C" w:rsidP="004F243D">
      <w:pPr>
        <w:shd w:val="clear" w:color="auto" w:fill="FFFFFF"/>
        <w:spacing w:before="120" w:line="288" w:lineRule="auto"/>
        <w:ind w:firstLine="720"/>
        <w:jc w:val="both"/>
        <w:rPr>
          <w:b/>
          <w:sz w:val="28"/>
          <w:szCs w:val="28"/>
          <w:lang w:val="pt-BR"/>
        </w:rPr>
      </w:pPr>
      <w:r w:rsidRPr="00D379A2">
        <w:rPr>
          <w:sz w:val="28"/>
          <w:szCs w:val="28"/>
          <w:lang w:val="pt-BR"/>
        </w:rPr>
        <w:t>a) Mẫu quảng cáo sử dụng trong chương trình đã được cơ quan có thẩm quyền phê duyệt còn hiệu lực (trong trường hợp mẫu quảng cáo đã được duyệt nội dung);</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 xml:space="preserve">b) Chương trình có ghi rõ tên nội dung báo cáo, thời gian (ngày/tháng/năm), địa điểm tổ chức (địa chỉ cụ thể); </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 xml:space="preserve">c) Nội dung bài báo cáo và tài liệu trình bày, phát cho người dự; </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lastRenderedPageBreak/>
        <w:t>d)</w:t>
      </w:r>
      <w:r w:rsidR="005804C1" w:rsidRPr="00D379A2">
        <w:rPr>
          <w:sz w:val="28"/>
          <w:szCs w:val="28"/>
          <w:lang w:val="pt-BR"/>
        </w:rPr>
        <w:t xml:space="preserve"> </w:t>
      </w:r>
      <w:r w:rsidRPr="00D379A2">
        <w:rPr>
          <w:sz w:val="28"/>
          <w:szCs w:val="28"/>
          <w:lang w:val="pt-BR"/>
        </w:rPr>
        <w:t>Bảng kê tên, chức danh khoa học, trình độ chuyên môn của báo cáo viên. Báo cáo viên phải có bằng cấp chuyên môn, về y dược hoặc lĩnh vực liên quan từ đại học trở lên.</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2. Yêu cầu đối với hồ sơ nộp tại cơ quan đã cung cấp dịch vụ công trực tuyến mức độ 4:</w:t>
      </w:r>
    </w:p>
    <w:p w:rsidR="00A86A00" w:rsidRPr="00D379A2" w:rsidRDefault="0002140C" w:rsidP="004F243D">
      <w:pPr>
        <w:shd w:val="clear" w:color="auto" w:fill="FFFFFF"/>
        <w:spacing w:before="120" w:line="288" w:lineRule="auto"/>
        <w:ind w:firstLine="720"/>
        <w:jc w:val="both"/>
        <w:rPr>
          <w:sz w:val="28"/>
          <w:szCs w:val="28"/>
          <w:lang w:val="pt-BR"/>
        </w:rPr>
      </w:pPr>
      <w:r w:rsidRPr="00D379A2">
        <w:rPr>
          <w:sz w:val="28"/>
          <w:szCs w:val="28"/>
          <w:lang w:val="pt-BR"/>
        </w:rPr>
        <w:t>Hồ sơ chuyển tải thành file mềm (01 bản) và thực hiện theo hướng dẫn của cơ quan cung cấp dịch vụ công trực tuyến mức độ 4.</w:t>
      </w:r>
    </w:p>
    <w:p w:rsidR="00A86A00" w:rsidRPr="00D379A2" w:rsidRDefault="0002140C" w:rsidP="0056576D">
      <w:pPr>
        <w:spacing w:before="120" w:line="276" w:lineRule="auto"/>
        <w:ind w:firstLine="720"/>
        <w:jc w:val="both"/>
        <w:rPr>
          <w:b/>
          <w:spacing w:val="4"/>
          <w:sz w:val="28"/>
          <w:szCs w:val="28"/>
          <w:lang w:val="pt-BR"/>
        </w:rPr>
      </w:pPr>
      <w:r w:rsidRPr="00D379A2">
        <w:rPr>
          <w:b/>
          <w:spacing w:val="4"/>
          <w:sz w:val="28"/>
          <w:szCs w:val="28"/>
          <w:lang w:val="pt-BR"/>
        </w:rPr>
        <w:t xml:space="preserve">Điều </w:t>
      </w:r>
      <w:r w:rsidR="00DE03A8" w:rsidRPr="00D379A2">
        <w:rPr>
          <w:b/>
          <w:spacing w:val="4"/>
          <w:sz w:val="28"/>
          <w:szCs w:val="28"/>
          <w:lang w:val="vi-VN"/>
        </w:rPr>
        <w:t>8</w:t>
      </w:r>
      <w:r w:rsidR="0079426D" w:rsidRPr="00D379A2">
        <w:rPr>
          <w:b/>
          <w:spacing w:val="4"/>
          <w:sz w:val="28"/>
          <w:szCs w:val="28"/>
          <w:lang w:val="pt-BR"/>
        </w:rPr>
        <w:t>3</w:t>
      </w:r>
      <w:r w:rsidRPr="00D379A2">
        <w:rPr>
          <w:b/>
          <w:spacing w:val="4"/>
          <w:sz w:val="28"/>
          <w:szCs w:val="28"/>
          <w:lang w:val="pt-BR"/>
        </w:rPr>
        <w:t>. Thủ tục cấp giấy xác nhận nội dung quảng cáo</w:t>
      </w:r>
    </w:p>
    <w:p w:rsidR="00A65409"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1. Đơn vị đề nghị xác nhận nội dung quảng cáo nộp hồ sơ tại cơ quan có thẩm quyền do Bộ Y tế quy định (sau đây viết tắt là cơ quan tiếp nhận hồ sơ)</w:t>
      </w:r>
      <w:r w:rsidR="00A65409" w:rsidRPr="00D379A2">
        <w:rPr>
          <w:spacing w:val="4"/>
          <w:sz w:val="28"/>
          <w:szCs w:val="28"/>
          <w:lang w:val="pt-BR"/>
        </w:rPr>
        <w:t>:</w:t>
      </w:r>
    </w:p>
    <w:p w:rsidR="00323FA0" w:rsidRPr="00D379A2" w:rsidRDefault="00EE082C" w:rsidP="004F243D">
      <w:pPr>
        <w:spacing w:before="120" w:line="288" w:lineRule="auto"/>
        <w:ind w:firstLine="720"/>
        <w:jc w:val="both"/>
        <w:rPr>
          <w:sz w:val="28"/>
          <w:szCs w:val="28"/>
          <w:shd w:val="clear" w:color="auto" w:fill="FFFFFF"/>
        </w:rPr>
      </w:pPr>
      <w:r w:rsidRPr="00D379A2">
        <w:rPr>
          <w:spacing w:val="4"/>
          <w:sz w:val="28"/>
          <w:szCs w:val="28"/>
          <w:lang w:val="pt-BR"/>
        </w:rPr>
        <w:t xml:space="preserve">a) </w:t>
      </w:r>
      <w:r w:rsidRPr="00D379A2">
        <w:rPr>
          <w:sz w:val="28"/>
          <w:szCs w:val="28"/>
          <w:shd w:val="clear" w:color="auto" w:fill="FFFFFF"/>
        </w:rPr>
        <w:t>Cục An toàn thực phẩm cấp giấy xác nhận nội dung quảng cáo thực phẩm chức năng; thực phẩm tăng cường vi chất dinh dưỡng; sản phẩm dinh dưỡng dùng cho trẻ.</w:t>
      </w:r>
    </w:p>
    <w:p w:rsidR="00323FA0" w:rsidRPr="00D379A2" w:rsidRDefault="00323FA0" w:rsidP="004F243D">
      <w:pPr>
        <w:shd w:val="clear" w:color="auto" w:fill="FFFFFF"/>
        <w:spacing w:before="120" w:line="288" w:lineRule="auto"/>
        <w:jc w:val="both"/>
        <w:rPr>
          <w:sz w:val="28"/>
          <w:szCs w:val="28"/>
        </w:rPr>
      </w:pPr>
      <w:r w:rsidRPr="00D379A2">
        <w:rPr>
          <w:sz w:val="28"/>
          <w:szCs w:val="28"/>
          <w:lang w:val="fr-FR"/>
        </w:rPr>
        <w:t> </w:t>
      </w:r>
      <w:r w:rsidRPr="00D379A2">
        <w:rPr>
          <w:sz w:val="28"/>
          <w:szCs w:val="28"/>
          <w:lang w:val="fr-FR"/>
        </w:rPr>
        <w:tab/>
        <w:t>b)</w:t>
      </w:r>
      <w:r w:rsidR="00E14842" w:rsidRPr="00D379A2">
        <w:rPr>
          <w:sz w:val="28"/>
          <w:szCs w:val="28"/>
          <w:lang w:val="fr-FR"/>
        </w:rPr>
        <w:t xml:space="preserve"> </w:t>
      </w:r>
      <w:r w:rsidRPr="00D379A2">
        <w:rPr>
          <w:sz w:val="28"/>
          <w:szCs w:val="28"/>
          <w:lang w:val="fr-FR"/>
        </w:rPr>
        <w:t>Sở Y tế tỉnh, thành phố trực thuộc Trung ương có thẩm quyền:</w:t>
      </w:r>
    </w:p>
    <w:p w:rsidR="00323FA0" w:rsidRPr="00D379A2" w:rsidRDefault="00E14842" w:rsidP="004F243D">
      <w:pPr>
        <w:shd w:val="clear" w:color="auto" w:fill="FFFFFF"/>
        <w:spacing w:before="120" w:line="288" w:lineRule="auto"/>
        <w:ind w:firstLine="720"/>
        <w:jc w:val="both"/>
        <w:rPr>
          <w:sz w:val="28"/>
          <w:szCs w:val="28"/>
        </w:rPr>
      </w:pPr>
      <w:r w:rsidRPr="00D379A2">
        <w:rPr>
          <w:sz w:val="28"/>
          <w:szCs w:val="28"/>
          <w:lang w:val="fr-FR"/>
        </w:rPr>
        <w:t>-</w:t>
      </w:r>
      <w:r w:rsidR="00323FA0" w:rsidRPr="00D379A2">
        <w:rPr>
          <w:sz w:val="28"/>
          <w:szCs w:val="28"/>
          <w:lang w:val="fr-FR"/>
        </w:rPr>
        <w:t xml:space="preserve"> Cấp giấy xác nhận nội dung quảng cáo nước khoáng thiên nhiên, nước uống đóng chai, phụ gia thực phẩm, chất hỗ trợ chế biến thực phẩm;</w:t>
      </w:r>
    </w:p>
    <w:p w:rsidR="00323FA0" w:rsidRPr="00D379A2" w:rsidRDefault="001E4B60" w:rsidP="004F243D">
      <w:pPr>
        <w:shd w:val="clear" w:color="auto" w:fill="FFFFFF"/>
        <w:spacing w:before="120" w:line="288" w:lineRule="auto"/>
        <w:ind w:firstLine="720"/>
        <w:jc w:val="both"/>
        <w:rPr>
          <w:sz w:val="28"/>
          <w:szCs w:val="28"/>
        </w:rPr>
      </w:pPr>
      <w:r w:rsidRPr="00D379A2">
        <w:rPr>
          <w:sz w:val="28"/>
          <w:szCs w:val="28"/>
          <w:lang w:val="fr-FR"/>
        </w:rPr>
        <w:t>-</w:t>
      </w:r>
      <w:r w:rsidR="00323FA0" w:rsidRPr="00D379A2">
        <w:rPr>
          <w:sz w:val="28"/>
          <w:szCs w:val="28"/>
          <w:lang w:val="fr-FR"/>
        </w:rPr>
        <w:t xml:space="preserve"> Cấp giấy xác nhận nội dung quảng cáo đối với hình thức quảng cáo thông qua hội nghị, hội thảo, sự kiện giới thiệu thực phẩm, phụ gia thực phẩm quy định tại Khoản 3 Điều 1 Thông tư này tổ chức trên địa bàn;</w:t>
      </w:r>
    </w:p>
    <w:p w:rsidR="00323FA0" w:rsidRPr="00D379A2" w:rsidRDefault="00B012BE" w:rsidP="004F243D">
      <w:pPr>
        <w:shd w:val="clear" w:color="auto" w:fill="FFFFFF"/>
        <w:spacing w:before="120" w:line="288" w:lineRule="auto"/>
        <w:ind w:firstLine="720"/>
        <w:jc w:val="both"/>
        <w:rPr>
          <w:sz w:val="28"/>
          <w:szCs w:val="28"/>
        </w:rPr>
      </w:pPr>
      <w:r w:rsidRPr="00D379A2">
        <w:rPr>
          <w:sz w:val="28"/>
          <w:szCs w:val="28"/>
          <w:lang w:val="fr-FR"/>
        </w:rPr>
        <w:t>-</w:t>
      </w:r>
      <w:r w:rsidR="00323FA0" w:rsidRPr="00D379A2">
        <w:rPr>
          <w:sz w:val="28"/>
          <w:szCs w:val="28"/>
          <w:lang w:val="fr-FR"/>
        </w:rPr>
        <w:t xml:space="preserve"> Trả lời ý kiến về nội dung quảng cáo thực phẩm có công bố tác dụng tới sức khỏe khi các cơ quan có thẩm quyền được giao nhiệm vụ cấp giấy xác nhận hoặc thẩm định nội dung quảng cáo thực phẩm thuộc lĩnh vực quản lý nhà nước của Bộ Công Thương, Bộ Nông nghiệp và Phát triển nông thôn lấy ý kiến.</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 xml:space="preserve">2. Trường hợp hồ sơ chưa hợp lệ (chưa đủ thành phần của hồ sơ quy định tại khoản 2, khoản 3 điểm a của Điều </w:t>
      </w:r>
      <w:r w:rsidR="000C7AA8" w:rsidRPr="00D379A2">
        <w:rPr>
          <w:spacing w:val="4"/>
          <w:sz w:val="28"/>
          <w:szCs w:val="28"/>
          <w:lang w:val="vi-VN"/>
        </w:rPr>
        <w:t>8</w:t>
      </w:r>
      <w:r w:rsidR="00D41AF1" w:rsidRPr="00D379A2">
        <w:rPr>
          <w:spacing w:val="4"/>
          <w:sz w:val="28"/>
          <w:szCs w:val="28"/>
          <w:lang w:val="vi-VN"/>
        </w:rPr>
        <w:t>1</w:t>
      </w:r>
      <w:r w:rsidRPr="00D379A2">
        <w:rPr>
          <w:spacing w:val="4"/>
          <w:sz w:val="28"/>
          <w:szCs w:val="28"/>
          <w:lang w:val="pt-BR"/>
        </w:rPr>
        <w:t xml:space="preserve"> và khoản 1 Điều </w:t>
      </w:r>
      <w:r w:rsidR="000C7AA8" w:rsidRPr="00D379A2">
        <w:rPr>
          <w:spacing w:val="4"/>
          <w:sz w:val="28"/>
          <w:szCs w:val="28"/>
          <w:lang w:val="vi-VN"/>
        </w:rPr>
        <w:t>8</w:t>
      </w:r>
      <w:r w:rsidR="00D41AF1" w:rsidRPr="00D379A2">
        <w:rPr>
          <w:spacing w:val="4"/>
          <w:sz w:val="28"/>
          <w:szCs w:val="28"/>
          <w:lang w:val="vi-VN"/>
        </w:rPr>
        <w:t xml:space="preserve">2 </w:t>
      </w:r>
      <w:r w:rsidRPr="00D379A2">
        <w:rPr>
          <w:spacing w:val="4"/>
          <w:sz w:val="28"/>
          <w:szCs w:val="28"/>
          <w:lang w:val="pt-BR"/>
        </w:rPr>
        <w:t>của Nghị định này), trong thời gian 05 ngày làm việc kể từ ngày nhận hồ sơ theo dấu tiếp nhận công văn đến của cơ quan tiếp nhận hồ sơ, cơ quan tiếp nhận hồ sơ có văn bản đề nghị đơn vị sửa đổi, bổ sung. Thời gian để đơn vị đề nghị xác nhận nội dung quảng cáo sửa đổi, bổ sung hoàn chỉnh hồ sơ theo yêu cầu tối đa là 90 ngày kể từ ngày nhận được văn bản thông báo sửa đổi, bổ sung của cơ quan tiếp nhận hồ sơ. Quá thời hạn này thì hồ sơ đề nghị xác nhận nội dung quảng cáo hết giá trị.</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lastRenderedPageBreak/>
        <w:t xml:space="preserve">3. Trong thời gian 10 ngày làm việc kể từ ngày nhận đủ hồ sơ hợp lệ theo dấu tiếp nhận công văn đến của cơ quan tiếp nhận hồ sơ, cơ quan nhà nước có thẩm quyền cấp Giấy xác nhận nội dung quảng cáo theo mẫu quy định tại Phụ lục </w:t>
      </w:r>
      <w:r w:rsidR="009607DA" w:rsidRPr="00D379A2">
        <w:rPr>
          <w:spacing w:val="4"/>
          <w:sz w:val="28"/>
          <w:szCs w:val="28"/>
        </w:rPr>
        <w:t>31</w:t>
      </w:r>
      <w:r w:rsidR="009607DA" w:rsidRPr="00D379A2">
        <w:rPr>
          <w:spacing w:val="4"/>
          <w:sz w:val="28"/>
          <w:szCs w:val="28"/>
          <w:lang w:val="pt-BR"/>
        </w:rPr>
        <w:t xml:space="preserve"> </w:t>
      </w:r>
      <w:r w:rsidRPr="00D379A2">
        <w:rPr>
          <w:spacing w:val="4"/>
          <w:sz w:val="28"/>
          <w:szCs w:val="28"/>
          <w:lang w:val="pt-BR"/>
        </w:rPr>
        <w:t>ban hành kèm theo Nghị định này. Trường hợp không cấp giấy xác nhận nội dung quảng cáo, cơ quan nhà nước có thẩm quyền phải trả lời bằng văn bản và nêu rõ lý do không cấp.Thời gian để đơn vị đề nghị xác nhận nội dung quảng cáo sửa đổi, bổ sung hoàn chỉnh hồ sơ theo yêu cầu tối đa là 90 ngày kể từ ngày nhận được văn bản thông báo sửa đổi, bổ sung của cơ quan tiếp nhận hồ sơ. Quá thời hạn này thì hồ sơ đề nghị xác nhận nội dung quảng cáo hết giá trị.</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4. Cơ quan tiếp nhận hồ sơ có trách nhiệm c</w:t>
      </w:r>
      <w:r w:rsidRPr="00D379A2">
        <w:rPr>
          <w:spacing w:val="4"/>
          <w:sz w:val="28"/>
          <w:szCs w:val="28"/>
          <w:lang w:val="vi-VN"/>
        </w:rPr>
        <w:t xml:space="preserve">ông bố trên </w:t>
      </w:r>
      <w:r w:rsidRPr="00D379A2">
        <w:rPr>
          <w:spacing w:val="4"/>
          <w:sz w:val="28"/>
          <w:szCs w:val="28"/>
          <w:lang w:val="pt-BR"/>
        </w:rPr>
        <w:t xml:space="preserve">Cổng </w:t>
      </w:r>
      <w:r w:rsidRPr="00D379A2">
        <w:rPr>
          <w:spacing w:val="4"/>
          <w:sz w:val="28"/>
          <w:szCs w:val="28"/>
          <w:lang w:val="vi-VN"/>
        </w:rPr>
        <w:t xml:space="preserve">thông tin điện tử của </w:t>
      </w:r>
      <w:r w:rsidRPr="00D379A2">
        <w:rPr>
          <w:spacing w:val="4"/>
          <w:sz w:val="28"/>
          <w:szCs w:val="28"/>
          <w:lang w:val="pt-BR"/>
        </w:rPr>
        <w:t>cơ quan mình</w:t>
      </w:r>
      <w:r w:rsidRPr="00D379A2">
        <w:rPr>
          <w:spacing w:val="4"/>
          <w:sz w:val="28"/>
          <w:szCs w:val="28"/>
          <w:lang w:val="vi-VN"/>
        </w:rPr>
        <w:t xml:space="preserve"> danh mục sản phẩm</w:t>
      </w:r>
      <w:r w:rsidRPr="00D379A2">
        <w:rPr>
          <w:spacing w:val="4"/>
          <w:sz w:val="28"/>
          <w:szCs w:val="28"/>
          <w:lang w:val="pt-BR"/>
        </w:rPr>
        <w:t>, hàng hóa, dịch vụ thuộc thẩm quyền phụ trách</w:t>
      </w:r>
      <w:r w:rsidRPr="00D379A2">
        <w:rPr>
          <w:spacing w:val="4"/>
          <w:sz w:val="28"/>
          <w:szCs w:val="28"/>
          <w:lang w:val="vi-VN"/>
        </w:rPr>
        <w:t xml:space="preserve"> đã được </w:t>
      </w:r>
      <w:r w:rsidRPr="00D379A2">
        <w:rPr>
          <w:spacing w:val="4"/>
          <w:sz w:val="28"/>
          <w:szCs w:val="28"/>
          <w:lang w:val="pt-BR"/>
        </w:rPr>
        <w:t xml:space="preserve">cấp giấy </w:t>
      </w:r>
      <w:r w:rsidRPr="00D379A2">
        <w:rPr>
          <w:spacing w:val="4"/>
          <w:sz w:val="28"/>
          <w:szCs w:val="28"/>
          <w:lang w:val="vi-VN"/>
        </w:rPr>
        <w:t>xác nhận nội dung quảng cáo</w:t>
      </w:r>
      <w:r w:rsidRPr="00D379A2">
        <w:rPr>
          <w:spacing w:val="4"/>
          <w:sz w:val="28"/>
          <w:szCs w:val="28"/>
          <w:lang w:val="pt-BR"/>
        </w:rPr>
        <w:t xml:space="preserve"> hoặc có giấy</w:t>
      </w:r>
      <w:r w:rsidRPr="00D379A2">
        <w:rPr>
          <w:spacing w:val="4"/>
          <w:sz w:val="28"/>
          <w:szCs w:val="28"/>
          <w:lang w:val="vi-VN"/>
        </w:rPr>
        <w:t xml:space="preserve"> xác nhận nội dung quảng cáo</w:t>
      </w:r>
      <w:r w:rsidRPr="00D379A2">
        <w:rPr>
          <w:spacing w:val="4"/>
          <w:sz w:val="28"/>
          <w:szCs w:val="28"/>
          <w:lang w:val="pt-BR"/>
        </w:rPr>
        <w:t xml:space="preserve"> hết hiệu lực.</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5. Đối với quảng cáo thông qua hình thức hội thảo, hội nghị, tổ chức sự kiện:</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a) Trước khi tiến hành việc quảng cáo ít nhất 02 ngày làm việc, tổ chức, cá nhân có sản phẩm quảng cáo đã được cơ quan có thẩm quyền của Bộ Y tế cấp giấy xác nhận nội dung quảng cáo đối với hình thức hội thảo, hội nghị, tổ chức sự kiện phải có văn bản thông báo về hình thức, thời gian và địa điểm quảng cáo kèm theo bản sao giấy xác nhận nội dung quảng cáo, mẫu quảng cáo hoặc kịch bản quảng cáo đã được duyệt cho Sở Y tế</w:t>
      </w:r>
      <w:r w:rsidR="001E5764" w:rsidRPr="00D379A2">
        <w:rPr>
          <w:spacing w:val="4"/>
          <w:sz w:val="28"/>
          <w:szCs w:val="28"/>
          <w:lang w:val="pt-BR"/>
        </w:rPr>
        <w:t xml:space="preserve"> </w:t>
      </w:r>
      <w:r w:rsidRPr="00D379A2">
        <w:rPr>
          <w:spacing w:val="4"/>
          <w:sz w:val="28"/>
          <w:szCs w:val="28"/>
          <w:lang w:val="pt-BR"/>
        </w:rPr>
        <w:t>địa phương nơi tổ chức quảng cáo để thanh tra, kiểm tra trong trường hợp cần thiết;</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b) Trường hợp có thay đổi về địa điểm, thời gian tổ chức hội thảo, hội nghị, tổ chức sự kiện so với nội dung ghi trên giấy xác nhận nội dung quảng cáo, tổ chức, cá nhân có sản phẩm quảng cáo phải thông báo tới Sở Y tế địa phương</w:t>
      </w:r>
      <w:r w:rsidR="0049153A" w:rsidRPr="00D379A2">
        <w:rPr>
          <w:spacing w:val="4"/>
          <w:sz w:val="28"/>
          <w:szCs w:val="28"/>
          <w:lang w:val="pt-BR"/>
        </w:rPr>
        <w:t xml:space="preserve"> </w:t>
      </w:r>
      <w:r w:rsidRPr="00D379A2">
        <w:rPr>
          <w:spacing w:val="4"/>
          <w:sz w:val="28"/>
          <w:szCs w:val="28"/>
          <w:lang w:val="pt-BR"/>
        </w:rPr>
        <w:t>nơi tổ chức trước khi tiến hành việc quảng cáo ít nhất 02 ngày làm việc.</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 xml:space="preserve">6. Thủ tục đăng ký xác nhận nội dung quảng cáo được thực hiện lại từ đầu trong trường hợp đơn vị đề nghị xác nhận nội dung quảng cáo sửa đổi, bổ sung hồ sơ không theo đúng thời hạn quy định tại Khoản 2, </w:t>
      </w:r>
      <w:r w:rsidR="009607DA" w:rsidRPr="00D379A2">
        <w:rPr>
          <w:spacing w:val="4"/>
          <w:sz w:val="28"/>
          <w:szCs w:val="28"/>
          <w:lang w:val="pt-BR"/>
        </w:rPr>
        <w:t>K</w:t>
      </w:r>
      <w:r w:rsidRPr="00D379A2">
        <w:rPr>
          <w:spacing w:val="4"/>
          <w:sz w:val="28"/>
          <w:szCs w:val="28"/>
          <w:lang w:val="pt-BR"/>
        </w:rPr>
        <w:t>hoản 3 Điều này.</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7. Dừng tiếp nhận hồ sơ đề nghị xác nhận nội dung quảng cáo của đơn vị vi phạm các quy định của pháp luật về quảng cáo cho đến khi có quyết định xử lý vi phạm của cơ quan, người có thẩm quyền và đơn vị chấp hành xong quyết định xử lý.</w:t>
      </w:r>
    </w:p>
    <w:p w:rsidR="00A86A00" w:rsidRPr="00D379A2" w:rsidRDefault="0002140C" w:rsidP="004F243D">
      <w:pPr>
        <w:spacing w:before="120" w:line="288" w:lineRule="auto"/>
        <w:ind w:firstLine="720"/>
        <w:jc w:val="both"/>
        <w:rPr>
          <w:b/>
          <w:bCs/>
          <w:spacing w:val="4"/>
          <w:sz w:val="28"/>
          <w:szCs w:val="28"/>
          <w:lang w:val="vi-VN"/>
        </w:rPr>
      </w:pPr>
      <w:r w:rsidRPr="00D379A2">
        <w:rPr>
          <w:b/>
          <w:spacing w:val="4"/>
          <w:sz w:val="28"/>
          <w:szCs w:val="28"/>
          <w:lang w:val="pt-BR"/>
        </w:rPr>
        <w:lastRenderedPageBreak/>
        <w:t xml:space="preserve">Điều </w:t>
      </w:r>
      <w:r w:rsidR="00DE03A8" w:rsidRPr="00D379A2">
        <w:rPr>
          <w:b/>
          <w:spacing w:val="4"/>
          <w:sz w:val="28"/>
          <w:szCs w:val="28"/>
          <w:lang w:val="vi-VN"/>
        </w:rPr>
        <w:t>8</w:t>
      </w:r>
      <w:r w:rsidR="0079426D" w:rsidRPr="00D379A2">
        <w:rPr>
          <w:b/>
          <w:spacing w:val="4"/>
          <w:sz w:val="28"/>
          <w:szCs w:val="28"/>
          <w:lang w:val="pt-BR"/>
        </w:rPr>
        <w:t>4</w:t>
      </w:r>
      <w:r w:rsidRPr="00D379A2">
        <w:rPr>
          <w:b/>
          <w:spacing w:val="4"/>
          <w:sz w:val="28"/>
          <w:szCs w:val="28"/>
          <w:lang w:val="pt-BR"/>
        </w:rPr>
        <w:t xml:space="preserve">. </w:t>
      </w:r>
      <w:r w:rsidRPr="00D379A2">
        <w:rPr>
          <w:b/>
          <w:bCs/>
          <w:spacing w:val="4"/>
          <w:sz w:val="28"/>
          <w:szCs w:val="28"/>
          <w:lang w:val="vi-VN"/>
        </w:rPr>
        <w:t xml:space="preserve">Cấp lại </w:t>
      </w:r>
      <w:r w:rsidRPr="00D379A2">
        <w:rPr>
          <w:b/>
          <w:bCs/>
          <w:spacing w:val="4"/>
          <w:sz w:val="28"/>
          <w:szCs w:val="28"/>
          <w:lang w:val="pt-BR"/>
        </w:rPr>
        <w:t>g</w:t>
      </w:r>
      <w:r w:rsidRPr="00D379A2">
        <w:rPr>
          <w:b/>
          <w:bCs/>
          <w:spacing w:val="4"/>
          <w:sz w:val="28"/>
          <w:szCs w:val="28"/>
          <w:lang w:val="vi-VN"/>
        </w:rPr>
        <w:t>iấy xác nhận nội dung quảng cáo</w:t>
      </w:r>
    </w:p>
    <w:p w:rsidR="00A86A00" w:rsidRPr="00D379A2" w:rsidRDefault="0002140C" w:rsidP="004F243D">
      <w:pPr>
        <w:pStyle w:val="NormalWeb"/>
        <w:shd w:val="clear" w:color="auto" w:fill="FFFFFF"/>
        <w:spacing w:before="120" w:beforeAutospacing="0" w:after="0" w:afterAutospacing="0" w:line="288" w:lineRule="auto"/>
        <w:ind w:firstLine="720"/>
        <w:jc w:val="both"/>
        <w:rPr>
          <w:spacing w:val="4"/>
          <w:sz w:val="28"/>
          <w:szCs w:val="28"/>
          <w:lang w:val="pt-BR"/>
        </w:rPr>
      </w:pPr>
      <w:r w:rsidRPr="00D379A2">
        <w:rPr>
          <w:spacing w:val="4"/>
          <w:sz w:val="28"/>
          <w:szCs w:val="28"/>
          <w:lang w:val="pt-BR"/>
        </w:rPr>
        <w:t>1. Cấp lại g</w:t>
      </w:r>
      <w:r w:rsidRPr="00D379A2">
        <w:rPr>
          <w:spacing w:val="4"/>
          <w:sz w:val="28"/>
          <w:szCs w:val="28"/>
          <w:lang w:val="vi-VN"/>
        </w:rPr>
        <w:t>iấy xác nhận nội dung qu</w:t>
      </w:r>
      <w:r w:rsidRPr="00D379A2">
        <w:rPr>
          <w:spacing w:val="4"/>
          <w:sz w:val="28"/>
          <w:szCs w:val="28"/>
          <w:lang w:val="pt-BR"/>
        </w:rPr>
        <w:t>ả</w:t>
      </w:r>
      <w:r w:rsidRPr="00D379A2">
        <w:rPr>
          <w:spacing w:val="4"/>
          <w:sz w:val="28"/>
          <w:szCs w:val="28"/>
          <w:lang w:val="vi-VN"/>
        </w:rPr>
        <w:t>ng c</w:t>
      </w:r>
      <w:r w:rsidRPr="00D379A2">
        <w:rPr>
          <w:spacing w:val="4"/>
          <w:sz w:val="28"/>
          <w:szCs w:val="28"/>
          <w:lang w:val="pt-BR"/>
        </w:rPr>
        <w:t>á</w:t>
      </w:r>
      <w:r w:rsidRPr="00D379A2">
        <w:rPr>
          <w:spacing w:val="4"/>
          <w:sz w:val="28"/>
          <w:szCs w:val="28"/>
          <w:lang w:val="vi-VN"/>
        </w:rPr>
        <w:t>o</w:t>
      </w:r>
      <w:r w:rsidRPr="00D379A2">
        <w:rPr>
          <w:rStyle w:val="apple-converted-space"/>
          <w:spacing w:val="4"/>
          <w:sz w:val="28"/>
          <w:szCs w:val="28"/>
          <w:lang w:val="vi-VN"/>
        </w:rPr>
        <w:t> </w:t>
      </w:r>
      <w:r w:rsidRPr="00D379A2">
        <w:rPr>
          <w:spacing w:val="4"/>
          <w:sz w:val="28"/>
          <w:szCs w:val="28"/>
          <w:lang w:val="pt-BR"/>
        </w:rPr>
        <w:t>trong trường hợp</w:t>
      </w:r>
      <w:r w:rsidRPr="00D379A2">
        <w:rPr>
          <w:rStyle w:val="apple-converted-space"/>
          <w:spacing w:val="4"/>
          <w:sz w:val="28"/>
          <w:szCs w:val="28"/>
          <w:lang w:val="pt-BR"/>
        </w:rPr>
        <w:t> </w:t>
      </w:r>
      <w:r w:rsidRPr="00D379A2">
        <w:rPr>
          <w:spacing w:val="4"/>
          <w:sz w:val="28"/>
          <w:szCs w:val="28"/>
          <w:lang w:val="vi-VN"/>
        </w:rPr>
        <w:t>bị mất hoặc bị hư h</w:t>
      </w:r>
      <w:r w:rsidRPr="00D379A2">
        <w:rPr>
          <w:spacing w:val="4"/>
          <w:sz w:val="28"/>
          <w:szCs w:val="28"/>
          <w:lang w:val="pt-BR"/>
        </w:rPr>
        <w:t>ỏ</w:t>
      </w:r>
      <w:r w:rsidRPr="00D379A2">
        <w:rPr>
          <w:spacing w:val="4"/>
          <w:sz w:val="28"/>
          <w:szCs w:val="28"/>
          <w:lang w:val="vi-VN"/>
        </w:rPr>
        <w:t>ng</w:t>
      </w:r>
      <w:r w:rsidRPr="00D379A2">
        <w:rPr>
          <w:spacing w:val="4"/>
          <w:sz w:val="28"/>
          <w:szCs w:val="28"/>
          <w:lang w:val="pt-BR"/>
        </w:rPr>
        <w:t>:</w:t>
      </w:r>
    </w:p>
    <w:p w:rsidR="00A86A00" w:rsidRPr="00D379A2" w:rsidRDefault="0002140C" w:rsidP="004F243D">
      <w:pPr>
        <w:pStyle w:val="NormalWeb"/>
        <w:shd w:val="clear" w:color="auto" w:fill="FFFFFF"/>
        <w:spacing w:before="120" w:beforeAutospacing="0" w:after="0" w:afterAutospacing="0" w:line="288" w:lineRule="auto"/>
        <w:ind w:firstLine="720"/>
        <w:jc w:val="both"/>
        <w:rPr>
          <w:spacing w:val="4"/>
          <w:sz w:val="28"/>
          <w:szCs w:val="28"/>
          <w:lang w:val="pt-BR"/>
        </w:rPr>
      </w:pPr>
      <w:r w:rsidRPr="00D379A2">
        <w:rPr>
          <w:spacing w:val="4"/>
          <w:sz w:val="28"/>
          <w:szCs w:val="28"/>
          <w:lang w:val="pt-BR"/>
        </w:rPr>
        <w:t>a) Cơ sở có tên trên giấy xác nhận nội dung quảng cáo hoặc cơ sở được ủy quyền theo quy định</w:t>
      </w:r>
      <w:r w:rsidRPr="00D379A2">
        <w:rPr>
          <w:spacing w:val="4"/>
          <w:sz w:val="28"/>
          <w:szCs w:val="28"/>
          <w:lang w:val="vi-VN"/>
        </w:rPr>
        <w:t xml:space="preserve"> g</w:t>
      </w:r>
      <w:r w:rsidRPr="00D379A2">
        <w:rPr>
          <w:spacing w:val="4"/>
          <w:sz w:val="28"/>
          <w:szCs w:val="28"/>
          <w:lang w:val="pt-BR"/>
        </w:rPr>
        <w:t>ử</w:t>
      </w:r>
      <w:r w:rsidRPr="00D379A2">
        <w:rPr>
          <w:spacing w:val="4"/>
          <w:sz w:val="28"/>
          <w:szCs w:val="28"/>
          <w:lang w:val="vi-VN"/>
        </w:rPr>
        <w:t xml:space="preserve">i </w:t>
      </w:r>
      <w:r w:rsidRPr="00D379A2">
        <w:rPr>
          <w:spacing w:val="4"/>
          <w:sz w:val="28"/>
          <w:szCs w:val="28"/>
          <w:lang w:val="pt-BR"/>
        </w:rPr>
        <w:t>v</w:t>
      </w:r>
      <w:r w:rsidRPr="00D379A2">
        <w:rPr>
          <w:spacing w:val="4"/>
          <w:sz w:val="28"/>
          <w:szCs w:val="28"/>
          <w:lang w:val="vi-VN"/>
        </w:rPr>
        <w:t>ăn b</w:t>
      </w:r>
      <w:r w:rsidRPr="00D379A2">
        <w:rPr>
          <w:spacing w:val="4"/>
          <w:sz w:val="28"/>
          <w:szCs w:val="28"/>
          <w:lang w:val="pt-BR"/>
        </w:rPr>
        <w:t>ả</w:t>
      </w:r>
      <w:r w:rsidRPr="00D379A2">
        <w:rPr>
          <w:spacing w:val="4"/>
          <w:sz w:val="28"/>
          <w:szCs w:val="28"/>
          <w:lang w:val="vi-VN"/>
        </w:rPr>
        <w:t>n đề nghị cấp lại tới cơ quan có thẩm quy</w:t>
      </w:r>
      <w:r w:rsidRPr="00D379A2">
        <w:rPr>
          <w:spacing w:val="4"/>
          <w:sz w:val="28"/>
          <w:szCs w:val="28"/>
          <w:lang w:val="pt-BR"/>
        </w:rPr>
        <w:t>ề</w:t>
      </w:r>
      <w:r w:rsidRPr="00D379A2">
        <w:rPr>
          <w:spacing w:val="4"/>
          <w:sz w:val="28"/>
          <w:szCs w:val="28"/>
          <w:lang w:val="vi-VN"/>
        </w:rPr>
        <w:t>n đ</w:t>
      </w:r>
      <w:r w:rsidRPr="00D379A2">
        <w:rPr>
          <w:spacing w:val="4"/>
          <w:sz w:val="28"/>
          <w:szCs w:val="28"/>
          <w:lang w:val="pt-BR"/>
        </w:rPr>
        <w:t>ã</w:t>
      </w:r>
      <w:r w:rsidRPr="00D379A2">
        <w:rPr>
          <w:rStyle w:val="apple-converted-space"/>
          <w:spacing w:val="4"/>
          <w:sz w:val="28"/>
          <w:szCs w:val="28"/>
          <w:lang w:val="vi-VN"/>
        </w:rPr>
        <w:t> </w:t>
      </w:r>
      <w:r w:rsidRPr="00D379A2">
        <w:rPr>
          <w:spacing w:val="4"/>
          <w:sz w:val="28"/>
          <w:szCs w:val="28"/>
          <w:lang w:val="vi-VN"/>
        </w:rPr>
        <w:t>c</w:t>
      </w:r>
      <w:r w:rsidRPr="00D379A2">
        <w:rPr>
          <w:spacing w:val="4"/>
          <w:sz w:val="28"/>
          <w:szCs w:val="28"/>
          <w:lang w:val="pt-BR"/>
        </w:rPr>
        <w:t>ấ</w:t>
      </w:r>
      <w:r w:rsidRPr="00D379A2">
        <w:rPr>
          <w:spacing w:val="4"/>
          <w:sz w:val="28"/>
          <w:szCs w:val="28"/>
          <w:lang w:val="vi-VN"/>
        </w:rPr>
        <w:t>p</w:t>
      </w:r>
      <w:r w:rsidRPr="00D379A2">
        <w:rPr>
          <w:spacing w:val="4"/>
          <w:sz w:val="28"/>
          <w:szCs w:val="28"/>
          <w:lang w:val="pt-BR"/>
        </w:rPr>
        <w:t xml:space="preserve"> g</w:t>
      </w:r>
      <w:r w:rsidRPr="00D379A2">
        <w:rPr>
          <w:spacing w:val="4"/>
          <w:sz w:val="28"/>
          <w:szCs w:val="28"/>
          <w:lang w:val="vi-VN"/>
        </w:rPr>
        <w:t>i</w:t>
      </w:r>
      <w:r w:rsidRPr="00D379A2">
        <w:rPr>
          <w:spacing w:val="4"/>
          <w:sz w:val="28"/>
          <w:szCs w:val="28"/>
          <w:lang w:val="pt-BR"/>
        </w:rPr>
        <w:t>ấ</w:t>
      </w:r>
      <w:r w:rsidRPr="00D379A2">
        <w:rPr>
          <w:spacing w:val="4"/>
          <w:sz w:val="28"/>
          <w:szCs w:val="28"/>
          <w:lang w:val="vi-VN"/>
        </w:rPr>
        <w:t>y xác</w:t>
      </w:r>
      <w:r w:rsidRPr="00D379A2">
        <w:rPr>
          <w:rStyle w:val="apple-converted-space"/>
          <w:spacing w:val="4"/>
          <w:sz w:val="28"/>
          <w:szCs w:val="28"/>
          <w:lang w:val="vi-VN"/>
        </w:rPr>
        <w:t> </w:t>
      </w:r>
      <w:r w:rsidRPr="00D379A2">
        <w:rPr>
          <w:spacing w:val="4"/>
          <w:sz w:val="28"/>
          <w:szCs w:val="28"/>
          <w:lang w:val="pt-BR"/>
        </w:rPr>
        <w:t>nh</w:t>
      </w:r>
      <w:r w:rsidRPr="00D379A2">
        <w:rPr>
          <w:spacing w:val="4"/>
          <w:sz w:val="28"/>
          <w:szCs w:val="28"/>
          <w:lang w:val="vi-VN"/>
        </w:rPr>
        <w:t>ận nội dung</w:t>
      </w:r>
      <w:r w:rsidRPr="00D379A2">
        <w:rPr>
          <w:rStyle w:val="apple-converted-space"/>
          <w:spacing w:val="4"/>
          <w:sz w:val="28"/>
          <w:szCs w:val="28"/>
          <w:lang w:val="vi-VN"/>
        </w:rPr>
        <w:t> </w:t>
      </w:r>
      <w:r w:rsidRPr="00D379A2">
        <w:rPr>
          <w:spacing w:val="4"/>
          <w:sz w:val="28"/>
          <w:szCs w:val="28"/>
          <w:lang w:val="pt-BR"/>
        </w:rPr>
        <w:t>quảng</w:t>
      </w:r>
      <w:r w:rsidRPr="00D379A2">
        <w:rPr>
          <w:rStyle w:val="apple-converted-space"/>
          <w:spacing w:val="4"/>
          <w:sz w:val="28"/>
          <w:szCs w:val="28"/>
          <w:lang w:val="pt-BR"/>
        </w:rPr>
        <w:t> </w:t>
      </w:r>
      <w:r w:rsidRPr="00D379A2">
        <w:rPr>
          <w:spacing w:val="4"/>
          <w:sz w:val="28"/>
          <w:szCs w:val="28"/>
          <w:lang w:val="vi-VN"/>
        </w:rPr>
        <w:t>cáo</w:t>
      </w:r>
      <w:r w:rsidRPr="00D379A2">
        <w:rPr>
          <w:spacing w:val="4"/>
          <w:sz w:val="28"/>
          <w:szCs w:val="28"/>
          <w:lang w:val="pt-BR"/>
        </w:rPr>
        <w:t xml:space="preserve"> theo mẫu quy định tại Phụ lục </w:t>
      </w:r>
      <w:r w:rsidR="00075186" w:rsidRPr="00D379A2">
        <w:rPr>
          <w:spacing w:val="4"/>
          <w:sz w:val="28"/>
          <w:szCs w:val="28"/>
        </w:rPr>
        <w:t>3</w:t>
      </w:r>
      <w:r w:rsidR="00D41AF1" w:rsidRPr="00D379A2">
        <w:rPr>
          <w:spacing w:val="4"/>
          <w:sz w:val="28"/>
          <w:szCs w:val="28"/>
          <w:lang w:val="vi-VN"/>
        </w:rPr>
        <w:t>2</w:t>
      </w:r>
      <w:r w:rsidR="00D41AF1" w:rsidRPr="00D379A2">
        <w:rPr>
          <w:spacing w:val="4"/>
          <w:sz w:val="28"/>
          <w:szCs w:val="28"/>
          <w:lang w:val="pt-BR"/>
        </w:rPr>
        <w:t xml:space="preserve"> </w:t>
      </w:r>
      <w:r w:rsidRPr="00D379A2">
        <w:rPr>
          <w:spacing w:val="4"/>
          <w:sz w:val="28"/>
          <w:szCs w:val="28"/>
          <w:lang w:val="pt-BR"/>
        </w:rPr>
        <w:t>ban hành kèm theo Nghị định này;</w:t>
      </w:r>
    </w:p>
    <w:p w:rsidR="00A86A00" w:rsidRPr="00D379A2" w:rsidRDefault="0002140C" w:rsidP="004F243D">
      <w:pPr>
        <w:pStyle w:val="NormalWeb"/>
        <w:shd w:val="clear" w:color="auto" w:fill="FFFFFF"/>
        <w:spacing w:before="120" w:beforeAutospacing="0" w:after="0" w:afterAutospacing="0" w:line="288" w:lineRule="auto"/>
        <w:ind w:firstLine="720"/>
        <w:jc w:val="both"/>
        <w:rPr>
          <w:spacing w:val="4"/>
          <w:sz w:val="28"/>
          <w:szCs w:val="28"/>
          <w:lang w:val="pt-BR"/>
        </w:rPr>
      </w:pPr>
      <w:r w:rsidRPr="00D379A2">
        <w:rPr>
          <w:spacing w:val="4"/>
          <w:sz w:val="28"/>
          <w:szCs w:val="28"/>
          <w:lang w:val="pt-BR"/>
        </w:rPr>
        <w:t xml:space="preserve">b) </w:t>
      </w:r>
      <w:r w:rsidRPr="00D379A2">
        <w:rPr>
          <w:spacing w:val="4"/>
          <w:sz w:val="28"/>
          <w:szCs w:val="28"/>
          <w:lang w:val="vi-VN"/>
        </w:rPr>
        <w:t>Trong thời hạn 05 ngày làm việc k</w:t>
      </w:r>
      <w:r w:rsidRPr="00D379A2">
        <w:rPr>
          <w:spacing w:val="4"/>
          <w:sz w:val="28"/>
          <w:szCs w:val="28"/>
          <w:lang w:val="pt-BR"/>
        </w:rPr>
        <w:t>ể</w:t>
      </w:r>
      <w:r w:rsidRPr="00D379A2">
        <w:rPr>
          <w:rStyle w:val="apple-converted-space"/>
          <w:spacing w:val="4"/>
          <w:sz w:val="28"/>
          <w:szCs w:val="28"/>
          <w:lang w:val="pt-BR"/>
        </w:rPr>
        <w:t> </w:t>
      </w:r>
      <w:r w:rsidRPr="00D379A2">
        <w:rPr>
          <w:spacing w:val="4"/>
          <w:sz w:val="28"/>
          <w:szCs w:val="28"/>
          <w:lang w:val="vi-VN"/>
        </w:rPr>
        <w:t>từ ngày nhận được văn bản đề nghị</w:t>
      </w:r>
      <w:r w:rsidRPr="00D379A2">
        <w:rPr>
          <w:spacing w:val="4"/>
          <w:sz w:val="28"/>
          <w:szCs w:val="28"/>
          <w:lang w:val="pt-BR"/>
        </w:rPr>
        <w:t xml:space="preserve"> theo dấu tiếp nhận công văn đến của cơ quan tiếp nhận hồ sơ</w:t>
      </w:r>
      <w:r w:rsidRPr="00D379A2">
        <w:rPr>
          <w:spacing w:val="4"/>
          <w:sz w:val="28"/>
          <w:szCs w:val="28"/>
          <w:lang w:val="vi-VN"/>
        </w:rPr>
        <w:t>, cơ</w:t>
      </w:r>
      <w:r w:rsidRPr="00D379A2">
        <w:rPr>
          <w:rStyle w:val="apple-converted-space"/>
          <w:spacing w:val="4"/>
          <w:sz w:val="28"/>
          <w:szCs w:val="28"/>
          <w:lang w:val="vi-VN"/>
        </w:rPr>
        <w:t> </w:t>
      </w:r>
      <w:r w:rsidRPr="00D379A2">
        <w:rPr>
          <w:spacing w:val="4"/>
          <w:sz w:val="28"/>
          <w:szCs w:val="28"/>
          <w:lang w:val="pt-BR"/>
        </w:rPr>
        <w:t>quan</w:t>
      </w:r>
      <w:r w:rsidRPr="00D379A2">
        <w:rPr>
          <w:rStyle w:val="apple-converted-space"/>
          <w:spacing w:val="4"/>
          <w:sz w:val="28"/>
          <w:szCs w:val="28"/>
          <w:lang w:val="pt-BR"/>
        </w:rPr>
        <w:t xml:space="preserve"> có thẩm quyền </w:t>
      </w:r>
      <w:r w:rsidRPr="00D379A2">
        <w:rPr>
          <w:spacing w:val="4"/>
          <w:sz w:val="28"/>
          <w:szCs w:val="28"/>
          <w:lang w:val="vi-VN"/>
        </w:rPr>
        <w:t>xác nhận nội dung quảng cáo xem xét cấp lại cho cơ sở</w:t>
      </w:r>
      <w:r w:rsidRPr="00D379A2">
        <w:rPr>
          <w:spacing w:val="4"/>
          <w:sz w:val="28"/>
          <w:szCs w:val="28"/>
          <w:lang w:val="pt-BR"/>
        </w:rPr>
        <w:t>.</w:t>
      </w:r>
      <w:r w:rsidR="00075186" w:rsidRPr="00D379A2">
        <w:rPr>
          <w:spacing w:val="4"/>
          <w:sz w:val="28"/>
          <w:szCs w:val="28"/>
          <w:lang w:val="pt-BR"/>
        </w:rPr>
        <w:t xml:space="preserve"> </w:t>
      </w:r>
      <w:r w:rsidRPr="00D379A2">
        <w:rPr>
          <w:spacing w:val="4"/>
          <w:sz w:val="28"/>
          <w:szCs w:val="28"/>
          <w:lang w:val="pt-BR"/>
        </w:rPr>
        <w:t>T</w:t>
      </w:r>
      <w:r w:rsidRPr="00D379A2">
        <w:rPr>
          <w:spacing w:val="4"/>
          <w:sz w:val="28"/>
          <w:szCs w:val="28"/>
          <w:lang w:val="vi-VN"/>
        </w:rPr>
        <w:t xml:space="preserve">rường hợp từ chối cấp lại, </w:t>
      </w:r>
      <w:r w:rsidRPr="00D379A2">
        <w:rPr>
          <w:spacing w:val="4"/>
          <w:sz w:val="28"/>
          <w:szCs w:val="28"/>
          <w:lang w:val="pt-BR"/>
        </w:rPr>
        <w:t xml:space="preserve">cơ quan có thẩm quyền </w:t>
      </w:r>
      <w:r w:rsidRPr="00D379A2">
        <w:rPr>
          <w:spacing w:val="4"/>
          <w:sz w:val="28"/>
          <w:szCs w:val="28"/>
          <w:lang w:val="vi-VN"/>
        </w:rPr>
        <w:t>phải có văn bản thông báo nêu rõ lý do.</w:t>
      </w:r>
    </w:p>
    <w:p w:rsidR="00A86A00" w:rsidRPr="00D379A2" w:rsidRDefault="0002140C" w:rsidP="004F243D">
      <w:pPr>
        <w:pStyle w:val="NormalWeb"/>
        <w:shd w:val="clear" w:color="auto" w:fill="FFFFFF"/>
        <w:spacing w:before="120" w:beforeAutospacing="0" w:after="0" w:afterAutospacing="0" w:line="288" w:lineRule="auto"/>
        <w:ind w:firstLine="720"/>
        <w:jc w:val="both"/>
        <w:rPr>
          <w:spacing w:val="4"/>
          <w:sz w:val="28"/>
          <w:szCs w:val="28"/>
          <w:lang w:val="pt-BR"/>
        </w:rPr>
      </w:pPr>
      <w:r w:rsidRPr="00D379A2">
        <w:rPr>
          <w:spacing w:val="4"/>
          <w:sz w:val="28"/>
          <w:szCs w:val="28"/>
          <w:lang w:val="pt-BR"/>
        </w:rPr>
        <w:t>2. Cấp lại g</w:t>
      </w:r>
      <w:r w:rsidRPr="00D379A2">
        <w:rPr>
          <w:spacing w:val="4"/>
          <w:sz w:val="28"/>
          <w:szCs w:val="28"/>
          <w:lang w:val="vi-VN"/>
        </w:rPr>
        <w:t>iấy xác nhận nội dung qu</w:t>
      </w:r>
      <w:r w:rsidRPr="00D379A2">
        <w:rPr>
          <w:spacing w:val="4"/>
          <w:sz w:val="28"/>
          <w:szCs w:val="28"/>
          <w:lang w:val="pt-BR"/>
        </w:rPr>
        <w:t>ả</w:t>
      </w:r>
      <w:r w:rsidRPr="00D379A2">
        <w:rPr>
          <w:spacing w:val="4"/>
          <w:sz w:val="28"/>
          <w:szCs w:val="28"/>
          <w:lang w:val="vi-VN"/>
        </w:rPr>
        <w:t>ng c</w:t>
      </w:r>
      <w:r w:rsidRPr="00D379A2">
        <w:rPr>
          <w:spacing w:val="4"/>
          <w:sz w:val="28"/>
          <w:szCs w:val="28"/>
          <w:lang w:val="pt-BR"/>
        </w:rPr>
        <w:t>á</w:t>
      </w:r>
      <w:r w:rsidRPr="00D379A2">
        <w:rPr>
          <w:spacing w:val="4"/>
          <w:sz w:val="28"/>
          <w:szCs w:val="28"/>
          <w:lang w:val="vi-VN"/>
        </w:rPr>
        <w:t>o</w:t>
      </w:r>
      <w:r w:rsidRPr="00D379A2">
        <w:rPr>
          <w:spacing w:val="4"/>
          <w:sz w:val="28"/>
          <w:szCs w:val="28"/>
          <w:lang w:val="pt-BR"/>
        </w:rPr>
        <w:t xml:space="preserve"> trong trường hợp g</w:t>
      </w:r>
      <w:r w:rsidRPr="00D379A2">
        <w:rPr>
          <w:spacing w:val="4"/>
          <w:sz w:val="28"/>
          <w:szCs w:val="28"/>
          <w:lang w:val="vi-VN"/>
        </w:rPr>
        <w:t>iấy xác nhận nội dung qu</w:t>
      </w:r>
      <w:r w:rsidRPr="00D379A2">
        <w:rPr>
          <w:spacing w:val="4"/>
          <w:sz w:val="28"/>
          <w:szCs w:val="28"/>
          <w:lang w:val="pt-BR"/>
        </w:rPr>
        <w:t>ả</w:t>
      </w:r>
      <w:r w:rsidRPr="00D379A2">
        <w:rPr>
          <w:spacing w:val="4"/>
          <w:sz w:val="28"/>
          <w:szCs w:val="28"/>
          <w:lang w:val="vi-VN"/>
        </w:rPr>
        <w:t>ng c</w:t>
      </w:r>
      <w:r w:rsidRPr="00D379A2">
        <w:rPr>
          <w:spacing w:val="4"/>
          <w:sz w:val="28"/>
          <w:szCs w:val="28"/>
          <w:lang w:val="pt-BR"/>
        </w:rPr>
        <w:t>á</w:t>
      </w:r>
      <w:r w:rsidRPr="00D379A2">
        <w:rPr>
          <w:spacing w:val="4"/>
          <w:sz w:val="28"/>
          <w:szCs w:val="28"/>
          <w:lang w:val="vi-VN"/>
        </w:rPr>
        <w:t>o</w:t>
      </w:r>
      <w:r w:rsidRPr="00D379A2">
        <w:rPr>
          <w:spacing w:val="4"/>
          <w:sz w:val="28"/>
          <w:szCs w:val="28"/>
          <w:lang w:val="pt-BR"/>
        </w:rPr>
        <w:t xml:space="preserve"> còn hiệu lực nhưng có thay đổi về tên, địa chỉ của tổ chức, cá nhân chịu trách nhiệm đưa sản phẩm, hàng hóa, dịch vụ ra thị trường và không thay đổi nội dung quảng cáo, hoặc bổ sung phương tiện, hình thức quảng cáo:</w:t>
      </w:r>
    </w:p>
    <w:p w:rsidR="00A86A00" w:rsidRPr="00D379A2" w:rsidRDefault="0002140C" w:rsidP="004F243D">
      <w:pPr>
        <w:pStyle w:val="NormalWeb"/>
        <w:shd w:val="clear" w:color="auto" w:fill="FFFFFF"/>
        <w:spacing w:before="120" w:beforeAutospacing="0" w:after="0" w:afterAutospacing="0" w:line="288" w:lineRule="auto"/>
        <w:ind w:firstLine="720"/>
        <w:jc w:val="both"/>
        <w:rPr>
          <w:spacing w:val="4"/>
          <w:sz w:val="28"/>
          <w:szCs w:val="28"/>
          <w:lang w:val="pt-BR"/>
        </w:rPr>
      </w:pPr>
      <w:r w:rsidRPr="00D379A2">
        <w:rPr>
          <w:spacing w:val="4"/>
          <w:sz w:val="28"/>
          <w:szCs w:val="28"/>
          <w:lang w:val="pt-BR"/>
        </w:rPr>
        <w:t>a) Cơ sở có tên trên giấy xác nhận nội dung quảng cáo hoặc cơ sở được ủy quyền theo quy định</w:t>
      </w:r>
      <w:r w:rsidRPr="00D379A2">
        <w:rPr>
          <w:spacing w:val="4"/>
          <w:sz w:val="28"/>
          <w:szCs w:val="28"/>
          <w:lang w:val="vi-VN"/>
        </w:rPr>
        <w:t xml:space="preserve"> g</w:t>
      </w:r>
      <w:r w:rsidRPr="00D379A2">
        <w:rPr>
          <w:spacing w:val="4"/>
          <w:sz w:val="28"/>
          <w:szCs w:val="28"/>
          <w:lang w:val="pt-BR"/>
        </w:rPr>
        <w:t>ử</w:t>
      </w:r>
      <w:r w:rsidRPr="00D379A2">
        <w:rPr>
          <w:spacing w:val="4"/>
          <w:sz w:val="28"/>
          <w:szCs w:val="28"/>
          <w:lang w:val="vi-VN"/>
        </w:rPr>
        <w:t xml:space="preserve">i </w:t>
      </w:r>
      <w:r w:rsidRPr="00D379A2">
        <w:rPr>
          <w:spacing w:val="4"/>
          <w:sz w:val="28"/>
          <w:szCs w:val="28"/>
          <w:lang w:val="pt-BR"/>
        </w:rPr>
        <w:t>hồ sơ</w:t>
      </w:r>
      <w:r w:rsidRPr="00D379A2">
        <w:rPr>
          <w:spacing w:val="4"/>
          <w:sz w:val="28"/>
          <w:szCs w:val="28"/>
          <w:lang w:val="vi-VN"/>
        </w:rPr>
        <w:t xml:space="preserve"> đề nghị cấp lại tới cơ quan có thẩm quy</w:t>
      </w:r>
      <w:r w:rsidRPr="00D379A2">
        <w:rPr>
          <w:spacing w:val="4"/>
          <w:sz w:val="28"/>
          <w:szCs w:val="28"/>
          <w:lang w:val="pt-BR"/>
        </w:rPr>
        <w:t>ề</w:t>
      </w:r>
      <w:r w:rsidRPr="00D379A2">
        <w:rPr>
          <w:spacing w:val="4"/>
          <w:sz w:val="28"/>
          <w:szCs w:val="28"/>
          <w:lang w:val="vi-VN"/>
        </w:rPr>
        <w:t>n đ</w:t>
      </w:r>
      <w:r w:rsidRPr="00D379A2">
        <w:rPr>
          <w:spacing w:val="4"/>
          <w:sz w:val="28"/>
          <w:szCs w:val="28"/>
          <w:lang w:val="pt-BR"/>
        </w:rPr>
        <w:t>ã</w:t>
      </w:r>
      <w:r w:rsidRPr="00D379A2">
        <w:rPr>
          <w:rStyle w:val="apple-converted-space"/>
          <w:spacing w:val="4"/>
          <w:sz w:val="28"/>
          <w:szCs w:val="28"/>
          <w:lang w:val="vi-VN"/>
        </w:rPr>
        <w:t> </w:t>
      </w:r>
      <w:r w:rsidRPr="00D379A2">
        <w:rPr>
          <w:spacing w:val="4"/>
          <w:sz w:val="28"/>
          <w:szCs w:val="28"/>
          <w:lang w:val="vi-VN"/>
        </w:rPr>
        <w:t>c</w:t>
      </w:r>
      <w:r w:rsidRPr="00D379A2">
        <w:rPr>
          <w:spacing w:val="4"/>
          <w:sz w:val="28"/>
          <w:szCs w:val="28"/>
          <w:lang w:val="pt-BR"/>
        </w:rPr>
        <w:t>ấ</w:t>
      </w:r>
      <w:r w:rsidRPr="00D379A2">
        <w:rPr>
          <w:spacing w:val="4"/>
          <w:sz w:val="28"/>
          <w:szCs w:val="28"/>
          <w:lang w:val="vi-VN"/>
        </w:rPr>
        <w:t>p</w:t>
      </w:r>
      <w:r w:rsidRPr="00D379A2">
        <w:rPr>
          <w:spacing w:val="4"/>
          <w:sz w:val="28"/>
          <w:szCs w:val="28"/>
          <w:lang w:val="pt-BR"/>
        </w:rPr>
        <w:t xml:space="preserve"> g</w:t>
      </w:r>
      <w:r w:rsidRPr="00D379A2">
        <w:rPr>
          <w:spacing w:val="4"/>
          <w:sz w:val="28"/>
          <w:szCs w:val="28"/>
          <w:lang w:val="vi-VN"/>
        </w:rPr>
        <w:t>i</w:t>
      </w:r>
      <w:r w:rsidRPr="00D379A2">
        <w:rPr>
          <w:spacing w:val="4"/>
          <w:sz w:val="28"/>
          <w:szCs w:val="28"/>
          <w:lang w:val="pt-BR"/>
        </w:rPr>
        <w:t>ấ</w:t>
      </w:r>
      <w:r w:rsidRPr="00D379A2">
        <w:rPr>
          <w:spacing w:val="4"/>
          <w:sz w:val="28"/>
          <w:szCs w:val="28"/>
          <w:lang w:val="vi-VN"/>
        </w:rPr>
        <w:t>y xác</w:t>
      </w:r>
      <w:r w:rsidRPr="00D379A2">
        <w:rPr>
          <w:rStyle w:val="apple-converted-space"/>
          <w:spacing w:val="4"/>
          <w:sz w:val="28"/>
          <w:szCs w:val="28"/>
          <w:lang w:val="vi-VN"/>
        </w:rPr>
        <w:t> </w:t>
      </w:r>
      <w:r w:rsidRPr="00D379A2">
        <w:rPr>
          <w:spacing w:val="4"/>
          <w:sz w:val="28"/>
          <w:szCs w:val="28"/>
          <w:lang w:val="pt-BR"/>
        </w:rPr>
        <w:t>nh</w:t>
      </w:r>
      <w:r w:rsidRPr="00D379A2">
        <w:rPr>
          <w:spacing w:val="4"/>
          <w:sz w:val="28"/>
          <w:szCs w:val="28"/>
          <w:lang w:val="vi-VN"/>
        </w:rPr>
        <w:t>ận nội dung</w:t>
      </w:r>
      <w:r w:rsidRPr="00D379A2">
        <w:rPr>
          <w:rStyle w:val="apple-converted-space"/>
          <w:spacing w:val="4"/>
          <w:sz w:val="28"/>
          <w:szCs w:val="28"/>
          <w:lang w:val="vi-VN"/>
        </w:rPr>
        <w:t> </w:t>
      </w:r>
      <w:r w:rsidRPr="00D379A2">
        <w:rPr>
          <w:spacing w:val="4"/>
          <w:sz w:val="28"/>
          <w:szCs w:val="28"/>
          <w:lang w:val="pt-BR"/>
        </w:rPr>
        <w:t>quảng</w:t>
      </w:r>
      <w:r w:rsidRPr="00D379A2">
        <w:rPr>
          <w:rStyle w:val="apple-converted-space"/>
          <w:spacing w:val="4"/>
          <w:sz w:val="28"/>
          <w:szCs w:val="28"/>
          <w:lang w:val="pt-BR"/>
        </w:rPr>
        <w:t> </w:t>
      </w:r>
      <w:r w:rsidRPr="00D379A2">
        <w:rPr>
          <w:spacing w:val="4"/>
          <w:sz w:val="28"/>
          <w:szCs w:val="28"/>
          <w:lang w:val="vi-VN"/>
        </w:rPr>
        <w:t>cáo</w:t>
      </w:r>
      <w:r w:rsidRPr="00D379A2">
        <w:rPr>
          <w:spacing w:val="4"/>
          <w:sz w:val="28"/>
          <w:szCs w:val="28"/>
          <w:lang w:val="pt-BR"/>
        </w:rPr>
        <w:t>, bao gồm các giấy tờ sau:</w:t>
      </w:r>
    </w:p>
    <w:p w:rsidR="00A86A00" w:rsidRPr="00D379A2" w:rsidRDefault="0002140C" w:rsidP="004F243D">
      <w:pPr>
        <w:pStyle w:val="NormalWeb"/>
        <w:shd w:val="clear" w:color="auto" w:fill="FFFFFF"/>
        <w:spacing w:before="120" w:beforeAutospacing="0" w:after="0" w:afterAutospacing="0" w:line="288" w:lineRule="auto"/>
        <w:ind w:firstLine="720"/>
        <w:jc w:val="both"/>
        <w:rPr>
          <w:spacing w:val="4"/>
          <w:sz w:val="28"/>
          <w:szCs w:val="28"/>
          <w:lang w:val="pt-BR"/>
        </w:rPr>
      </w:pPr>
      <w:r w:rsidRPr="00D379A2">
        <w:rPr>
          <w:spacing w:val="4"/>
          <w:sz w:val="28"/>
          <w:szCs w:val="28"/>
          <w:lang w:val="pt-BR"/>
        </w:rPr>
        <w:t>- Văn bản đề nghị cấp lại giấy xác nhận nội dung quảng cáo theo mẫu quy định tại Ph</w:t>
      </w:r>
      <w:r w:rsidR="00A4264D" w:rsidRPr="00D379A2">
        <w:rPr>
          <w:spacing w:val="4"/>
          <w:sz w:val="28"/>
          <w:szCs w:val="28"/>
          <w:lang w:val="pt-BR"/>
        </w:rPr>
        <w:t xml:space="preserve">ụ lục </w:t>
      </w:r>
      <w:r w:rsidR="00075186" w:rsidRPr="00D379A2">
        <w:rPr>
          <w:spacing w:val="4"/>
          <w:sz w:val="28"/>
          <w:szCs w:val="28"/>
        </w:rPr>
        <w:t>3</w:t>
      </w:r>
      <w:r w:rsidR="00D41AF1" w:rsidRPr="00D379A2">
        <w:rPr>
          <w:spacing w:val="4"/>
          <w:sz w:val="28"/>
          <w:szCs w:val="28"/>
          <w:lang w:val="vi-VN"/>
        </w:rPr>
        <w:t>2</w:t>
      </w:r>
      <w:r w:rsidRPr="00D379A2">
        <w:rPr>
          <w:spacing w:val="4"/>
          <w:sz w:val="28"/>
          <w:szCs w:val="28"/>
          <w:lang w:val="pt-BR"/>
        </w:rPr>
        <w:t xml:space="preserve"> ban hành kèm theo Nghị định này;</w:t>
      </w:r>
    </w:p>
    <w:p w:rsidR="00A86A00" w:rsidRPr="00D379A2" w:rsidRDefault="0002140C" w:rsidP="004F243D">
      <w:pPr>
        <w:pStyle w:val="NormalWeb"/>
        <w:shd w:val="clear" w:color="auto" w:fill="FFFFFF"/>
        <w:spacing w:before="120" w:beforeAutospacing="0" w:after="0" w:afterAutospacing="0" w:line="288" w:lineRule="auto"/>
        <w:ind w:firstLine="720"/>
        <w:jc w:val="both"/>
        <w:rPr>
          <w:spacing w:val="4"/>
          <w:sz w:val="28"/>
          <w:szCs w:val="28"/>
          <w:lang w:val="pt-BR"/>
        </w:rPr>
      </w:pPr>
      <w:r w:rsidRPr="00D379A2">
        <w:rPr>
          <w:spacing w:val="4"/>
          <w:sz w:val="28"/>
          <w:szCs w:val="28"/>
          <w:lang w:val="pt-BR"/>
        </w:rPr>
        <w:t>- Giấy xác nhận nội dung quảng cáo đã được cấp kèm theo mẫu hoặc kịch bản quảng cáo đã được duyệt;</w:t>
      </w:r>
    </w:p>
    <w:p w:rsidR="00A86A00" w:rsidRPr="00D379A2" w:rsidRDefault="0002140C" w:rsidP="004F243D">
      <w:pPr>
        <w:pStyle w:val="NormalWeb"/>
        <w:shd w:val="clear" w:color="auto" w:fill="FFFFFF"/>
        <w:spacing w:before="120" w:beforeAutospacing="0" w:after="0" w:afterAutospacing="0" w:line="288" w:lineRule="auto"/>
        <w:ind w:firstLine="720"/>
        <w:jc w:val="both"/>
        <w:rPr>
          <w:spacing w:val="-2"/>
          <w:sz w:val="28"/>
          <w:szCs w:val="28"/>
          <w:lang w:val="pt-BR"/>
        </w:rPr>
      </w:pPr>
      <w:r w:rsidRPr="00D379A2">
        <w:rPr>
          <w:spacing w:val="-2"/>
          <w:sz w:val="28"/>
          <w:szCs w:val="28"/>
          <w:lang w:val="pt-BR"/>
        </w:rPr>
        <w:t>- Văn bản của cơ quan có thẩm quyền về việc thay đổi về tên, địa chỉ của tổ chức, cá nhân chịu trách nhiệm đưa sản phẩm, hàng hóa, dịch vụ ra thị trường.</w:t>
      </w:r>
    </w:p>
    <w:p w:rsidR="00A86A00" w:rsidRPr="00D379A2" w:rsidRDefault="0002140C" w:rsidP="004F243D">
      <w:pPr>
        <w:pStyle w:val="NormalWeb"/>
        <w:shd w:val="clear" w:color="auto" w:fill="FFFFFF"/>
        <w:spacing w:before="120" w:beforeAutospacing="0" w:after="0" w:afterAutospacing="0" w:line="288" w:lineRule="auto"/>
        <w:ind w:firstLine="720"/>
        <w:jc w:val="both"/>
        <w:rPr>
          <w:spacing w:val="4"/>
          <w:sz w:val="28"/>
          <w:szCs w:val="28"/>
          <w:lang w:val="pt-BR"/>
        </w:rPr>
      </w:pPr>
      <w:r w:rsidRPr="00D379A2">
        <w:rPr>
          <w:spacing w:val="4"/>
          <w:sz w:val="28"/>
          <w:szCs w:val="28"/>
          <w:lang w:val="pt-BR"/>
        </w:rPr>
        <w:t>b) Thủ tục cấp lại g</w:t>
      </w:r>
      <w:r w:rsidRPr="00D379A2">
        <w:rPr>
          <w:spacing w:val="4"/>
          <w:sz w:val="28"/>
          <w:szCs w:val="28"/>
          <w:lang w:val="vi-VN"/>
        </w:rPr>
        <w:t>iấy xác nhận nội dung qu</w:t>
      </w:r>
      <w:r w:rsidRPr="00D379A2">
        <w:rPr>
          <w:spacing w:val="4"/>
          <w:sz w:val="28"/>
          <w:szCs w:val="28"/>
          <w:lang w:val="pt-BR"/>
        </w:rPr>
        <w:t>ả</w:t>
      </w:r>
      <w:r w:rsidRPr="00D379A2">
        <w:rPr>
          <w:spacing w:val="4"/>
          <w:sz w:val="28"/>
          <w:szCs w:val="28"/>
          <w:lang w:val="vi-VN"/>
        </w:rPr>
        <w:t>ng c</w:t>
      </w:r>
      <w:r w:rsidRPr="00D379A2">
        <w:rPr>
          <w:spacing w:val="4"/>
          <w:sz w:val="28"/>
          <w:szCs w:val="28"/>
          <w:lang w:val="pt-BR"/>
        </w:rPr>
        <w:t>á</w:t>
      </w:r>
      <w:r w:rsidRPr="00D379A2">
        <w:rPr>
          <w:spacing w:val="4"/>
          <w:sz w:val="28"/>
          <w:szCs w:val="28"/>
          <w:lang w:val="vi-VN"/>
        </w:rPr>
        <w:t>o</w:t>
      </w:r>
      <w:r w:rsidRPr="00D379A2">
        <w:rPr>
          <w:spacing w:val="4"/>
          <w:sz w:val="28"/>
          <w:szCs w:val="28"/>
          <w:lang w:val="pt-BR"/>
        </w:rPr>
        <w:t xml:space="preserve"> thực hiện theo quy định tại các khoản 2, 3, 5 Điều </w:t>
      </w:r>
      <w:r w:rsidR="006A7420" w:rsidRPr="00D379A2">
        <w:rPr>
          <w:spacing w:val="4"/>
          <w:sz w:val="28"/>
          <w:szCs w:val="28"/>
          <w:lang w:val="vi-VN"/>
        </w:rPr>
        <w:t>8</w:t>
      </w:r>
      <w:r w:rsidR="008D7073" w:rsidRPr="00D379A2">
        <w:rPr>
          <w:spacing w:val="4"/>
          <w:sz w:val="28"/>
          <w:szCs w:val="28"/>
          <w:lang w:val="vi-VN"/>
        </w:rPr>
        <w:t>4</w:t>
      </w:r>
      <w:r w:rsidR="006A7420" w:rsidRPr="00D379A2">
        <w:rPr>
          <w:spacing w:val="4"/>
          <w:sz w:val="28"/>
          <w:szCs w:val="28"/>
          <w:lang w:val="vi-VN"/>
        </w:rPr>
        <w:t xml:space="preserve"> </w:t>
      </w:r>
      <w:r w:rsidRPr="00D379A2">
        <w:rPr>
          <w:spacing w:val="4"/>
          <w:sz w:val="28"/>
          <w:szCs w:val="28"/>
          <w:lang w:val="pt-BR"/>
        </w:rPr>
        <w:t>Nghị định này.</w:t>
      </w:r>
    </w:p>
    <w:p w:rsidR="00A86A00" w:rsidRPr="00D379A2" w:rsidRDefault="0002140C" w:rsidP="004F243D">
      <w:pPr>
        <w:pStyle w:val="NormalWeb"/>
        <w:shd w:val="clear" w:color="auto" w:fill="FFFFFF"/>
        <w:spacing w:before="120" w:beforeAutospacing="0" w:after="0" w:afterAutospacing="0" w:line="288" w:lineRule="auto"/>
        <w:ind w:firstLine="720"/>
        <w:jc w:val="both"/>
        <w:rPr>
          <w:spacing w:val="4"/>
          <w:sz w:val="28"/>
          <w:szCs w:val="28"/>
          <w:lang w:val="pt-BR"/>
        </w:rPr>
      </w:pPr>
      <w:r w:rsidRPr="00D379A2">
        <w:rPr>
          <w:spacing w:val="4"/>
          <w:sz w:val="28"/>
          <w:szCs w:val="28"/>
          <w:lang w:val="pt-BR"/>
        </w:rPr>
        <w:t>3. Khi G</w:t>
      </w:r>
      <w:r w:rsidRPr="00D379A2">
        <w:rPr>
          <w:spacing w:val="4"/>
          <w:sz w:val="28"/>
          <w:szCs w:val="28"/>
          <w:lang w:val="vi-VN"/>
        </w:rPr>
        <w:t>iấy xác nhận nội dung qu</w:t>
      </w:r>
      <w:r w:rsidRPr="00D379A2">
        <w:rPr>
          <w:spacing w:val="4"/>
          <w:sz w:val="28"/>
          <w:szCs w:val="28"/>
          <w:lang w:val="pt-BR"/>
        </w:rPr>
        <w:t>ả</w:t>
      </w:r>
      <w:r w:rsidRPr="00D379A2">
        <w:rPr>
          <w:spacing w:val="4"/>
          <w:sz w:val="28"/>
          <w:szCs w:val="28"/>
          <w:lang w:val="vi-VN"/>
        </w:rPr>
        <w:t>ng c</w:t>
      </w:r>
      <w:r w:rsidRPr="00D379A2">
        <w:rPr>
          <w:spacing w:val="4"/>
          <w:sz w:val="28"/>
          <w:szCs w:val="28"/>
          <w:lang w:val="pt-BR"/>
        </w:rPr>
        <w:t>á</w:t>
      </w:r>
      <w:r w:rsidRPr="00D379A2">
        <w:rPr>
          <w:spacing w:val="4"/>
          <w:sz w:val="28"/>
          <w:szCs w:val="28"/>
          <w:lang w:val="vi-VN"/>
        </w:rPr>
        <w:t>o</w:t>
      </w:r>
      <w:r w:rsidRPr="00D379A2">
        <w:rPr>
          <w:spacing w:val="4"/>
          <w:sz w:val="28"/>
          <w:szCs w:val="28"/>
          <w:lang w:val="pt-BR"/>
        </w:rPr>
        <w:t xml:space="preserve"> hết hiệu lực sử dụng quy định tại Điều </w:t>
      </w:r>
      <w:r w:rsidR="006A7420" w:rsidRPr="00D379A2">
        <w:rPr>
          <w:spacing w:val="4"/>
          <w:sz w:val="28"/>
          <w:szCs w:val="28"/>
          <w:lang w:val="vi-VN"/>
        </w:rPr>
        <w:t>8</w:t>
      </w:r>
      <w:r w:rsidR="008D7073" w:rsidRPr="00D379A2">
        <w:rPr>
          <w:spacing w:val="4"/>
          <w:sz w:val="28"/>
          <w:szCs w:val="28"/>
          <w:lang w:val="vi-VN"/>
        </w:rPr>
        <w:t>6</w:t>
      </w:r>
      <w:r w:rsidR="006A7420" w:rsidRPr="00D379A2">
        <w:rPr>
          <w:spacing w:val="4"/>
          <w:sz w:val="28"/>
          <w:szCs w:val="28"/>
          <w:lang w:val="vi-VN"/>
        </w:rPr>
        <w:t xml:space="preserve"> </w:t>
      </w:r>
      <w:r w:rsidRPr="00D379A2">
        <w:rPr>
          <w:spacing w:val="4"/>
          <w:sz w:val="28"/>
          <w:szCs w:val="28"/>
          <w:lang w:val="pt-BR"/>
        </w:rPr>
        <w:t>Nghị định này thì doanh nghiệp phải làm hồ sơ, thủ tục đăng ký xác nhận nội dung quảng cáo như trường hợp đăng ký ban đầu.</w:t>
      </w:r>
    </w:p>
    <w:p w:rsidR="00A86A00" w:rsidRPr="00D379A2" w:rsidRDefault="0002140C" w:rsidP="004F243D">
      <w:pPr>
        <w:spacing w:before="120" w:line="288" w:lineRule="auto"/>
        <w:ind w:firstLine="720"/>
        <w:jc w:val="both"/>
        <w:rPr>
          <w:b/>
          <w:spacing w:val="4"/>
          <w:sz w:val="28"/>
          <w:szCs w:val="28"/>
          <w:lang w:val="vi-VN"/>
        </w:rPr>
      </w:pPr>
      <w:r w:rsidRPr="00D379A2">
        <w:rPr>
          <w:b/>
          <w:spacing w:val="4"/>
          <w:sz w:val="28"/>
          <w:szCs w:val="28"/>
          <w:lang w:val="pt-BR"/>
        </w:rPr>
        <w:t>Điều </w:t>
      </w:r>
      <w:r w:rsidR="00F66297" w:rsidRPr="00D379A2">
        <w:rPr>
          <w:b/>
          <w:spacing w:val="4"/>
          <w:sz w:val="28"/>
          <w:szCs w:val="28"/>
          <w:lang w:val="pt-BR"/>
        </w:rPr>
        <w:t>8</w:t>
      </w:r>
      <w:r w:rsidR="0079426D" w:rsidRPr="00D379A2">
        <w:rPr>
          <w:b/>
          <w:spacing w:val="4"/>
          <w:sz w:val="28"/>
          <w:szCs w:val="28"/>
          <w:lang w:val="pt-BR"/>
        </w:rPr>
        <w:t>5</w:t>
      </w:r>
      <w:r w:rsidRPr="00D379A2">
        <w:rPr>
          <w:b/>
          <w:spacing w:val="4"/>
          <w:sz w:val="28"/>
          <w:szCs w:val="28"/>
          <w:lang w:val="pt-BR"/>
        </w:rPr>
        <w:t>. Cách ghi số giấy xác nhận nội dung quảng cáo</w:t>
      </w:r>
    </w:p>
    <w:p w:rsidR="00A86A00" w:rsidRPr="00D379A2" w:rsidRDefault="0002140C" w:rsidP="004F243D">
      <w:pPr>
        <w:spacing w:before="120" w:line="288" w:lineRule="auto"/>
        <w:ind w:firstLine="720"/>
        <w:jc w:val="both"/>
        <w:rPr>
          <w:sz w:val="28"/>
          <w:szCs w:val="28"/>
          <w:lang w:val="pt-BR"/>
        </w:rPr>
      </w:pPr>
      <w:r w:rsidRPr="00D379A2">
        <w:rPr>
          <w:sz w:val="28"/>
          <w:szCs w:val="28"/>
          <w:lang w:val="pt-BR"/>
        </w:rPr>
        <w:lastRenderedPageBreak/>
        <w:t>1. Đối với nội dung quảng cáo do các tổ chức thuộc Bộ Y tế cấp giấy xác nhận nội dung quảng cáo, nguyên tắc ghi như</w:t>
      </w:r>
      <w:r w:rsidRPr="00D379A2">
        <w:rPr>
          <w:sz w:val="28"/>
          <w:szCs w:val="28"/>
          <w:lang w:val="pt-BR"/>
        </w:rPr>
        <w:softHyphen/>
        <w:t xml:space="preserve"> sau: số thứ tự đ</w:t>
      </w:r>
      <w:r w:rsidRPr="00D379A2">
        <w:rPr>
          <w:sz w:val="28"/>
          <w:szCs w:val="28"/>
          <w:lang w:val="pt-BR"/>
        </w:rPr>
        <w:softHyphen/>
        <w:t>ược cấp/năm cấp/XNQC-tên viết tắt của tổ chức cấp. Ví dụ: 123/2015/XNQC-ATTP.</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2. Đối với giấy xác nhận nội dung quảng cáo do Sở Y tế, Chi cục An toàn vệ sinh thực phẩm cấp, nguyên tắc ghi như</w:t>
      </w:r>
      <w:r w:rsidRPr="00D379A2">
        <w:rPr>
          <w:spacing w:val="-4"/>
          <w:sz w:val="28"/>
          <w:szCs w:val="28"/>
          <w:lang w:val="pt-BR"/>
        </w:rPr>
        <w:softHyphen/>
        <w:t xml:space="preserve"> sau: số thứ tự đ</w:t>
      </w:r>
      <w:r w:rsidRPr="00D379A2">
        <w:rPr>
          <w:spacing w:val="-4"/>
          <w:sz w:val="28"/>
          <w:szCs w:val="28"/>
          <w:lang w:val="pt-BR"/>
        </w:rPr>
        <w:softHyphen/>
        <w:t>ược cấp/năm cấp/XNQC-tên viết tắt của tổ chức cấp và tên viết tắt của các tỉnh, thành phố trực thuộc trung ương. Ví dụ: 123/2015/XNQC-YTHN hoặc 123/2015/XNQC-ATTPHN.</w:t>
      </w:r>
    </w:p>
    <w:p w:rsidR="00A86A00" w:rsidRPr="00D379A2" w:rsidRDefault="0002140C" w:rsidP="004F243D">
      <w:pPr>
        <w:spacing w:before="120" w:line="288" w:lineRule="auto"/>
        <w:ind w:firstLine="720"/>
        <w:jc w:val="both"/>
        <w:rPr>
          <w:b/>
          <w:spacing w:val="4"/>
          <w:sz w:val="28"/>
          <w:szCs w:val="28"/>
          <w:lang w:val="vi-VN"/>
        </w:rPr>
      </w:pPr>
      <w:r w:rsidRPr="00D379A2">
        <w:rPr>
          <w:b/>
          <w:spacing w:val="4"/>
          <w:sz w:val="28"/>
          <w:szCs w:val="28"/>
          <w:lang w:val="pt-BR"/>
        </w:rPr>
        <w:t xml:space="preserve">Điều </w:t>
      </w:r>
      <w:r w:rsidR="00F66297" w:rsidRPr="00D379A2">
        <w:rPr>
          <w:b/>
          <w:spacing w:val="4"/>
          <w:sz w:val="28"/>
          <w:szCs w:val="28"/>
          <w:lang w:val="pt-BR"/>
        </w:rPr>
        <w:t>8</w:t>
      </w:r>
      <w:r w:rsidR="0079426D" w:rsidRPr="00D379A2">
        <w:rPr>
          <w:b/>
          <w:spacing w:val="4"/>
          <w:sz w:val="28"/>
          <w:szCs w:val="28"/>
          <w:lang w:val="pt-BR"/>
        </w:rPr>
        <w:t>6</w:t>
      </w:r>
      <w:r w:rsidRPr="00D379A2">
        <w:rPr>
          <w:b/>
          <w:spacing w:val="4"/>
          <w:sz w:val="28"/>
          <w:szCs w:val="28"/>
          <w:lang w:val="pt-BR"/>
        </w:rPr>
        <w:t>. Các trường hợp hết hiệu lực sử dụng của giấy xác nhận nội dung quảng cáo</w:t>
      </w:r>
    </w:p>
    <w:p w:rsidR="00A86A00" w:rsidRPr="00D379A2" w:rsidRDefault="0002140C" w:rsidP="004F243D">
      <w:pPr>
        <w:pStyle w:val="BodyTextIndent"/>
        <w:spacing w:before="120" w:after="0" w:line="288" w:lineRule="auto"/>
        <w:ind w:left="0" w:firstLine="720"/>
        <w:jc w:val="both"/>
        <w:rPr>
          <w:spacing w:val="4"/>
          <w:sz w:val="28"/>
          <w:szCs w:val="28"/>
          <w:lang w:val="pt-BR"/>
        </w:rPr>
      </w:pPr>
      <w:r w:rsidRPr="00D379A2">
        <w:rPr>
          <w:spacing w:val="4"/>
          <w:sz w:val="28"/>
          <w:szCs w:val="28"/>
          <w:lang w:val="pt-BR"/>
        </w:rPr>
        <w:t>1. Các trường hợp hết hiệu lực sử dụng của giấy xác nhận nội dung quảng cáo thực phẩm, phụ gia thực phẩm, sữa và sản phẩm dinh dưỡng dùng cho trẻ:</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a) Giấy tiếp nhận bản công bố hợp quy hoặc giấy xác nhận công bố phù hợp quy định an toàn thực phẩm hết hiệu lực;</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 xml:space="preserve">b) Doanh nghiệp bị thu hồi giấy chứng nhận cơ sở đủ điều kiện vệ sinh an toàn thực phẩm; </w:t>
      </w:r>
    </w:p>
    <w:p w:rsidR="00A86A00" w:rsidRPr="00D379A2" w:rsidRDefault="0002140C" w:rsidP="004F243D">
      <w:pPr>
        <w:spacing w:before="120" w:line="288" w:lineRule="auto"/>
        <w:ind w:firstLine="720"/>
        <w:jc w:val="both"/>
        <w:rPr>
          <w:sz w:val="28"/>
          <w:szCs w:val="28"/>
          <w:lang w:val="pt-BR"/>
        </w:rPr>
      </w:pPr>
      <w:r w:rsidRPr="00D379A2">
        <w:rPr>
          <w:sz w:val="28"/>
          <w:szCs w:val="28"/>
          <w:lang w:val="pt-BR"/>
        </w:rPr>
        <w:t>c) Sản phẩm, hàng hoá có những thay đổi về thành phần hoặc công dụng;</w:t>
      </w:r>
    </w:p>
    <w:p w:rsidR="00A86A00" w:rsidRPr="00D379A2" w:rsidRDefault="0002140C" w:rsidP="004F243D">
      <w:pPr>
        <w:spacing w:before="120" w:line="288" w:lineRule="auto"/>
        <w:ind w:firstLine="720"/>
        <w:jc w:val="both"/>
        <w:rPr>
          <w:spacing w:val="4"/>
          <w:sz w:val="28"/>
          <w:szCs w:val="28"/>
          <w:lang w:val="pt-BR"/>
        </w:rPr>
      </w:pPr>
      <w:r w:rsidRPr="00D379A2">
        <w:rPr>
          <w:spacing w:val="4"/>
          <w:sz w:val="28"/>
          <w:szCs w:val="28"/>
          <w:lang w:val="pt-BR"/>
        </w:rPr>
        <w:t>d) Sản phẩm, hàng hóa bị đình chỉ lưu hành hoặc bị thu hồi.</w:t>
      </w:r>
    </w:p>
    <w:p w:rsidR="00A86A00" w:rsidRPr="00D379A2" w:rsidRDefault="0002140C" w:rsidP="004F243D">
      <w:pPr>
        <w:pStyle w:val="NormalWeb"/>
        <w:spacing w:before="120" w:beforeAutospacing="0" w:after="240" w:afterAutospacing="0" w:line="288" w:lineRule="auto"/>
        <w:ind w:firstLine="720"/>
        <w:jc w:val="both"/>
        <w:rPr>
          <w:b/>
          <w:sz w:val="28"/>
          <w:szCs w:val="28"/>
          <w:lang w:val="nl-NL"/>
        </w:rPr>
      </w:pPr>
      <w:r w:rsidRPr="00D379A2">
        <w:rPr>
          <w:spacing w:val="4"/>
          <w:sz w:val="28"/>
          <w:szCs w:val="28"/>
          <w:lang w:val="pt-BR"/>
        </w:rPr>
        <w:t>2. Tổ chức, cá nhân đã đ</w:t>
      </w:r>
      <w:r w:rsidRPr="00D379A2">
        <w:rPr>
          <w:spacing w:val="4"/>
          <w:sz w:val="28"/>
          <w:szCs w:val="28"/>
          <w:lang w:val="pt-BR"/>
        </w:rPr>
        <w:softHyphen/>
        <w:t>ược cơ quan quản lý nhà nước có thẩm quyền cấp giấy tiếp nhận hồ sơ đăng ký quảng cáo tr</w:t>
      </w:r>
      <w:r w:rsidRPr="00D379A2">
        <w:rPr>
          <w:spacing w:val="4"/>
          <w:sz w:val="28"/>
          <w:szCs w:val="28"/>
          <w:lang w:val="pt-BR"/>
        </w:rPr>
        <w:softHyphen/>
        <w:t>ước ngày Nghị định này có hiệu lực được tiếp tục thực hiện quảng cáo cho đến khi giấy tiếp nhận hồ sơ đăng ký quảng cáo hết hiệu lực.</w:t>
      </w:r>
    </w:p>
    <w:p w:rsidR="00A86A00" w:rsidRPr="00D379A2" w:rsidRDefault="0002140C" w:rsidP="008D7789">
      <w:pPr>
        <w:pStyle w:val="NormalWeb"/>
        <w:spacing w:before="0" w:beforeAutospacing="0" w:after="120" w:afterAutospacing="0" w:line="360" w:lineRule="exact"/>
        <w:ind w:firstLine="720"/>
        <w:jc w:val="center"/>
        <w:rPr>
          <w:b/>
          <w:sz w:val="28"/>
          <w:szCs w:val="28"/>
          <w:lang w:val="nl-NL"/>
        </w:rPr>
      </w:pPr>
      <w:r w:rsidRPr="00D379A2">
        <w:rPr>
          <w:b/>
          <w:sz w:val="28"/>
          <w:szCs w:val="28"/>
          <w:lang w:val="nl-NL"/>
        </w:rPr>
        <w:t xml:space="preserve">Mục </w:t>
      </w:r>
      <w:r w:rsidR="00A201FD" w:rsidRPr="00D379A2">
        <w:rPr>
          <w:b/>
          <w:sz w:val="28"/>
          <w:szCs w:val="28"/>
          <w:lang w:val="nl-NL"/>
        </w:rPr>
        <w:t>7</w:t>
      </w:r>
      <w:r w:rsidRPr="00D379A2">
        <w:rPr>
          <w:b/>
          <w:sz w:val="28"/>
          <w:szCs w:val="28"/>
          <w:lang w:val="nl-NL"/>
        </w:rPr>
        <w:t>. TRÌNH TỰ THỦ TỤC CHỈ ĐỊNH CƠ SỞ KIỂM NGHIỆM THỰC PHẨM PHỤC VỤ QUẢN LÝ NHÀ NƯỚC</w:t>
      </w:r>
    </w:p>
    <w:p w:rsidR="00027EA2" w:rsidRPr="00D379A2" w:rsidRDefault="00027EA2" w:rsidP="0056576D">
      <w:pPr>
        <w:pStyle w:val="NormalWeb"/>
        <w:spacing w:before="120" w:beforeAutospacing="0" w:after="0" w:afterAutospacing="0" w:line="276" w:lineRule="auto"/>
        <w:ind w:firstLine="720"/>
        <w:jc w:val="both"/>
        <w:rPr>
          <w:b/>
          <w:sz w:val="28"/>
          <w:szCs w:val="28"/>
          <w:lang w:val="nl-NL"/>
        </w:rPr>
      </w:pPr>
      <w:r w:rsidRPr="00D379A2">
        <w:rPr>
          <w:b/>
          <w:sz w:val="28"/>
          <w:szCs w:val="28"/>
          <w:lang w:val="nl-NL"/>
        </w:rPr>
        <w:t>Điều 8</w:t>
      </w:r>
      <w:r w:rsidR="0079426D" w:rsidRPr="00D379A2">
        <w:rPr>
          <w:b/>
          <w:sz w:val="28"/>
          <w:szCs w:val="28"/>
          <w:lang w:val="vi-VN"/>
        </w:rPr>
        <w:t>7</w:t>
      </w:r>
      <w:r w:rsidRPr="00D379A2">
        <w:rPr>
          <w:b/>
          <w:sz w:val="28"/>
          <w:szCs w:val="28"/>
          <w:lang w:val="nl-NL"/>
        </w:rPr>
        <w:t xml:space="preserve">. Hồ sơ đăng ký chỉ định cơ sở kiểm nghiệm thực phẩm </w:t>
      </w:r>
    </w:p>
    <w:p w:rsidR="00027EA2" w:rsidRPr="00D379A2" w:rsidRDefault="00027EA2" w:rsidP="0056576D">
      <w:pPr>
        <w:pStyle w:val="NormalWeb"/>
        <w:spacing w:before="120" w:beforeAutospacing="0" w:after="0" w:afterAutospacing="0" w:line="276" w:lineRule="auto"/>
        <w:ind w:firstLine="567"/>
        <w:jc w:val="both"/>
        <w:rPr>
          <w:sz w:val="28"/>
          <w:szCs w:val="28"/>
          <w:lang w:val="nl-NL"/>
        </w:rPr>
      </w:pPr>
      <w:r w:rsidRPr="00D379A2">
        <w:rPr>
          <w:sz w:val="28"/>
          <w:szCs w:val="28"/>
          <w:lang w:val="nl-NL"/>
        </w:rPr>
        <w:tab/>
        <w:t xml:space="preserve">1. Cơ sở kiểm nghiệm thực phẩm đáp ứng các yêu cầu quy định tại Điều </w:t>
      </w:r>
      <w:r w:rsidR="00027BA1" w:rsidRPr="00D379A2">
        <w:rPr>
          <w:sz w:val="28"/>
          <w:szCs w:val="28"/>
          <w:lang w:val="nl-NL"/>
        </w:rPr>
        <w:t>47</w:t>
      </w:r>
      <w:r w:rsidRPr="00D379A2">
        <w:rPr>
          <w:sz w:val="28"/>
          <w:szCs w:val="28"/>
          <w:lang w:val="nl-NL"/>
        </w:rPr>
        <w:t xml:space="preserve"> Nghị định này nộp một (01) bộ hồ sơ đăng ký chỉ định (nộp trực tiếp hoặc qua đường bưu điện) cho Bộ Y tế (Cục An toàn thực phẩm).</w:t>
      </w:r>
    </w:p>
    <w:p w:rsidR="00027EA2" w:rsidRPr="00D379A2" w:rsidRDefault="00027EA2" w:rsidP="0056576D">
      <w:pPr>
        <w:spacing w:before="120" w:line="276" w:lineRule="auto"/>
        <w:ind w:firstLine="720"/>
        <w:jc w:val="both"/>
        <w:rPr>
          <w:i/>
          <w:sz w:val="28"/>
          <w:szCs w:val="28"/>
          <w:lang w:val="pt-BR"/>
        </w:rPr>
      </w:pPr>
      <w:r w:rsidRPr="00D379A2">
        <w:rPr>
          <w:sz w:val="28"/>
          <w:szCs w:val="28"/>
          <w:lang w:val="nl-NL"/>
        </w:rPr>
        <w:t>2. Hồ sơ đăng ký chỉ định bao gồm:</w:t>
      </w:r>
    </w:p>
    <w:p w:rsidR="00027EA2" w:rsidRPr="00D379A2" w:rsidRDefault="00027EA2" w:rsidP="0056576D">
      <w:pPr>
        <w:pStyle w:val="NormalWeb"/>
        <w:spacing w:before="120" w:beforeAutospacing="0" w:after="0" w:afterAutospacing="0" w:line="276" w:lineRule="auto"/>
        <w:ind w:firstLine="720"/>
        <w:jc w:val="both"/>
        <w:rPr>
          <w:sz w:val="28"/>
          <w:szCs w:val="28"/>
          <w:lang w:val="nl-NL"/>
        </w:rPr>
      </w:pPr>
      <w:r w:rsidRPr="00D379A2">
        <w:rPr>
          <w:sz w:val="28"/>
          <w:szCs w:val="28"/>
          <w:lang w:val="nl-NL"/>
        </w:rPr>
        <w:t xml:space="preserve">a) Đơn đăng ký chỉ định cơ sở kiểm nghiệm thực phẩm theo mẫu quy định tại Phụ lục </w:t>
      </w:r>
      <w:r w:rsidR="00D0540B" w:rsidRPr="00D379A2">
        <w:rPr>
          <w:sz w:val="28"/>
          <w:szCs w:val="28"/>
        </w:rPr>
        <w:t>3</w:t>
      </w:r>
      <w:r w:rsidR="005F0A06" w:rsidRPr="00D379A2">
        <w:rPr>
          <w:sz w:val="28"/>
          <w:szCs w:val="28"/>
          <w:lang w:val="vi-VN"/>
        </w:rPr>
        <w:t>3</w:t>
      </w:r>
      <w:r w:rsidR="00CA6B1B" w:rsidRPr="00D379A2">
        <w:rPr>
          <w:sz w:val="28"/>
          <w:szCs w:val="28"/>
          <w:lang w:val="vi-VN"/>
        </w:rPr>
        <w:t xml:space="preserve"> b</w:t>
      </w:r>
      <w:r w:rsidRPr="00D379A2">
        <w:rPr>
          <w:sz w:val="28"/>
          <w:szCs w:val="28"/>
          <w:lang w:val="nl-NL"/>
        </w:rPr>
        <w:t>an hành kèm theo Nghị định này.</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lastRenderedPageBreak/>
        <w:t>b) Quyết định thành lập, quyết định giao nhiệm vụ của cơ quan quản lý nhà nước có thẩm quyền hoặc Giấy chứng nhận đăng ký kinh doanh hoặc Giấy chứng nhận đăng ký lĩnh vực (bản sao có chứng thực).</w:t>
      </w:r>
    </w:p>
    <w:p w:rsidR="00027EA2" w:rsidRPr="00D379A2" w:rsidRDefault="00027EA2" w:rsidP="0056576D">
      <w:pPr>
        <w:spacing w:before="120" w:line="276" w:lineRule="auto"/>
        <w:ind w:firstLine="720"/>
        <w:jc w:val="both"/>
        <w:rPr>
          <w:sz w:val="28"/>
          <w:szCs w:val="28"/>
          <w:lang w:val="nl-NL"/>
        </w:rPr>
      </w:pPr>
      <w:r w:rsidRPr="00D379A2">
        <w:rPr>
          <w:iCs/>
          <w:sz w:val="28"/>
          <w:szCs w:val="28"/>
          <w:lang w:val="nl-NL"/>
        </w:rPr>
        <w:t xml:space="preserve">c) </w:t>
      </w:r>
      <w:r w:rsidRPr="00D379A2">
        <w:rPr>
          <w:sz w:val="28"/>
          <w:szCs w:val="28"/>
          <w:lang w:val="nl-NL"/>
        </w:rPr>
        <w:t>Tài liệu, hồ sơ kỹ thuật và các quy trình liên quan đến chỉ tiêu/phép thử.</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d)</w:t>
      </w:r>
      <w:r w:rsidR="0079426D" w:rsidRPr="00D379A2">
        <w:rPr>
          <w:sz w:val="28"/>
          <w:szCs w:val="28"/>
          <w:lang w:val="nl-NL"/>
        </w:rPr>
        <w:t xml:space="preserve"> </w:t>
      </w:r>
      <w:r w:rsidRPr="00D379A2">
        <w:rPr>
          <w:sz w:val="28"/>
          <w:szCs w:val="28"/>
          <w:lang w:val="nl-NL"/>
        </w:rPr>
        <w:t>Hồ sơ năng lực:</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 Báo cáo năng lực cơ sở kiểm nghiệm theo mẫu quy định tại Phụ lục </w:t>
      </w:r>
      <w:r w:rsidR="00D0540B" w:rsidRPr="00D379A2">
        <w:rPr>
          <w:sz w:val="28"/>
          <w:szCs w:val="28"/>
        </w:rPr>
        <w:t>3</w:t>
      </w:r>
      <w:r w:rsidR="005F0A06" w:rsidRPr="00D379A2">
        <w:rPr>
          <w:sz w:val="28"/>
          <w:szCs w:val="28"/>
          <w:lang w:val="vi-VN"/>
        </w:rPr>
        <w:t>4</w:t>
      </w:r>
      <w:r w:rsidR="008B1999" w:rsidRPr="00D379A2">
        <w:rPr>
          <w:sz w:val="28"/>
          <w:szCs w:val="28"/>
          <w:lang w:val="vi-VN"/>
        </w:rPr>
        <w:t xml:space="preserve"> </w:t>
      </w:r>
      <w:r w:rsidRPr="00D379A2">
        <w:rPr>
          <w:sz w:val="28"/>
          <w:szCs w:val="28"/>
          <w:lang w:val="nl-NL"/>
        </w:rPr>
        <w:t>ban hành kèm theo Nghị định này.</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Báo cáo kết quả kiểm tra thành thạo tay nghề của kiểm nghiệm viên đối với chỉ tiêu/phép thử trong 12 tháng gần nhất.</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đ) Mẫu Phiếu kết quả thử nghiệm theo quy định tại Phụ lục </w:t>
      </w:r>
      <w:r w:rsidR="00D0540B" w:rsidRPr="00D379A2">
        <w:rPr>
          <w:sz w:val="28"/>
          <w:szCs w:val="28"/>
          <w:lang w:val="nl-NL"/>
        </w:rPr>
        <w:t xml:space="preserve">35 </w:t>
      </w:r>
      <w:r w:rsidRPr="00D379A2">
        <w:rPr>
          <w:sz w:val="28"/>
          <w:szCs w:val="28"/>
          <w:lang w:val="nl-NL"/>
        </w:rPr>
        <w:t xml:space="preserve">ban hành kèm theo Nghị định này; </w:t>
      </w:r>
    </w:p>
    <w:p w:rsidR="00027EA2" w:rsidRPr="00D379A2" w:rsidRDefault="00027EA2" w:rsidP="0056576D">
      <w:pPr>
        <w:spacing w:before="120" w:line="276" w:lineRule="auto"/>
        <w:ind w:firstLine="720"/>
        <w:jc w:val="both"/>
        <w:rPr>
          <w:bCs/>
          <w:sz w:val="28"/>
          <w:szCs w:val="28"/>
          <w:lang w:val="nl-NL"/>
        </w:rPr>
      </w:pPr>
      <w:r w:rsidRPr="00D379A2">
        <w:rPr>
          <w:bCs/>
          <w:sz w:val="28"/>
          <w:szCs w:val="28"/>
          <w:lang w:val="nl-NL"/>
        </w:rPr>
        <w:t xml:space="preserve">e) Đối với cơ sở kiểm nghiệm đã được tổ chức công nhận hợp pháp của Việt Nam hoặc tổ chức công nhận nước ngoài là thành viên tham gia ký thỏa thuận thừa nhận lẫn nhau của </w:t>
      </w:r>
      <w:r w:rsidRPr="00D379A2">
        <w:rPr>
          <w:sz w:val="28"/>
          <w:szCs w:val="28"/>
          <w:lang w:val="nl-NL"/>
        </w:rPr>
        <w:t>Hiệp hội Công nhận phòng thí nghiệm Quốc tế (</w:t>
      </w:r>
      <w:r w:rsidRPr="00D379A2">
        <w:rPr>
          <w:bCs/>
          <w:iCs/>
          <w:sz w:val="28"/>
          <w:szCs w:val="28"/>
          <w:lang w:val="nl-NL"/>
        </w:rPr>
        <w:t xml:space="preserve">ILAC - </w:t>
      </w:r>
      <w:r w:rsidRPr="00D379A2">
        <w:rPr>
          <w:rStyle w:val="st1"/>
          <w:bCs/>
          <w:sz w:val="28"/>
          <w:szCs w:val="28"/>
          <w:lang w:val="vi-VN"/>
        </w:rPr>
        <w:t>International Laboratory Accreditation Cooperation</w:t>
      </w:r>
      <w:r w:rsidRPr="00D379A2">
        <w:rPr>
          <w:bCs/>
          <w:iCs/>
          <w:sz w:val="28"/>
          <w:szCs w:val="28"/>
          <w:lang w:val="nl-NL"/>
        </w:rPr>
        <w:t xml:space="preserve">), </w:t>
      </w:r>
      <w:r w:rsidRPr="00D379A2">
        <w:rPr>
          <w:sz w:val="28"/>
          <w:szCs w:val="28"/>
          <w:lang w:val="nl-NL"/>
        </w:rPr>
        <w:t>Hiệp hội Công nhận phòng thí nghiệm Châu Á - Thái Bình Dương</w:t>
      </w:r>
      <w:r w:rsidRPr="00D379A2">
        <w:rPr>
          <w:bCs/>
          <w:iCs/>
          <w:sz w:val="28"/>
          <w:szCs w:val="28"/>
          <w:lang w:val="nl-NL"/>
        </w:rPr>
        <w:t xml:space="preserve"> (APLAC - Asian Pacific </w:t>
      </w:r>
      <w:r w:rsidRPr="00D379A2">
        <w:rPr>
          <w:sz w:val="28"/>
          <w:szCs w:val="28"/>
          <w:lang w:val="nl-NL"/>
        </w:rPr>
        <w:t>Laboratory Accreditation Cooperation</w:t>
      </w:r>
      <w:r w:rsidRPr="00D379A2">
        <w:rPr>
          <w:bCs/>
          <w:iCs/>
          <w:sz w:val="28"/>
          <w:szCs w:val="28"/>
          <w:lang w:val="nl-NL"/>
        </w:rPr>
        <w:t xml:space="preserve">) đánh giá và cấp chứng chỉ công nhận theo </w:t>
      </w:r>
      <w:r w:rsidRPr="00D379A2">
        <w:rPr>
          <w:sz w:val="28"/>
          <w:szCs w:val="28"/>
          <w:lang w:val="nl-NL"/>
        </w:rPr>
        <w:t>Tiêu chuẩn quốc gia TCVN ISO/IEC 17025: 2007 hoặc Tiêu chuẩn quốc tế ISO/IEC 17025:2005</w:t>
      </w:r>
      <w:r w:rsidR="00405C0A" w:rsidRPr="00D379A2">
        <w:rPr>
          <w:sz w:val="28"/>
          <w:szCs w:val="28"/>
          <w:lang w:val="nl-NL"/>
        </w:rPr>
        <w:t xml:space="preserve"> </w:t>
      </w:r>
      <w:r w:rsidRPr="00D379A2">
        <w:rPr>
          <w:sz w:val="28"/>
          <w:szCs w:val="28"/>
          <w:lang w:val="nl-NL"/>
        </w:rPr>
        <w:t xml:space="preserve">đăng ký chỉ định các chỉ tiêu/phép thử trong phạm vi đã được công nhận: nộp các tài liệu nêu tại Điểm a, b, c, d và đ Khoản </w:t>
      </w:r>
      <w:r w:rsidR="00000E37" w:rsidRPr="00D379A2">
        <w:rPr>
          <w:sz w:val="28"/>
          <w:szCs w:val="28"/>
          <w:lang w:val="nl-NL"/>
        </w:rPr>
        <w:t xml:space="preserve">2 </w:t>
      </w:r>
      <w:r w:rsidRPr="00D379A2">
        <w:rPr>
          <w:sz w:val="28"/>
          <w:szCs w:val="28"/>
          <w:lang w:val="nl-NL"/>
        </w:rPr>
        <w:t>Điều này, chứng chỉ công nhận, danh mục, phạm vi công nhận</w:t>
      </w:r>
      <w:r w:rsidR="00A92637" w:rsidRPr="00D379A2">
        <w:rPr>
          <w:sz w:val="28"/>
          <w:szCs w:val="28"/>
          <w:lang w:val="nl-NL"/>
        </w:rPr>
        <w:t xml:space="preserve"> </w:t>
      </w:r>
      <w:r w:rsidRPr="00D379A2">
        <w:rPr>
          <w:sz w:val="28"/>
          <w:szCs w:val="28"/>
          <w:lang w:val="nl-NL"/>
        </w:rPr>
        <w:t>(bản sao có chứng thực).</w:t>
      </w:r>
    </w:p>
    <w:p w:rsidR="00027EA2" w:rsidRPr="00D379A2" w:rsidRDefault="00027EA2" w:rsidP="0056576D">
      <w:pPr>
        <w:pStyle w:val="NormalWeb"/>
        <w:spacing w:before="120" w:beforeAutospacing="0" w:after="0" w:afterAutospacing="0" w:line="276" w:lineRule="auto"/>
        <w:ind w:firstLine="720"/>
        <w:jc w:val="both"/>
        <w:rPr>
          <w:b/>
          <w:sz w:val="28"/>
          <w:szCs w:val="28"/>
          <w:lang w:val="nl-NL"/>
        </w:rPr>
      </w:pPr>
      <w:r w:rsidRPr="00D379A2">
        <w:rPr>
          <w:b/>
          <w:sz w:val="28"/>
          <w:szCs w:val="28"/>
          <w:lang w:val="nl-NL"/>
        </w:rPr>
        <w:t xml:space="preserve">Điều </w:t>
      </w:r>
      <w:r w:rsidR="0079426D" w:rsidRPr="00D379A2">
        <w:rPr>
          <w:b/>
          <w:sz w:val="28"/>
          <w:szCs w:val="28"/>
          <w:lang w:val="nl-NL"/>
        </w:rPr>
        <w:t>88</w:t>
      </w:r>
      <w:r w:rsidRPr="00D379A2">
        <w:rPr>
          <w:b/>
          <w:sz w:val="28"/>
          <w:szCs w:val="28"/>
          <w:lang w:val="nl-NL"/>
        </w:rPr>
        <w:t>. Hồ sơ đăng ký gia hạn chỉ định</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Trước khi Quyết định chỉ định hết hiệu lực chín mươi (90) ngày, cơ sở kiểm nghiệm gửi một (01) bộ hồ sơ gia hạn chỉ định cho Bộ Y tế (Cục An toàn thực phẩm). Hồ sơ bao gồm:</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1. Đơn đăng ký gia hạn chỉ định cơ sở kiểm nghiệm theo mẫu quy định tại Phụ lục </w:t>
      </w:r>
      <w:r w:rsidR="00D0540B" w:rsidRPr="00D379A2">
        <w:rPr>
          <w:sz w:val="28"/>
          <w:szCs w:val="28"/>
          <w:lang w:val="nl-NL"/>
        </w:rPr>
        <w:t>33</w:t>
      </w:r>
      <w:r w:rsidRPr="00D379A2">
        <w:rPr>
          <w:sz w:val="28"/>
          <w:szCs w:val="28"/>
          <w:lang w:val="nl-NL"/>
        </w:rPr>
        <w:t xml:space="preserve"> ban hành kèm theo Nghị định này;</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2. Kết quả so sánh liên phòng, thử nghiệm thành thạo do Bộ Y tế (Cục An toàn thực phẩm)</w:t>
      </w:r>
      <w:r w:rsidR="005F0A06" w:rsidRPr="00D379A2">
        <w:rPr>
          <w:sz w:val="28"/>
          <w:szCs w:val="28"/>
          <w:lang w:val="vi-VN"/>
        </w:rPr>
        <w:t xml:space="preserve"> </w:t>
      </w:r>
      <w:r w:rsidRPr="00D379A2">
        <w:rPr>
          <w:sz w:val="28"/>
          <w:szCs w:val="28"/>
          <w:lang w:val="nl-NL"/>
        </w:rPr>
        <w:t xml:space="preserve">hoặc các nhà cung cấp thử nghiệm thành thạo tổ chức; </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3. Báo cáo kết quả thực hiện công tác thử nghiệm trong thời gian được chỉ định theo mẫu quy định tại Phụ lục </w:t>
      </w:r>
      <w:r w:rsidR="00D0540B" w:rsidRPr="00D379A2">
        <w:rPr>
          <w:sz w:val="28"/>
          <w:szCs w:val="28"/>
        </w:rPr>
        <w:t>36</w:t>
      </w:r>
      <w:r w:rsidR="00D0540B" w:rsidRPr="00D379A2">
        <w:rPr>
          <w:sz w:val="28"/>
          <w:szCs w:val="28"/>
          <w:lang w:val="nl-NL"/>
        </w:rPr>
        <w:t xml:space="preserve"> </w:t>
      </w:r>
      <w:r w:rsidRPr="00D379A2">
        <w:rPr>
          <w:sz w:val="28"/>
          <w:szCs w:val="28"/>
          <w:lang w:val="nl-NL"/>
        </w:rPr>
        <w:t>ban hành kèm theo Nghị định này.</w:t>
      </w:r>
    </w:p>
    <w:p w:rsidR="00027EA2" w:rsidRPr="00D379A2" w:rsidRDefault="00027EA2" w:rsidP="0056576D">
      <w:pPr>
        <w:spacing w:before="120" w:line="276" w:lineRule="auto"/>
        <w:ind w:firstLine="720"/>
        <w:jc w:val="both"/>
        <w:rPr>
          <w:b/>
          <w:sz w:val="28"/>
          <w:szCs w:val="28"/>
          <w:lang w:val="nl-NL"/>
        </w:rPr>
      </w:pPr>
      <w:r w:rsidRPr="00D379A2">
        <w:rPr>
          <w:b/>
          <w:sz w:val="28"/>
          <w:szCs w:val="28"/>
          <w:lang w:val="nl-NL"/>
        </w:rPr>
        <w:t xml:space="preserve">Điều </w:t>
      </w:r>
      <w:r w:rsidR="0079426D" w:rsidRPr="00D379A2">
        <w:rPr>
          <w:b/>
          <w:sz w:val="28"/>
          <w:szCs w:val="28"/>
          <w:lang w:val="nl-NL"/>
        </w:rPr>
        <w:t>89</w:t>
      </w:r>
      <w:r w:rsidRPr="00D379A2">
        <w:rPr>
          <w:b/>
          <w:sz w:val="28"/>
          <w:szCs w:val="28"/>
          <w:lang w:val="nl-NL"/>
        </w:rPr>
        <w:t>.</w:t>
      </w:r>
      <w:r w:rsidR="0079426D" w:rsidRPr="00D379A2">
        <w:rPr>
          <w:b/>
          <w:sz w:val="28"/>
          <w:szCs w:val="28"/>
          <w:lang w:val="nl-NL"/>
        </w:rPr>
        <w:t xml:space="preserve"> </w:t>
      </w:r>
      <w:r w:rsidRPr="00D379A2">
        <w:rPr>
          <w:b/>
          <w:sz w:val="28"/>
          <w:szCs w:val="28"/>
          <w:lang w:val="nl-NL"/>
        </w:rPr>
        <w:t>Hồ sơ đăng ký thay đổi, bổ sung năng lực hoạt động cơ sở kiểm nghiệm</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lastRenderedPageBreak/>
        <w:t xml:space="preserve">1. Cơ sở kiểm nghiệm đã được chỉ định khi có thay đổi, bổ sung năng lực hoạt động, cơ sở kiểm nghiệm phải thực hiện việc đăng ký thay đổi, bổ sung gửi Bộ Y tế (Cục An toàn thực phẩm). </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2. Hồ sơ đăng ký thay đổi, bổ sung bao gồm:</w:t>
      </w:r>
    </w:p>
    <w:p w:rsidR="00027EA2" w:rsidRPr="00D379A2" w:rsidRDefault="00027EA2" w:rsidP="0056576D">
      <w:pPr>
        <w:spacing w:before="120" w:line="276" w:lineRule="auto"/>
        <w:ind w:firstLine="720"/>
        <w:jc w:val="both"/>
        <w:rPr>
          <w:sz w:val="28"/>
          <w:szCs w:val="28"/>
          <w:lang w:val="nl-NL"/>
        </w:rPr>
      </w:pPr>
      <w:r w:rsidRPr="00D379A2">
        <w:rPr>
          <w:iCs/>
          <w:sz w:val="28"/>
          <w:szCs w:val="28"/>
          <w:lang w:val="nl-NL"/>
        </w:rPr>
        <w:t xml:space="preserve">a) </w:t>
      </w:r>
      <w:r w:rsidRPr="00D379A2">
        <w:rPr>
          <w:sz w:val="28"/>
          <w:szCs w:val="28"/>
          <w:lang w:val="nl-NL"/>
        </w:rPr>
        <w:t xml:space="preserve">Báo cáo năng lực cơ sở kiểm nghiệm theo mẫu quy định tại Phụ lục </w:t>
      </w:r>
      <w:r w:rsidR="00D0540B" w:rsidRPr="00D379A2">
        <w:rPr>
          <w:sz w:val="28"/>
          <w:szCs w:val="28"/>
        </w:rPr>
        <w:t>3</w:t>
      </w:r>
      <w:r w:rsidR="007A66F8" w:rsidRPr="00D379A2">
        <w:rPr>
          <w:sz w:val="28"/>
          <w:szCs w:val="28"/>
          <w:lang w:val="vi-VN"/>
        </w:rPr>
        <w:t>4</w:t>
      </w:r>
      <w:r w:rsidR="003A4403" w:rsidRPr="00D379A2">
        <w:rPr>
          <w:sz w:val="28"/>
          <w:szCs w:val="28"/>
          <w:lang w:val="vi-VN"/>
        </w:rPr>
        <w:t xml:space="preserve"> </w:t>
      </w:r>
      <w:r w:rsidRPr="00D379A2">
        <w:rPr>
          <w:sz w:val="28"/>
          <w:szCs w:val="28"/>
          <w:lang w:val="nl-NL"/>
        </w:rPr>
        <w:t>ban hành kèm theo Nghị định này.</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b) Tài liệu, hồ sơ kỹ thuật và các quy trình liên quan đến chỉ tiêu/phép thử thay đổi, bổ sung.</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c) Kế hoạch, kết quả thử nghiệm thành thạo hoặc so sánh liên phòng trong vòng 12 tháng gần nhất. </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3. Trường hợp cơ sở kiểm nghiệm đã được chỉ định có thay đổi tư cách pháp nhân hoặc địa chỉ,trong vòng (07) bảy ngày làm việc, cơ sở kiểm nghiệm phải có văn bản gửi Bộ Y tế (Cục An toàn thực phẩm) nêu rõ nội dung thay đổi.</w:t>
      </w:r>
    </w:p>
    <w:p w:rsidR="00027EA2" w:rsidRPr="00D379A2" w:rsidRDefault="00027EA2" w:rsidP="0056576D">
      <w:pPr>
        <w:pStyle w:val="NormalWeb"/>
        <w:spacing w:before="120" w:beforeAutospacing="0" w:after="0" w:afterAutospacing="0" w:line="276" w:lineRule="auto"/>
        <w:ind w:firstLine="720"/>
        <w:jc w:val="both"/>
        <w:rPr>
          <w:b/>
          <w:sz w:val="28"/>
          <w:szCs w:val="28"/>
          <w:lang w:val="nl-NL"/>
        </w:rPr>
      </w:pPr>
      <w:r w:rsidRPr="00D379A2">
        <w:rPr>
          <w:b/>
          <w:sz w:val="28"/>
          <w:szCs w:val="28"/>
          <w:lang w:val="nl-NL"/>
        </w:rPr>
        <w:t xml:space="preserve">Điều </w:t>
      </w:r>
      <w:r w:rsidR="00DE03A8" w:rsidRPr="00D379A2">
        <w:rPr>
          <w:b/>
          <w:sz w:val="28"/>
          <w:szCs w:val="28"/>
          <w:lang w:val="vi-VN"/>
        </w:rPr>
        <w:t>9</w:t>
      </w:r>
      <w:r w:rsidR="0079426D" w:rsidRPr="00D379A2">
        <w:rPr>
          <w:b/>
          <w:sz w:val="28"/>
          <w:szCs w:val="28"/>
          <w:lang w:val="nl-NL"/>
        </w:rPr>
        <w:t>0</w:t>
      </w:r>
      <w:r w:rsidRPr="00D379A2">
        <w:rPr>
          <w:b/>
          <w:sz w:val="28"/>
          <w:szCs w:val="28"/>
          <w:lang w:val="nl-NL"/>
        </w:rPr>
        <w:t>. Thủ tục chỉ định</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1. Trong thời gian</w:t>
      </w:r>
      <w:r w:rsidR="005F0A06" w:rsidRPr="00D379A2">
        <w:rPr>
          <w:sz w:val="28"/>
          <w:szCs w:val="28"/>
          <w:lang w:val="vi-VN"/>
        </w:rPr>
        <w:t xml:space="preserve"> </w:t>
      </w:r>
      <w:r w:rsidRPr="00D379A2">
        <w:rPr>
          <w:sz w:val="28"/>
          <w:szCs w:val="28"/>
          <w:lang w:val="nl-NL"/>
        </w:rPr>
        <w:t>sáu mươi (</w:t>
      </w:r>
      <w:r w:rsidR="005F0A06" w:rsidRPr="00D379A2">
        <w:rPr>
          <w:sz w:val="28"/>
          <w:szCs w:val="28"/>
          <w:lang w:val="vi-VN"/>
        </w:rPr>
        <w:t>6</w:t>
      </w:r>
      <w:r w:rsidRPr="00D379A2">
        <w:rPr>
          <w:sz w:val="28"/>
          <w:szCs w:val="28"/>
          <w:lang w:val="nl-NL"/>
        </w:rPr>
        <w:t xml:space="preserve">0) ngày làm việc, kể từ ngày nhận hồ sơ, cơ quan quản lý nhà nước có thẩm quyền tiến hành thẩm xét hồ sơ. Nếu có yêu cầu sửa đổi, bổ sung phải có văn bản thông báo cho đơn vị nộp hồ sơ để hoàn chỉnh hồ sơ theo đúng quy định. </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2. Đối với cơ sở kiểm nghiệm thuộc đối tượng quy định tại Điểm e Khoản </w:t>
      </w:r>
      <w:r w:rsidR="006F2779" w:rsidRPr="00D379A2">
        <w:rPr>
          <w:sz w:val="28"/>
          <w:szCs w:val="28"/>
          <w:lang w:val="nl-NL"/>
        </w:rPr>
        <w:t xml:space="preserve">2 </w:t>
      </w:r>
      <w:r w:rsidRPr="00D379A2">
        <w:rPr>
          <w:sz w:val="28"/>
          <w:szCs w:val="28"/>
          <w:lang w:val="nl-NL"/>
        </w:rPr>
        <w:t xml:space="preserve">Điều </w:t>
      </w:r>
      <w:r w:rsidR="00E55890" w:rsidRPr="00D379A2">
        <w:rPr>
          <w:sz w:val="28"/>
          <w:szCs w:val="28"/>
          <w:lang w:val="vi-VN"/>
        </w:rPr>
        <w:t>8</w:t>
      </w:r>
      <w:r w:rsidR="00754024" w:rsidRPr="00D379A2">
        <w:rPr>
          <w:sz w:val="28"/>
          <w:szCs w:val="28"/>
          <w:lang w:val="vi-VN"/>
        </w:rPr>
        <w:t>7</w:t>
      </w:r>
      <w:r w:rsidR="00E55890" w:rsidRPr="00D379A2">
        <w:rPr>
          <w:sz w:val="28"/>
          <w:szCs w:val="28"/>
          <w:lang w:val="vi-VN"/>
        </w:rPr>
        <w:t xml:space="preserve"> </w:t>
      </w:r>
      <w:r w:rsidRPr="00D379A2">
        <w:rPr>
          <w:sz w:val="28"/>
          <w:szCs w:val="28"/>
          <w:lang w:val="nl-NL"/>
        </w:rPr>
        <w:t>Nghị định này:</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a) Nếu hồ sơ năng lực đáp ứng theo quy định tại Điều </w:t>
      </w:r>
      <w:r w:rsidR="00395569" w:rsidRPr="00D379A2">
        <w:rPr>
          <w:sz w:val="28"/>
          <w:szCs w:val="28"/>
          <w:lang w:val="vi-VN"/>
        </w:rPr>
        <w:t>4</w:t>
      </w:r>
      <w:r w:rsidR="00754024" w:rsidRPr="00D379A2">
        <w:rPr>
          <w:sz w:val="28"/>
          <w:szCs w:val="28"/>
          <w:lang w:val="vi-VN"/>
        </w:rPr>
        <w:t>7</w:t>
      </w:r>
      <w:r w:rsidRPr="00D379A2">
        <w:rPr>
          <w:sz w:val="28"/>
          <w:szCs w:val="28"/>
          <w:lang w:val="nl-NL"/>
        </w:rPr>
        <w:t xml:space="preserve"> Nghị định này, Bộ Y tế (Cục An toàn thực phẩm) ký ban hành Quyết định chỉ định cơ sở kiểm nghiệm thực phẩm phục vụ quản lý nhà nước về an toàn thực phẩm theo Mẫu quy định tại </w:t>
      </w:r>
      <w:r w:rsidR="00027BA1" w:rsidRPr="00D379A2">
        <w:rPr>
          <w:sz w:val="28"/>
          <w:szCs w:val="28"/>
          <w:lang w:val="nl-NL"/>
        </w:rPr>
        <w:t xml:space="preserve">Phụ lục </w:t>
      </w:r>
      <w:r w:rsidR="00D0540B" w:rsidRPr="00D379A2">
        <w:rPr>
          <w:sz w:val="28"/>
          <w:szCs w:val="28"/>
        </w:rPr>
        <w:t>3</w:t>
      </w:r>
      <w:r w:rsidR="007A66F8" w:rsidRPr="00D379A2">
        <w:rPr>
          <w:sz w:val="28"/>
          <w:szCs w:val="28"/>
          <w:lang w:val="vi-VN"/>
        </w:rPr>
        <w:t>8</w:t>
      </w:r>
      <w:r w:rsidRPr="00D379A2">
        <w:rPr>
          <w:sz w:val="28"/>
          <w:szCs w:val="28"/>
          <w:lang w:val="nl-NL"/>
        </w:rPr>
        <w:t xml:space="preserve"> ban hành kèm theo Nghị định này. </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b) Trong trường hợp cần thiết (kết quả thẩm định hồ sơ chưa đủ cơ sở kết luận năng lực thử nghiệm của cơ sở đáp ứng theo quy định tại Điều </w:t>
      </w:r>
      <w:r w:rsidR="00395569" w:rsidRPr="00D379A2">
        <w:rPr>
          <w:sz w:val="28"/>
          <w:szCs w:val="28"/>
          <w:lang w:val="vi-VN"/>
        </w:rPr>
        <w:t>4</w:t>
      </w:r>
      <w:r w:rsidR="008C2985" w:rsidRPr="00D379A2">
        <w:rPr>
          <w:sz w:val="28"/>
          <w:szCs w:val="28"/>
          <w:lang w:val="vi-VN"/>
        </w:rPr>
        <w:t>7</w:t>
      </w:r>
      <w:r w:rsidRPr="00D379A2">
        <w:rPr>
          <w:sz w:val="28"/>
          <w:szCs w:val="28"/>
          <w:lang w:val="nl-NL"/>
        </w:rPr>
        <w:t xml:space="preserve"> Nghị định này), trong thời gian ba mươi (30) ngày làm việc, Bộ Y tế (Cục An toàn thực phẩm) sẽ thành lập đoàn đánh giá để tiến hành đánh giá tại cơ sở kiểm nghiệm theo quy định tại Điều </w:t>
      </w:r>
      <w:r w:rsidR="008F468C" w:rsidRPr="00D379A2">
        <w:rPr>
          <w:sz w:val="28"/>
          <w:szCs w:val="28"/>
          <w:lang w:val="vi-VN"/>
        </w:rPr>
        <w:t>9</w:t>
      </w:r>
      <w:r w:rsidR="008C2985" w:rsidRPr="00D379A2">
        <w:rPr>
          <w:sz w:val="28"/>
          <w:szCs w:val="28"/>
          <w:lang w:val="vi-VN"/>
        </w:rPr>
        <w:t>1</w:t>
      </w:r>
      <w:r w:rsidRPr="00D379A2">
        <w:rPr>
          <w:sz w:val="28"/>
          <w:szCs w:val="28"/>
          <w:lang w:val="nl-NL"/>
        </w:rPr>
        <w:t xml:space="preserve"> Nghị định này. </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3. Đối với cơ sở kiểm nghiệm không thuộc đối tượng quy định tại Điểm e Khoản </w:t>
      </w:r>
      <w:r w:rsidR="00296F74" w:rsidRPr="00D379A2">
        <w:rPr>
          <w:sz w:val="28"/>
          <w:szCs w:val="28"/>
          <w:lang w:val="nl-NL"/>
        </w:rPr>
        <w:t xml:space="preserve">2 </w:t>
      </w:r>
      <w:r w:rsidRPr="00D379A2">
        <w:rPr>
          <w:sz w:val="28"/>
          <w:szCs w:val="28"/>
          <w:lang w:val="nl-NL"/>
        </w:rPr>
        <w:t>Điều 8</w:t>
      </w:r>
      <w:r w:rsidR="008C2985" w:rsidRPr="00D379A2">
        <w:rPr>
          <w:sz w:val="28"/>
          <w:szCs w:val="28"/>
          <w:lang w:val="vi-VN"/>
        </w:rPr>
        <w:t>7</w:t>
      </w:r>
      <w:r w:rsidRPr="00D379A2">
        <w:rPr>
          <w:sz w:val="28"/>
          <w:szCs w:val="28"/>
          <w:lang w:val="nl-NL"/>
        </w:rPr>
        <w:t xml:space="preserve"> Nghị định này:</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a) Trong thời gian ba mươi (30) ngày làm việc, kể từ ngày nhận hồ sơ đầy đủ, hợp lệ, Bộ Y tế (Cục An toàn thực phẩm) quyết định thành lập đoàn đánh giá cơ sở kiểm nghiệm.</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lastRenderedPageBreak/>
        <w:t>b) Đoàn đánh giá cơ sở kiểm nghiệm bao gồm các thành viên có kiến thức chuyên môn và kinh nghiệm về lĩnh vực đánh giá, chỉ định.</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c) Quyết định thành lập đoàn đánh giá phải nêu rõ phạm vi, nội dung đánh giá, danh sách và phân công trách nhiệm của từng thành viên tiến hành đánh giá tại cơ sở kiểm nghiệm. Trong thời gian năm (05) ngày làm việc, kể từ khi kết thúc đánh giá tại cơ sở, đoàn đánh giá phải gửi kết luận về Bộ Y tế (Cục An toàn thực phẩm) (Mẫu Biên bản đánh giá cơ sở kiểm nghiệm quy định tại Phụ lục </w:t>
      </w:r>
      <w:r w:rsidR="00D0540B" w:rsidRPr="00D379A2">
        <w:rPr>
          <w:sz w:val="28"/>
          <w:szCs w:val="28"/>
        </w:rPr>
        <w:t>3</w:t>
      </w:r>
      <w:r w:rsidR="008C2985" w:rsidRPr="00D379A2">
        <w:rPr>
          <w:sz w:val="28"/>
          <w:szCs w:val="28"/>
          <w:lang w:val="vi-VN"/>
        </w:rPr>
        <w:t>7</w:t>
      </w:r>
      <w:r w:rsidRPr="00D379A2">
        <w:rPr>
          <w:sz w:val="28"/>
          <w:szCs w:val="28"/>
          <w:lang w:val="nl-NL"/>
        </w:rPr>
        <w:t xml:space="preserve"> ban hành kèm theo Nghị định này).</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d) Trong thời gian mười lăm (15) ngày làm việc, kể từ khi nhận được kết luận của đoàn đánh giá, Bộ Y tế (Cục An toàn thực phẩm) có trách nhiệm xem xét và chỉ định cơ sở kiểm nghiệm nếu đạt yêu cầu (mẫu Quyết định chỉ định quy định tại Phụ lục </w:t>
      </w:r>
      <w:r w:rsidR="00D0540B" w:rsidRPr="00D379A2">
        <w:rPr>
          <w:sz w:val="28"/>
          <w:szCs w:val="28"/>
        </w:rPr>
        <w:t>3</w:t>
      </w:r>
      <w:r w:rsidR="001D16FC" w:rsidRPr="00D379A2">
        <w:rPr>
          <w:sz w:val="28"/>
          <w:szCs w:val="28"/>
          <w:lang w:val="vi-VN"/>
        </w:rPr>
        <w:t>8</w:t>
      </w:r>
      <w:r w:rsidRPr="00D379A2">
        <w:rPr>
          <w:sz w:val="28"/>
          <w:szCs w:val="28"/>
          <w:lang w:val="nl-NL"/>
        </w:rPr>
        <w:t xml:space="preserve"> ban hành kèm theo Nghị định này). </w:t>
      </w:r>
      <w:r w:rsidRPr="00D379A2">
        <w:rPr>
          <w:bCs/>
          <w:sz w:val="28"/>
          <w:szCs w:val="28"/>
          <w:lang w:val="nl-NL"/>
        </w:rPr>
        <w:t>Nếu không đạt yêu cầu, Bộ Y tế (Cục An toàn thực phẩm) phải thông báo bằng văn bản lý do không chỉ định cho cơ sở kiểm nghiệm.</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đ) Trong trường hợp cần thiết, Bộ Y tế (Cục An toàn thực phẩm) có thể thành lập hội đồng tư vấn trước khi ký ban hành Quyết định chỉ định.</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4. Quyết định chỉ định cơ sở kiểm nghiệm thực phẩm phục vụ quản lý nhà nước theo mẫu quy định tại Phụ lục </w:t>
      </w:r>
      <w:r w:rsidR="00D0540B" w:rsidRPr="00D379A2">
        <w:rPr>
          <w:sz w:val="28"/>
          <w:szCs w:val="28"/>
        </w:rPr>
        <w:t>3</w:t>
      </w:r>
      <w:r w:rsidR="00412BAA" w:rsidRPr="00D379A2">
        <w:rPr>
          <w:sz w:val="28"/>
          <w:szCs w:val="28"/>
          <w:lang w:val="vi-VN"/>
        </w:rPr>
        <w:t>8</w:t>
      </w:r>
      <w:r w:rsidRPr="00D379A2">
        <w:rPr>
          <w:sz w:val="28"/>
          <w:szCs w:val="28"/>
          <w:lang w:val="nl-NL"/>
        </w:rPr>
        <w:t xml:space="preserve"> Nghị định này. Quyết định chỉ định có giá trị trong vòng ba (03) năm kể từ ngày ký.</w:t>
      </w:r>
    </w:p>
    <w:p w:rsidR="00027EA2" w:rsidRPr="00D379A2" w:rsidRDefault="00027EA2" w:rsidP="0056576D">
      <w:pPr>
        <w:pStyle w:val="NormalWeb"/>
        <w:spacing w:before="120" w:beforeAutospacing="0" w:after="0" w:afterAutospacing="0" w:line="276" w:lineRule="auto"/>
        <w:ind w:firstLine="720"/>
        <w:jc w:val="both"/>
        <w:rPr>
          <w:b/>
          <w:sz w:val="28"/>
          <w:szCs w:val="28"/>
          <w:lang w:val="nl-NL"/>
        </w:rPr>
      </w:pPr>
      <w:r w:rsidRPr="00D379A2">
        <w:rPr>
          <w:b/>
          <w:sz w:val="28"/>
          <w:szCs w:val="28"/>
          <w:lang w:val="nl-NL"/>
        </w:rPr>
        <w:t xml:space="preserve">Điều </w:t>
      </w:r>
      <w:r w:rsidR="00DE03A8" w:rsidRPr="00D379A2">
        <w:rPr>
          <w:b/>
          <w:sz w:val="28"/>
          <w:szCs w:val="28"/>
          <w:lang w:val="vi-VN"/>
        </w:rPr>
        <w:t>9</w:t>
      </w:r>
      <w:r w:rsidR="0079426D" w:rsidRPr="00D379A2">
        <w:rPr>
          <w:b/>
          <w:sz w:val="28"/>
          <w:szCs w:val="28"/>
          <w:lang w:val="nl-NL"/>
        </w:rPr>
        <w:t>1</w:t>
      </w:r>
      <w:r w:rsidRPr="00D379A2">
        <w:rPr>
          <w:b/>
          <w:sz w:val="28"/>
          <w:szCs w:val="28"/>
          <w:lang w:val="nl-NL"/>
        </w:rPr>
        <w:t>. Đánh giá tại cơ sở kiểm nghiệm</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Đoàn đánh giá do Bộ Y tế (Cục An toàn thực phẩm) thành lập tiến hành đánh giá tại cơ sở kiểm nghiệm theo các nội dung sau:</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1. Đánh giá theo quy định tại Điều 47, Điều </w:t>
      </w:r>
      <w:r w:rsidR="00B072ED" w:rsidRPr="00D379A2">
        <w:rPr>
          <w:sz w:val="28"/>
          <w:szCs w:val="28"/>
          <w:lang w:val="vi-VN"/>
        </w:rPr>
        <w:t>90</w:t>
      </w:r>
      <w:r w:rsidRPr="00D379A2">
        <w:rPr>
          <w:sz w:val="28"/>
          <w:szCs w:val="28"/>
          <w:lang w:val="nl-NL"/>
        </w:rPr>
        <w:t xml:space="preserve"> của Nghị định này.</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2. Báo cáo đánh giá cơ sở kiểm nghiệm theo mẫu quy định tại Phụ lục </w:t>
      </w:r>
      <w:r w:rsidR="00D0540B" w:rsidRPr="00D379A2">
        <w:rPr>
          <w:sz w:val="28"/>
          <w:szCs w:val="28"/>
        </w:rPr>
        <w:t>3</w:t>
      </w:r>
      <w:r w:rsidR="00B072ED" w:rsidRPr="00D379A2">
        <w:rPr>
          <w:sz w:val="28"/>
          <w:szCs w:val="28"/>
          <w:lang w:val="vi-VN"/>
        </w:rPr>
        <w:t>9</w:t>
      </w:r>
      <w:r w:rsidRPr="00D379A2">
        <w:rPr>
          <w:sz w:val="28"/>
          <w:szCs w:val="28"/>
          <w:lang w:val="nl-NL"/>
        </w:rPr>
        <w:t xml:space="preserve"> ban hành kèm theo Nghị định này.</w:t>
      </w:r>
    </w:p>
    <w:p w:rsidR="00027EA2" w:rsidRPr="00D379A2" w:rsidRDefault="00027EA2" w:rsidP="0056576D">
      <w:pPr>
        <w:spacing w:before="120" w:line="276" w:lineRule="auto"/>
        <w:ind w:firstLine="720"/>
        <w:jc w:val="both"/>
        <w:rPr>
          <w:sz w:val="28"/>
          <w:szCs w:val="28"/>
          <w:lang w:val="nl-NL"/>
        </w:rPr>
      </w:pPr>
      <w:r w:rsidRPr="00D379A2">
        <w:rPr>
          <w:sz w:val="28"/>
          <w:szCs w:val="28"/>
          <w:lang w:val="nl-NL"/>
        </w:rPr>
        <w:t xml:space="preserve">3. Kết luận của đoàn đánh giá theo mẫu quy định tại Phụ lục </w:t>
      </w:r>
      <w:r w:rsidR="00D0540B" w:rsidRPr="00D379A2">
        <w:rPr>
          <w:sz w:val="28"/>
          <w:szCs w:val="28"/>
        </w:rPr>
        <w:t>37</w:t>
      </w:r>
      <w:r w:rsidRPr="00D379A2">
        <w:rPr>
          <w:sz w:val="28"/>
          <w:szCs w:val="28"/>
          <w:lang w:val="nl-NL"/>
        </w:rPr>
        <w:t xml:space="preserve"> ban hành kèm theo Nghị định này. Trên cơ sở báo cáo khắc phục của cơ sở kiểm nghiệm, nếu cần thiết, Bộ Y tế (Cục An toàn thực phẩm) tiến hành đánh giá lại tại cơ sở kiểm nghiệm. </w:t>
      </w:r>
    </w:p>
    <w:p w:rsidR="00027EA2" w:rsidRPr="00D379A2" w:rsidRDefault="00027EA2" w:rsidP="0056576D">
      <w:pPr>
        <w:pStyle w:val="NormalWeb"/>
        <w:spacing w:before="120" w:beforeAutospacing="0" w:after="0" w:afterAutospacing="0" w:line="276" w:lineRule="auto"/>
        <w:ind w:firstLine="720"/>
        <w:jc w:val="both"/>
        <w:rPr>
          <w:b/>
          <w:sz w:val="28"/>
          <w:szCs w:val="28"/>
          <w:lang w:val="nl-NL"/>
        </w:rPr>
      </w:pPr>
      <w:r w:rsidRPr="00D379A2">
        <w:rPr>
          <w:b/>
          <w:sz w:val="28"/>
          <w:szCs w:val="28"/>
          <w:lang w:val="nl-NL"/>
        </w:rPr>
        <w:t xml:space="preserve">Điều </w:t>
      </w:r>
      <w:r w:rsidR="00DE03A8" w:rsidRPr="00D379A2">
        <w:rPr>
          <w:b/>
          <w:sz w:val="28"/>
          <w:szCs w:val="28"/>
          <w:lang w:val="vi-VN"/>
        </w:rPr>
        <w:t>9</w:t>
      </w:r>
      <w:r w:rsidR="0079426D" w:rsidRPr="00D379A2">
        <w:rPr>
          <w:b/>
          <w:sz w:val="28"/>
          <w:szCs w:val="28"/>
          <w:lang w:val="nl-NL"/>
        </w:rPr>
        <w:t>2</w:t>
      </w:r>
      <w:r w:rsidRPr="00D379A2">
        <w:rPr>
          <w:b/>
          <w:sz w:val="28"/>
          <w:szCs w:val="28"/>
          <w:lang w:val="nl-NL"/>
        </w:rPr>
        <w:t>. Cấp mã số cơ sở kiểm nghiệm</w:t>
      </w:r>
    </w:p>
    <w:p w:rsidR="00027EA2" w:rsidRPr="00D379A2" w:rsidRDefault="00027EA2" w:rsidP="0056576D">
      <w:pPr>
        <w:pStyle w:val="NormalWeb"/>
        <w:spacing w:before="120" w:beforeAutospacing="0" w:after="0" w:afterAutospacing="0" w:line="276" w:lineRule="auto"/>
        <w:ind w:firstLine="720"/>
        <w:jc w:val="both"/>
        <w:rPr>
          <w:sz w:val="28"/>
          <w:szCs w:val="28"/>
          <w:lang w:val="nl-NL"/>
        </w:rPr>
      </w:pPr>
      <w:r w:rsidRPr="00D379A2">
        <w:rPr>
          <w:sz w:val="28"/>
          <w:szCs w:val="28"/>
          <w:lang w:val="nl-NL"/>
        </w:rPr>
        <w:t>1. Bộ Y tế (Cục An toàn thực phẩm) có trách nhiệm cấp và quản lý mã số cho các cơ sở kiểm nghiệm được chỉ định.</w:t>
      </w:r>
    </w:p>
    <w:p w:rsidR="00027EA2" w:rsidRPr="00D379A2" w:rsidRDefault="00027EA2" w:rsidP="0056576D">
      <w:pPr>
        <w:pStyle w:val="NormalWeb"/>
        <w:spacing w:before="120" w:beforeAutospacing="0" w:after="0" w:afterAutospacing="0" w:line="276" w:lineRule="auto"/>
        <w:ind w:firstLine="720"/>
        <w:jc w:val="both"/>
        <w:rPr>
          <w:sz w:val="28"/>
          <w:szCs w:val="28"/>
          <w:lang w:val="nl-NL"/>
        </w:rPr>
      </w:pPr>
      <w:r w:rsidRPr="00D379A2">
        <w:rPr>
          <w:sz w:val="28"/>
          <w:szCs w:val="28"/>
          <w:lang w:val="nl-NL"/>
        </w:rPr>
        <w:t xml:space="preserve">2. Mã số cơ sở kiểm nghiệm được ký hiệu như sau: </w:t>
      </w:r>
    </w:p>
    <w:p w:rsidR="00027EA2" w:rsidRPr="00D379A2" w:rsidRDefault="00027EA2" w:rsidP="0056576D">
      <w:pPr>
        <w:pStyle w:val="NormalWeb"/>
        <w:spacing w:before="120" w:beforeAutospacing="0" w:after="0" w:afterAutospacing="0" w:line="276" w:lineRule="auto"/>
        <w:ind w:firstLine="720"/>
        <w:jc w:val="both"/>
        <w:rPr>
          <w:sz w:val="28"/>
          <w:szCs w:val="28"/>
          <w:lang w:val="nl-NL"/>
        </w:rPr>
      </w:pPr>
      <w:r w:rsidRPr="00D379A2">
        <w:rPr>
          <w:sz w:val="28"/>
          <w:szCs w:val="28"/>
          <w:lang w:val="nl-NL"/>
        </w:rPr>
        <w:t xml:space="preserve">(số thứ tự)/(năm cấp)/BYT-KNTP. </w:t>
      </w:r>
    </w:p>
    <w:p w:rsidR="00027EA2" w:rsidRPr="00D379A2" w:rsidRDefault="00224997" w:rsidP="0056576D">
      <w:pPr>
        <w:pStyle w:val="NormalWeb"/>
        <w:spacing w:before="120" w:beforeAutospacing="0" w:after="0" w:afterAutospacing="0" w:line="276" w:lineRule="auto"/>
        <w:ind w:firstLine="720"/>
        <w:jc w:val="both"/>
        <w:rPr>
          <w:sz w:val="28"/>
          <w:szCs w:val="28"/>
          <w:lang w:val="nl-NL"/>
        </w:rPr>
      </w:pPr>
      <w:r w:rsidRPr="00D379A2">
        <w:rPr>
          <w:noProof/>
          <w:sz w:val="28"/>
          <w:szCs w:val="28"/>
        </w:rPr>
        <w:lastRenderedPageBreak/>
        <mc:AlternateContent>
          <mc:Choice Requires="wps">
            <w:drawing>
              <wp:anchor distT="0" distB="0" distL="114300" distR="114300" simplePos="0" relativeHeight="251704320" behindDoc="0" locked="0" layoutInCell="1" allowOverlap="1" wp14:anchorId="16233E39" wp14:editId="6116BF03">
                <wp:simplePos x="0" y="0"/>
                <wp:positionH relativeFrom="column">
                  <wp:posOffset>1396365</wp:posOffset>
                </wp:positionH>
                <wp:positionV relativeFrom="paragraph">
                  <wp:posOffset>13970</wp:posOffset>
                </wp:positionV>
                <wp:extent cx="1899920" cy="278765"/>
                <wp:effectExtent l="0" t="0" r="24130" b="26035"/>
                <wp:wrapNone/>
                <wp:docPr id="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78765"/>
                        </a:xfrm>
                        <a:prstGeom prst="rect">
                          <a:avLst/>
                        </a:prstGeom>
                        <a:solidFill>
                          <a:srgbClr val="FFFFFF"/>
                        </a:solidFill>
                        <a:ln w="12700">
                          <a:solidFill>
                            <a:srgbClr val="000000"/>
                          </a:solidFill>
                          <a:miter lim="800000"/>
                          <a:headEnd/>
                          <a:tailEnd/>
                        </a:ln>
                      </wps:spPr>
                      <wps:txbx>
                        <w:txbxContent>
                          <w:p w:rsidR="002B0609" w:rsidRDefault="002B0609" w:rsidP="00027EA2">
                            <w:pPr>
                              <w:jc w:val="center"/>
                              <w:rPr>
                                <w:b/>
                              </w:rPr>
                            </w:pPr>
                            <w:r>
                              <w:rPr>
                                <w:b/>
                              </w:rPr>
                              <w:t>001/2016/BYT-KNTP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09.95pt;margin-top:1.1pt;width:149.6pt;height:2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" strokeweight="1pt">
                <v:textbox>
                  <w:txbxContent>
                    <w:p w:rsidR="00FC2B92" w:rsidRDefault="00FC2B92" w:rsidP="00027EA2">
                      <w:pPr>
                        <w:jc w:val="center"/>
                        <w:rPr>
                          <w:b/>
                        </w:rPr>
                      </w:pPr>
                      <w:r>
                        <w:rPr>
                          <w:b/>
                        </w:rPr>
                        <w:t>001/2016/BYT-KNTP</w:t>
                      </w:r>
                    </w:p>
                  </w:txbxContent>
                </v:textbox>
              </v:rect>
            </w:pict>
          </mc:Fallback>
        </mc:AlternateContent>
      </w:r>
      <w:r w:rsidR="00027EA2" w:rsidRPr="00D379A2">
        <w:rPr>
          <w:sz w:val="28"/>
          <w:szCs w:val="28"/>
          <w:lang w:val="nl-NL"/>
        </w:rPr>
        <w:t xml:space="preserve">Ví dụ: </w:t>
      </w:r>
    </w:p>
    <w:p w:rsidR="00027EA2" w:rsidRPr="00D379A2" w:rsidRDefault="00027EA2" w:rsidP="0056576D">
      <w:pPr>
        <w:pStyle w:val="NormalWeb"/>
        <w:spacing w:before="120" w:beforeAutospacing="0" w:after="0" w:afterAutospacing="0" w:line="276" w:lineRule="auto"/>
        <w:ind w:firstLine="720"/>
        <w:jc w:val="both"/>
        <w:rPr>
          <w:sz w:val="28"/>
          <w:szCs w:val="28"/>
          <w:lang w:val="nl-NL"/>
        </w:rPr>
      </w:pPr>
      <w:r w:rsidRPr="00D379A2">
        <w:rPr>
          <w:sz w:val="28"/>
          <w:szCs w:val="28"/>
          <w:lang w:val="nl-NL"/>
        </w:rPr>
        <w:t xml:space="preserve">3. Cách ghi mã số cơ sở kiểm nghiệm: </w:t>
      </w:r>
    </w:p>
    <w:p w:rsidR="00027EA2" w:rsidRPr="00D379A2" w:rsidRDefault="00027EA2" w:rsidP="0056576D">
      <w:pPr>
        <w:pStyle w:val="NormalWeb"/>
        <w:spacing w:before="120" w:beforeAutospacing="0" w:after="0" w:afterAutospacing="0" w:line="276" w:lineRule="auto"/>
        <w:ind w:firstLine="720"/>
        <w:jc w:val="both"/>
        <w:rPr>
          <w:sz w:val="28"/>
          <w:szCs w:val="28"/>
          <w:lang w:val="nl-NL"/>
        </w:rPr>
      </w:pPr>
      <w:r w:rsidRPr="00D379A2">
        <w:rPr>
          <w:sz w:val="28"/>
          <w:szCs w:val="28"/>
          <w:lang w:val="nl-NL"/>
        </w:rPr>
        <w:t>a) Mã số cơ sở kiểm nghiệm được trình bày bằng chữ in hoa, phông chữ Times New Roman cỡ chữ 16, kiểu chữ đứng, đậm. Trong đó, số thứ tự của mã số cơ sở kiểm nghiệm gồm ba (03) chữ số.</w:t>
      </w:r>
    </w:p>
    <w:p w:rsidR="00027EA2" w:rsidRPr="00D379A2" w:rsidRDefault="00027EA2" w:rsidP="0056576D">
      <w:pPr>
        <w:pStyle w:val="NormalWeb"/>
        <w:spacing w:before="120" w:beforeAutospacing="0" w:after="0" w:afterAutospacing="0" w:line="276" w:lineRule="auto"/>
        <w:ind w:firstLine="720"/>
        <w:jc w:val="both"/>
        <w:rPr>
          <w:sz w:val="28"/>
          <w:szCs w:val="28"/>
          <w:lang w:val="nl-NL"/>
        </w:rPr>
      </w:pPr>
      <w:r w:rsidRPr="00D379A2">
        <w:rPr>
          <w:sz w:val="28"/>
          <w:szCs w:val="28"/>
          <w:lang w:val="nl-NL"/>
        </w:rPr>
        <w:t xml:space="preserve">b) Mã số cơ sở kiểm nghiệm được in ở góc trên bên trái phiếu kết quả thử nghiệm. </w:t>
      </w:r>
    </w:p>
    <w:p w:rsidR="002505E1" w:rsidRPr="00D379A2" w:rsidRDefault="002505E1" w:rsidP="002505E1">
      <w:pPr>
        <w:pStyle w:val="NormalWeb"/>
        <w:spacing w:before="120" w:beforeAutospacing="0" w:after="0" w:afterAutospacing="0" w:line="312" w:lineRule="auto"/>
        <w:jc w:val="center"/>
        <w:rPr>
          <w:b/>
          <w:bCs/>
          <w:iCs/>
          <w:sz w:val="28"/>
          <w:szCs w:val="28"/>
          <w:lang w:val="nl-NL"/>
        </w:rPr>
      </w:pPr>
      <w:r w:rsidRPr="00D379A2">
        <w:rPr>
          <w:b/>
          <w:sz w:val="28"/>
          <w:szCs w:val="28"/>
          <w:lang w:val="nl-NL"/>
        </w:rPr>
        <w:t xml:space="preserve">Mục </w:t>
      </w:r>
      <w:r w:rsidR="00A201FD" w:rsidRPr="00D379A2">
        <w:rPr>
          <w:b/>
          <w:sz w:val="28"/>
          <w:szCs w:val="28"/>
          <w:lang w:val="nl-NL"/>
        </w:rPr>
        <w:t>8</w:t>
      </w:r>
      <w:r w:rsidRPr="00D379A2">
        <w:rPr>
          <w:b/>
          <w:sz w:val="28"/>
          <w:szCs w:val="28"/>
          <w:lang w:val="nl-NL"/>
        </w:rPr>
        <w:t>. TRÌNH TỰ THỦ TỤC CHỈ ĐỊNH CƠ SỞ KIỂM NGHIỆM KIỂM CHỨNG VỀ AN TOÀN THỰC PHẨM</w:t>
      </w:r>
    </w:p>
    <w:p w:rsidR="00951701" w:rsidRPr="00D379A2" w:rsidRDefault="002505E1" w:rsidP="0056576D">
      <w:pPr>
        <w:widowControl w:val="0"/>
        <w:autoSpaceDE w:val="0"/>
        <w:autoSpaceDN w:val="0"/>
        <w:adjustRightInd w:val="0"/>
        <w:snapToGrid w:val="0"/>
        <w:spacing w:before="120" w:line="276" w:lineRule="auto"/>
        <w:jc w:val="both"/>
        <w:rPr>
          <w:b/>
          <w:sz w:val="28"/>
          <w:szCs w:val="28"/>
          <w:lang w:val="nl-NL"/>
        </w:rPr>
      </w:pPr>
      <w:r w:rsidRPr="00D379A2">
        <w:rPr>
          <w:b/>
          <w:sz w:val="28"/>
          <w:szCs w:val="28"/>
          <w:lang w:val="nl-NL"/>
        </w:rPr>
        <w:tab/>
      </w:r>
      <w:r w:rsidR="00951701" w:rsidRPr="00D379A2">
        <w:rPr>
          <w:b/>
          <w:sz w:val="28"/>
          <w:szCs w:val="28"/>
          <w:lang w:val="nl-NL"/>
        </w:rPr>
        <w:t xml:space="preserve">Điều </w:t>
      </w:r>
      <w:r w:rsidR="00DE03A8" w:rsidRPr="00D379A2">
        <w:rPr>
          <w:b/>
          <w:sz w:val="28"/>
          <w:szCs w:val="28"/>
          <w:lang w:val="vi-VN"/>
        </w:rPr>
        <w:t>9</w:t>
      </w:r>
      <w:r w:rsidR="0079426D" w:rsidRPr="00D379A2">
        <w:rPr>
          <w:b/>
          <w:sz w:val="28"/>
          <w:szCs w:val="28"/>
          <w:lang w:val="it-IT"/>
        </w:rPr>
        <w:t>3</w:t>
      </w:r>
      <w:r w:rsidR="00951701" w:rsidRPr="00D379A2">
        <w:rPr>
          <w:b/>
          <w:sz w:val="28"/>
          <w:szCs w:val="28"/>
          <w:lang w:val="nl-NL"/>
        </w:rPr>
        <w:t>. Hồ sơ đăng ký chỉ định</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1. Cơ sở kiểm nghiệm đáp ứng các yêu cầu quy định tại Điều 48 Nghị định này nộp một (01) bộ hồ sơ đăng ký chỉ định cho Bộ Y tế (Cục An toàn thực phẩm),</w:t>
      </w:r>
      <w:r w:rsidR="00D709A2" w:rsidRPr="00D379A2">
        <w:rPr>
          <w:sz w:val="28"/>
          <w:szCs w:val="28"/>
          <w:lang w:val="nl-NL"/>
        </w:rPr>
        <w:t xml:space="preserve"> </w:t>
      </w:r>
      <w:r w:rsidRPr="00D379A2">
        <w:rPr>
          <w:sz w:val="28"/>
          <w:szCs w:val="28"/>
          <w:lang w:val="nl-NL"/>
        </w:rPr>
        <w:t>nộp trực tiếp hoặc qua đường bưu điện.</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2. Hồ sơ đăng ký chỉ định bao gồm:</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a) Quyết định thành lập, quyết định giao nhiệm vụ.</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 xml:space="preserve">b) Đơn đăng ký chỉ định cơ sở kiểm chứng theo mẫu quy định tại Phụ lục </w:t>
      </w:r>
      <w:r w:rsidR="00D0540B" w:rsidRPr="00D379A2">
        <w:rPr>
          <w:sz w:val="28"/>
          <w:szCs w:val="28"/>
          <w:lang w:val="nl-NL"/>
        </w:rPr>
        <w:t>4</w:t>
      </w:r>
      <w:r w:rsidR="00502C49" w:rsidRPr="00D379A2">
        <w:rPr>
          <w:sz w:val="28"/>
          <w:szCs w:val="28"/>
          <w:lang w:val="nl-NL"/>
        </w:rPr>
        <w:t>2</w:t>
      </w:r>
      <w:r w:rsidRPr="00D379A2">
        <w:rPr>
          <w:sz w:val="28"/>
          <w:szCs w:val="28"/>
          <w:lang w:val="nl-NL"/>
        </w:rPr>
        <w:t xml:space="preserve"> ban hành kèm theo Nghị định này;</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c) Bản sao Quyết định chỉ định cơ sở kiểm nghiệm thực phẩm phục vụ quản lý nhà nước về an toàn thực phẩm do Bộ Y tế (Cục An toàn thực phẩm) cấp;</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d) Bản sao có chứng thực chứng chỉ công nhận, danh mục, phạm vi công nhận ISO/IEC 17025:2005;</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đ) Hồ sơ các quy trình thử nghiệm, đánh giá độ không đảm bảo đo, xác nhận giá trị sử dụng của các chỉ tiêu/phép thử đăng ký chỉ định.</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e) Kết quả thử nghiệm thành thạo hoặc so sánh liên phòng đối với các chỉ tiêu/phép thử đăng ký chỉ định trong vòng mười hai (12) tháng gần nhất;</w:t>
      </w:r>
    </w:p>
    <w:p w:rsidR="00951701" w:rsidRPr="00D379A2" w:rsidRDefault="00D0540B"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g</w:t>
      </w:r>
      <w:r w:rsidR="00951701" w:rsidRPr="00D379A2">
        <w:rPr>
          <w:sz w:val="28"/>
          <w:szCs w:val="28"/>
          <w:lang w:val="nl-NL"/>
        </w:rPr>
        <w:t xml:space="preserve">) Mẫu Phiếu kết quả thử nghiệm kiểm chứng theo quy định tại Phụ lục </w:t>
      </w:r>
      <w:r w:rsidRPr="00D379A2">
        <w:rPr>
          <w:sz w:val="28"/>
          <w:szCs w:val="28"/>
        </w:rPr>
        <w:t>4</w:t>
      </w:r>
      <w:r w:rsidR="00316EB5" w:rsidRPr="00D379A2">
        <w:rPr>
          <w:sz w:val="28"/>
          <w:szCs w:val="28"/>
          <w:lang w:val="vi-VN"/>
        </w:rPr>
        <w:t>4</w:t>
      </w:r>
      <w:r w:rsidR="00951701" w:rsidRPr="00D379A2">
        <w:rPr>
          <w:sz w:val="28"/>
          <w:szCs w:val="28"/>
          <w:lang w:val="nl-NL"/>
        </w:rPr>
        <w:t xml:space="preserve"> ban hành kèm theo Nghị định này;</w:t>
      </w:r>
    </w:p>
    <w:p w:rsidR="00951701" w:rsidRPr="00D379A2" w:rsidRDefault="00D0540B"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h</w:t>
      </w:r>
      <w:r w:rsidR="00951701" w:rsidRPr="00D379A2">
        <w:rPr>
          <w:sz w:val="28"/>
          <w:szCs w:val="28"/>
          <w:lang w:val="nl-NL"/>
        </w:rPr>
        <w:t xml:space="preserve">) Kết quả hoạt động thử nghiệm đối với chỉ tiêu/phép thử đăng ký chỉ định trong mười hai (12) tháng gần nhất theo mẫu quy định tại Phụ lục </w:t>
      </w:r>
      <w:r w:rsidR="0010764F" w:rsidRPr="00D379A2">
        <w:rPr>
          <w:sz w:val="28"/>
          <w:szCs w:val="28"/>
        </w:rPr>
        <w:t>45</w:t>
      </w:r>
      <w:r w:rsidR="00951701" w:rsidRPr="00D379A2">
        <w:rPr>
          <w:sz w:val="28"/>
          <w:szCs w:val="28"/>
          <w:lang w:val="nl-NL"/>
        </w:rPr>
        <w:t xml:space="preserve"> ban hành theo Nghị định này.</w:t>
      </w:r>
    </w:p>
    <w:p w:rsidR="00951701" w:rsidRPr="00D379A2" w:rsidRDefault="00951701" w:rsidP="0056576D">
      <w:pPr>
        <w:widowControl w:val="0"/>
        <w:autoSpaceDE w:val="0"/>
        <w:autoSpaceDN w:val="0"/>
        <w:adjustRightInd w:val="0"/>
        <w:snapToGrid w:val="0"/>
        <w:spacing w:before="120" w:line="276" w:lineRule="auto"/>
        <w:ind w:firstLine="720"/>
        <w:jc w:val="both"/>
        <w:rPr>
          <w:b/>
          <w:sz w:val="28"/>
          <w:szCs w:val="28"/>
          <w:lang w:val="nl-NL"/>
        </w:rPr>
      </w:pPr>
      <w:r w:rsidRPr="00D379A2">
        <w:rPr>
          <w:b/>
          <w:sz w:val="28"/>
          <w:szCs w:val="28"/>
          <w:lang w:val="nl-NL"/>
        </w:rPr>
        <w:t>Điều 9</w:t>
      </w:r>
      <w:r w:rsidR="0079426D" w:rsidRPr="00D379A2">
        <w:rPr>
          <w:b/>
          <w:sz w:val="28"/>
          <w:szCs w:val="28"/>
          <w:lang w:val="nl-NL"/>
        </w:rPr>
        <w:t>4</w:t>
      </w:r>
      <w:r w:rsidRPr="00D379A2">
        <w:rPr>
          <w:b/>
          <w:sz w:val="28"/>
          <w:szCs w:val="28"/>
          <w:lang w:val="nl-NL"/>
        </w:rPr>
        <w:t>. Thủ tục chỉ định</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 xml:space="preserve">1. Trong thời gian mười lăm (15) ngày làm việc, kể từ ngày nhận hồ sơ, </w:t>
      </w:r>
      <w:r w:rsidRPr="00D379A2">
        <w:rPr>
          <w:sz w:val="28"/>
          <w:szCs w:val="28"/>
          <w:lang w:val="nl-NL"/>
        </w:rPr>
        <w:lastRenderedPageBreak/>
        <w:t>Bộ Y tế (Cục An toàn thực phẩm) tiến hành soát xét hồ sơ. Trường hợp có yêu cầu sửa đổi, bổ sung phải có văn bản thông báo cho cơ sở kiểm nghiệm để hoàn chỉnh hồ sơ theo đúng quy định.</w:t>
      </w:r>
    </w:p>
    <w:p w:rsidR="00951701" w:rsidRPr="00D379A2" w:rsidRDefault="00951701" w:rsidP="0056576D">
      <w:pPr>
        <w:widowControl w:val="0"/>
        <w:tabs>
          <w:tab w:val="left" w:pos="567"/>
        </w:tabs>
        <w:autoSpaceDE w:val="0"/>
        <w:autoSpaceDN w:val="0"/>
        <w:adjustRightInd w:val="0"/>
        <w:snapToGrid w:val="0"/>
        <w:spacing w:before="120" w:line="276" w:lineRule="auto"/>
        <w:jc w:val="both"/>
        <w:rPr>
          <w:sz w:val="28"/>
          <w:szCs w:val="28"/>
          <w:lang w:val="nl-NL"/>
        </w:rPr>
      </w:pPr>
      <w:r w:rsidRPr="00D379A2">
        <w:rPr>
          <w:sz w:val="28"/>
          <w:szCs w:val="28"/>
          <w:lang w:val="nl-NL"/>
        </w:rPr>
        <w:tab/>
      </w:r>
      <w:r w:rsidRPr="00D379A2">
        <w:rPr>
          <w:sz w:val="28"/>
          <w:szCs w:val="28"/>
          <w:lang w:val="nl-NL"/>
        </w:rPr>
        <w:tab/>
        <w:t>2. Thẩm định hồ sơ đăng ký chỉ định:</w:t>
      </w:r>
    </w:p>
    <w:p w:rsidR="00951701" w:rsidRPr="00D379A2" w:rsidRDefault="00951701" w:rsidP="0056576D">
      <w:pPr>
        <w:widowControl w:val="0"/>
        <w:tabs>
          <w:tab w:val="left" w:pos="567"/>
        </w:tabs>
        <w:autoSpaceDE w:val="0"/>
        <w:autoSpaceDN w:val="0"/>
        <w:adjustRightInd w:val="0"/>
        <w:snapToGrid w:val="0"/>
        <w:spacing w:before="120" w:line="276" w:lineRule="auto"/>
        <w:jc w:val="both"/>
        <w:rPr>
          <w:sz w:val="28"/>
          <w:szCs w:val="28"/>
          <w:lang w:val="nl-NL"/>
        </w:rPr>
      </w:pPr>
      <w:r w:rsidRPr="00D379A2">
        <w:rPr>
          <w:sz w:val="28"/>
          <w:szCs w:val="28"/>
          <w:lang w:val="nl-NL"/>
        </w:rPr>
        <w:tab/>
      </w:r>
      <w:r w:rsidRPr="00D379A2">
        <w:rPr>
          <w:sz w:val="28"/>
          <w:szCs w:val="28"/>
          <w:lang w:val="nl-NL"/>
        </w:rPr>
        <w:tab/>
        <w:t xml:space="preserve">a) Trong thời gian ba mươi (30) ngày làm việc, kể từ ngày nhận đủ hồ sơ hợp lệ, Bộ Y tế (Cục An toàn thực phẩm) phải tiến hành thẩm định hồ sơ. Trường hợp hồ sơ năng lực đáp ứng theo quy định tại Điều </w:t>
      </w:r>
      <w:r w:rsidR="00BE1321" w:rsidRPr="00D379A2">
        <w:rPr>
          <w:sz w:val="28"/>
          <w:szCs w:val="28"/>
          <w:lang w:val="vi-VN"/>
        </w:rPr>
        <w:t>9</w:t>
      </w:r>
      <w:r w:rsidR="008974D3" w:rsidRPr="00D379A2">
        <w:rPr>
          <w:sz w:val="28"/>
          <w:szCs w:val="28"/>
          <w:lang w:val="vi-VN"/>
        </w:rPr>
        <w:t>3</w:t>
      </w:r>
      <w:r w:rsidRPr="00D379A2">
        <w:rPr>
          <w:sz w:val="28"/>
          <w:szCs w:val="28"/>
          <w:lang w:val="nl-NL"/>
        </w:rPr>
        <w:t xml:space="preserve"> Nghị định này Bộ Y tế (Cục An toàn thực phẩm) sẽ ký ban hành Quyết định chỉ định cơ sở kiểm nghiệm kiểm chứng.</w:t>
      </w:r>
    </w:p>
    <w:p w:rsidR="00951701" w:rsidRPr="00D379A2" w:rsidRDefault="00951701" w:rsidP="0056576D">
      <w:pPr>
        <w:widowControl w:val="0"/>
        <w:tabs>
          <w:tab w:val="left" w:pos="615"/>
        </w:tabs>
        <w:autoSpaceDE w:val="0"/>
        <w:autoSpaceDN w:val="0"/>
        <w:adjustRightInd w:val="0"/>
        <w:snapToGrid w:val="0"/>
        <w:spacing w:before="120" w:line="276" w:lineRule="auto"/>
        <w:jc w:val="both"/>
        <w:rPr>
          <w:sz w:val="28"/>
          <w:szCs w:val="28"/>
          <w:lang w:val="nl-NL"/>
        </w:rPr>
      </w:pPr>
      <w:r w:rsidRPr="00D379A2">
        <w:rPr>
          <w:sz w:val="28"/>
          <w:szCs w:val="28"/>
          <w:lang w:val="nl-NL"/>
        </w:rPr>
        <w:tab/>
      </w:r>
      <w:r w:rsidRPr="00D379A2">
        <w:rPr>
          <w:sz w:val="28"/>
          <w:szCs w:val="28"/>
          <w:lang w:val="nl-NL"/>
        </w:rPr>
        <w:tab/>
        <w:t xml:space="preserve">b) Trường hợp thay đổi, bổ sung phạm vi chỉ định: cơ sở kiểm chứng nộp hồ sơ theo quy định tại Điều </w:t>
      </w:r>
      <w:r w:rsidR="00BE1321" w:rsidRPr="00D379A2">
        <w:rPr>
          <w:sz w:val="28"/>
          <w:szCs w:val="28"/>
          <w:lang w:val="vi-VN"/>
        </w:rPr>
        <w:t>9</w:t>
      </w:r>
      <w:r w:rsidR="008974D3" w:rsidRPr="00D379A2">
        <w:rPr>
          <w:sz w:val="28"/>
          <w:szCs w:val="28"/>
          <w:lang w:val="vi-VN"/>
        </w:rPr>
        <w:t>3</w:t>
      </w:r>
      <w:r w:rsidRPr="00D379A2">
        <w:rPr>
          <w:sz w:val="28"/>
          <w:szCs w:val="28"/>
          <w:lang w:val="nl-NL"/>
        </w:rPr>
        <w:t xml:space="preserve"> Nghị định này về Bộ Y tế (Cục An toàn thực phẩm). Bộ Y tế (Cục An toàn thực phẩm) tiến hành thủ tục chỉ định theo quy định tại Khoản 1, Điểm a Khoản 2 Điều </w:t>
      </w:r>
      <w:r w:rsidR="00BE1321" w:rsidRPr="00D379A2">
        <w:rPr>
          <w:sz w:val="28"/>
          <w:szCs w:val="28"/>
          <w:lang w:val="vi-VN"/>
        </w:rPr>
        <w:t>9</w:t>
      </w:r>
      <w:r w:rsidR="008974D3" w:rsidRPr="00D379A2">
        <w:rPr>
          <w:sz w:val="28"/>
          <w:szCs w:val="28"/>
          <w:lang w:val="vi-VN"/>
        </w:rPr>
        <w:t>4</w:t>
      </w:r>
      <w:r w:rsidR="000E7A66" w:rsidRPr="00D379A2">
        <w:rPr>
          <w:sz w:val="28"/>
          <w:szCs w:val="28"/>
          <w:lang w:val="vi-VN"/>
        </w:rPr>
        <w:t xml:space="preserve"> </w:t>
      </w:r>
      <w:r w:rsidRPr="00D379A2">
        <w:rPr>
          <w:sz w:val="28"/>
          <w:szCs w:val="28"/>
          <w:lang w:val="nl-NL"/>
        </w:rPr>
        <w:t>Nghị định này.</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 xml:space="preserve">3. Quyết định chỉ định cơ sở kiểm nghiệm kiểm chứng theo mẫu quy định tại Phụ lục </w:t>
      </w:r>
      <w:r w:rsidR="0010764F" w:rsidRPr="00D379A2">
        <w:rPr>
          <w:sz w:val="28"/>
          <w:szCs w:val="28"/>
        </w:rPr>
        <w:t>46</w:t>
      </w:r>
      <w:r w:rsidRPr="00D379A2">
        <w:rPr>
          <w:sz w:val="28"/>
          <w:szCs w:val="28"/>
          <w:lang w:val="nl-NL"/>
        </w:rPr>
        <w:t xml:space="preserve"> Nghị định này. Quyết định chỉ định có giá trị trong vòng ba (03) năm kể từ ngày ký.</w:t>
      </w:r>
    </w:p>
    <w:p w:rsidR="00951701" w:rsidRPr="00D379A2" w:rsidRDefault="00951701" w:rsidP="0056576D">
      <w:pPr>
        <w:pStyle w:val="NormalWeb"/>
        <w:spacing w:before="120" w:beforeAutospacing="0" w:after="0" w:afterAutospacing="0" w:line="276" w:lineRule="auto"/>
        <w:ind w:firstLine="720"/>
        <w:jc w:val="both"/>
        <w:rPr>
          <w:b/>
          <w:sz w:val="28"/>
          <w:szCs w:val="28"/>
          <w:lang w:val="nl-NL"/>
        </w:rPr>
      </w:pPr>
      <w:r w:rsidRPr="00D379A2">
        <w:rPr>
          <w:bCs/>
          <w:sz w:val="28"/>
          <w:szCs w:val="28"/>
          <w:lang w:val="nl-NL"/>
        </w:rPr>
        <w:t xml:space="preserve">4. Trong trường hợp cần thiết, </w:t>
      </w:r>
      <w:r w:rsidRPr="00D379A2">
        <w:rPr>
          <w:sz w:val="28"/>
          <w:szCs w:val="28"/>
          <w:lang w:val="nl-NL"/>
        </w:rPr>
        <w:t>để phục vụ giải quyết nội dung có tranh chấp về an toàn thực phẩm, Bộ Y tế (Cục An toàn thực phẩm) sẽ xem xét và chỉ định tạm thời cơ sở kiểm nghiệm kiểm chứng</w:t>
      </w:r>
      <w:r w:rsidRPr="00D379A2">
        <w:rPr>
          <w:b/>
          <w:sz w:val="28"/>
          <w:szCs w:val="28"/>
          <w:lang w:val="nl-NL"/>
        </w:rPr>
        <w:t>.</w:t>
      </w:r>
    </w:p>
    <w:p w:rsidR="00951701" w:rsidRPr="00D379A2" w:rsidRDefault="00951701" w:rsidP="0056576D">
      <w:pPr>
        <w:widowControl w:val="0"/>
        <w:autoSpaceDE w:val="0"/>
        <w:autoSpaceDN w:val="0"/>
        <w:adjustRightInd w:val="0"/>
        <w:snapToGrid w:val="0"/>
        <w:spacing w:before="120" w:line="276" w:lineRule="auto"/>
        <w:ind w:firstLine="720"/>
        <w:jc w:val="both"/>
        <w:rPr>
          <w:b/>
          <w:sz w:val="28"/>
          <w:szCs w:val="28"/>
          <w:lang w:val="nl-NL"/>
        </w:rPr>
      </w:pPr>
      <w:r w:rsidRPr="00D379A2">
        <w:rPr>
          <w:b/>
          <w:sz w:val="28"/>
          <w:szCs w:val="28"/>
          <w:lang w:val="nl-NL"/>
        </w:rPr>
        <w:t>Điều 9</w:t>
      </w:r>
      <w:r w:rsidR="0079426D" w:rsidRPr="00D379A2">
        <w:rPr>
          <w:b/>
          <w:sz w:val="28"/>
          <w:szCs w:val="28"/>
          <w:lang w:val="nl-NL"/>
        </w:rPr>
        <w:t>5</w:t>
      </w:r>
      <w:r w:rsidRPr="00D379A2">
        <w:rPr>
          <w:b/>
          <w:sz w:val="28"/>
          <w:szCs w:val="28"/>
          <w:lang w:val="nl-NL"/>
        </w:rPr>
        <w:t>. Hồ sơ đăng ký thay đổi, bổ sung phạm vi chỉ định</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1.</w:t>
      </w:r>
      <w:r w:rsidR="003C7B8F" w:rsidRPr="00D379A2">
        <w:rPr>
          <w:sz w:val="28"/>
          <w:szCs w:val="28"/>
          <w:lang w:val="vi-VN"/>
        </w:rPr>
        <w:t xml:space="preserve"> </w:t>
      </w:r>
      <w:r w:rsidRPr="00D379A2">
        <w:rPr>
          <w:sz w:val="28"/>
          <w:szCs w:val="28"/>
          <w:lang w:val="nl-NL"/>
        </w:rPr>
        <w:t>Cơ sở kiểm chứng đã được cập nhật vào danh mục cơ sở kiểm chứng đủ điều kiện hoạt động, khi có thay đổi, bổ sung phạm vi chỉ định phải thực hiện việc đăng ký thay đổi, bổ sung gửi Bộ Y tế (Cục An toàn thực phẩm).</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2. Hồ sơ đăng ký thay đổi, bổ sung phạm vi chỉ định gồm:</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 xml:space="preserve">a) Đơn đăng ký thay đổi, bổ sung cơ sở kiểm chứng theo mẫu quy định tại Phụ lục </w:t>
      </w:r>
      <w:r w:rsidR="0010764F" w:rsidRPr="00D379A2">
        <w:rPr>
          <w:sz w:val="28"/>
          <w:szCs w:val="28"/>
        </w:rPr>
        <w:t>42</w:t>
      </w:r>
      <w:r w:rsidRPr="00D379A2">
        <w:rPr>
          <w:sz w:val="28"/>
          <w:szCs w:val="28"/>
          <w:lang w:val="nl-NL"/>
        </w:rPr>
        <w:t xml:space="preserve"> ban hành kèm theo Nghị định này;</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c) Bản sao có chứng thực chứng chỉ công nhận, danh mục, phạm vi công nhận ISO/IEC 17025:2005 còn hiệu lực ít nhất 06 tháng.</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d) Kết quả thử nghiệm thành thạo hoặc so sánh liên phòng đối với các chỉ tiêu/phép thử đăng ký thay đổi, bổ sung;</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đ) Hồ sơ các quy trình thử nghiệm, đánh giá độ không đảm bảo đo, xác nhận giá trị sử dụng của chỉ tiêu/phép thử đăng ký thay đổi, bổ sung (tài liệu có đóng dấu giáp lai của cơ sở kiểm nghiệm đăng ký chỉ định);</w:t>
      </w:r>
    </w:p>
    <w:p w:rsidR="00951701" w:rsidRPr="00D379A2" w:rsidRDefault="00951701" w:rsidP="0056576D">
      <w:pPr>
        <w:widowControl w:val="0"/>
        <w:autoSpaceDE w:val="0"/>
        <w:autoSpaceDN w:val="0"/>
        <w:adjustRightInd w:val="0"/>
        <w:snapToGrid w:val="0"/>
        <w:spacing w:before="120" w:line="276" w:lineRule="auto"/>
        <w:ind w:firstLine="720"/>
        <w:jc w:val="both"/>
        <w:rPr>
          <w:sz w:val="28"/>
          <w:szCs w:val="28"/>
          <w:lang w:val="nl-NL"/>
        </w:rPr>
      </w:pPr>
      <w:r w:rsidRPr="00D379A2">
        <w:rPr>
          <w:sz w:val="28"/>
          <w:szCs w:val="28"/>
          <w:lang w:val="nl-NL"/>
        </w:rPr>
        <w:t xml:space="preserve">e) Danh sách, hồ sơ trang thiết bị, cơ sở hạ tầng đáp ứng được yêu cầu </w:t>
      </w:r>
      <w:r w:rsidRPr="00D379A2">
        <w:rPr>
          <w:sz w:val="28"/>
          <w:szCs w:val="28"/>
          <w:lang w:val="nl-NL"/>
        </w:rPr>
        <w:lastRenderedPageBreak/>
        <w:t xml:space="preserve">thay đổi, bổ sung (phù hợp nội dung báo cáo năng lực hoạt động cơ sở kiểm chứng theo mẫu quy định tại Phụ lục </w:t>
      </w:r>
      <w:r w:rsidR="0010764F" w:rsidRPr="00D379A2">
        <w:rPr>
          <w:sz w:val="28"/>
          <w:szCs w:val="28"/>
        </w:rPr>
        <w:t>4</w:t>
      </w:r>
      <w:r w:rsidR="00B84F0F" w:rsidRPr="00D379A2">
        <w:rPr>
          <w:sz w:val="28"/>
          <w:szCs w:val="28"/>
          <w:lang w:val="vi-VN"/>
        </w:rPr>
        <w:t>3</w:t>
      </w:r>
      <w:r w:rsidRPr="00D379A2">
        <w:rPr>
          <w:sz w:val="28"/>
          <w:szCs w:val="28"/>
          <w:lang w:val="nl-NL"/>
        </w:rPr>
        <w:t xml:space="preserve"> ban hành kèm theo Nghị định này).</w:t>
      </w:r>
    </w:p>
    <w:p w:rsidR="00951701" w:rsidRPr="00D379A2" w:rsidRDefault="00951701" w:rsidP="0056576D">
      <w:pPr>
        <w:widowControl w:val="0"/>
        <w:autoSpaceDE w:val="0"/>
        <w:autoSpaceDN w:val="0"/>
        <w:adjustRightInd w:val="0"/>
        <w:snapToGrid w:val="0"/>
        <w:spacing w:before="120" w:line="276" w:lineRule="auto"/>
        <w:jc w:val="center"/>
        <w:rPr>
          <w:sz w:val="28"/>
          <w:szCs w:val="28"/>
          <w:lang w:val="nl-NL"/>
        </w:rPr>
      </w:pPr>
      <w:r w:rsidRPr="00D379A2">
        <w:rPr>
          <w:b/>
          <w:bCs/>
          <w:iCs/>
          <w:sz w:val="28"/>
          <w:szCs w:val="28"/>
          <w:lang w:val="nl-NL"/>
        </w:rPr>
        <w:t xml:space="preserve">Mục </w:t>
      </w:r>
      <w:r w:rsidR="00A201FD" w:rsidRPr="00D379A2">
        <w:rPr>
          <w:b/>
          <w:bCs/>
          <w:iCs/>
          <w:sz w:val="28"/>
          <w:szCs w:val="28"/>
          <w:lang w:val="nl-NL"/>
        </w:rPr>
        <w:t>9</w:t>
      </w:r>
      <w:r w:rsidRPr="00D379A2">
        <w:rPr>
          <w:b/>
          <w:bCs/>
          <w:iCs/>
          <w:sz w:val="28"/>
          <w:szCs w:val="28"/>
          <w:lang w:val="nl-NL"/>
        </w:rPr>
        <w:t>. KIỂM TRA, GIÁM SÁT SAU CHỈ ĐỊNH</w:t>
      </w:r>
    </w:p>
    <w:p w:rsidR="00951701" w:rsidRPr="00D379A2" w:rsidRDefault="00951701" w:rsidP="0056576D">
      <w:pPr>
        <w:pStyle w:val="NormalWeb"/>
        <w:spacing w:before="120" w:beforeAutospacing="0" w:after="0" w:afterAutospacing="0" w:line="276" w:lineRule="auto"/>
        <w:ind w:firstLine="720"/>
        <w:jc w:val="both"/>
        <w:rPr>
          <w:b/>
          <w:sz w:val="28"/>
          <w:szCs w:val="28"/>
          <w:lang w:val="nl-NL"/>
        </w:rPr>
      </w:pPr>
      <w:r w:rsidRPr="00D379A2">
        <w:rPr>
          <w:b/>
          <w:sz w:val="28"/>
          <w:szCs w:val="28"/>
          <w:lang w:val="nl-NL"/>
        </w:rPr>
        <w:t>Điều 9</w:t>
      </w:r>
      <w:r w:rsidR="0079426D" w:rsidRPr="00D379A2">
        <w:rPr>
          <w:b/>
          <w:sz w:val="28"/>
          <w:szCs w:val="28"/>
          <w:lang w:val="nl-NL"/>
        </w:rPr>
        <w:t>6</w:t>
      </w:r>
      <w:r w:rsidRPr="00D379A2">
        <w:rPr>
          <w:b/>
          <w:sz w:val="28"/>
          <w:szCs w:val="28"/>
          <w:lang w:val="nl-NL"/>
        </w:rPr>
        <w:t xml:space="preserve">. Phương thức kiểm tra, giám sát </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1. Kiểm tra, giám sát định kỳ: Một (01) lần/một (01) năm.</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2. Kiểm tra, giám sát đột xuất khi có yêu cầu của cơ quan quản lý nhà nước có thẩm quyền.</w:t>
      </w:r>
    </w:p>
    <w:p w:rsidR="00951701" w:rsidRPr="00D379A2" w:rsidRDefault="00951701" w:rsidP="0056576D">
      <w:pPr>
        <w:spacing w:before="120" w:line="276" w:lineRule="auto"/>
        <w:ind w:firstLine="720"/>
        <w:jc w:val="both"/>
        <w:rPr>
          <w:sz w:val="28"/>
          <w:szCs w:val="28"/>
          <w:lang w:val="nl-NL"/>
        </w:rPr>
      </w:pPr>
      <w:r w:rsidRPr="00D379A2">
        <w:rPr>
          <w:b/>
          <w:sz w:val="28"/>
          <w:szCs w:val="28"/>
          <w:lang w:val="nl-NL"/>
        </w:rPr>
        <w:t>Điều 9</w:t>
      </w:r>
      <w:r w:rsidR="0079426D" w:rsidRPr="00D379A2">
        <w:rPr>
          <w:b/>
          <w:sz w:val="28"/>
          <w:szCs w:val="28"/>
          <w:lang w:val="nl-NL"/>
        </w:rPr>
        <w:t>7</w:t>
      </w:r>
      <w:r w:rsidRPr="00D379A2">
        <w:rPr>
          <w:b/>
          <w:sz w:val="28"/>
          <w:szCs w:val="28"/>
          <w:lang w:val="nl-NL"/>
        </w:rPr>
        <w:t>.</w:t>
      </w:r>
      <w:r w:rsidR="0079426D" w:rsidRPr="00D379A2">
        <w:rPr>
          <w:b/>
          <w:sz w:val="28"/>
          <w:szCs w:val="28"/>
          <w:lang w:val="nl-NL"/>
        </w:rPr>
        <w:t xml:space="preserve"> </w:t>
      </w:r>
      <w:r w:rsidRPr="00D379A2">
        <w:rPr>
          <w:b/>
          <w:sz w:val="28"/>
          <w:szCs w:val="28"/>
          <w:lang w:val="nl-NL"/>
        </w:rPr>
        <w:t>So sánh liên phòng</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 xml:space="preserve">1. Đơn vị tổ chức so sánh liên phòng phải đáp ứng yêu cầu của Tiêu chuẩn quốc tế ISO/IEC 17043:2010 hoặc có năng lực tương đương. </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2. Trên cơ sở năng lực của các đơn vị tổ chức so sánh liên phòng đủ điều kiện, Bộ Y tế (Cục An toàn thực phẩm) chỉ định đơn vị tiến hành tổ chức so sánh liên phòng.</w:t>
      </w:r>
    </w:p>
    <w:p w:rsidR="00951701" w:rsidRPr="00D379A2" w:rsidRDefault="00951701" w:rsidP="0056576D">
      <w:pPr>
        <w:spacing w:before="120" w:line="276" w:lineRule="auto"/>
        <w:ind w:firstLine="720"/>
        <w:jc w:val="both"/>
        <w:rPr>
          <w:b/>
          <w:sz w:val="28"/>
          <w:szCs w:val="28"/>
          <w:lang w:val="nl-NL"/>
        </w:rPr>
      </w:pPr>
      <w:r w:rsidRPr="00D379A2">
        <w:rPr>
          <w:b/>
          <w:sz w:val="28"/>
          <w:szCs w:val="28"/>
          <w:lang w:val="nl-NL"/>
        </w:rPr>
        <w:t xml:space="preserve">Điều </w:t>
      </w:r>
      <w:r w:rsidR="0079426D" w:rsidRPr="00D379A2">
        <w:rPr>
          <w:b/>
          <w:sz w:val="28"/>
          <w:szCs w:val="28"/>
          <w:lang w:val="nl-NL"/>
        </w:rPr>
        <w:t>98</w:t>
      </w:r>
      <w:r w:rsidRPr="00D379A2">
        <w:rPr>
          <w:b/>
          <w:sz w:val="28"/>
          <w:szCs w:val="28"/>
          <w:lang w:val="nl-NL"/>
        </w:rPr>
        <w:t xml:space="preserve">. Kiểm tra, giám sát hoạt động </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Áp dụng cho các cơ sở kiểm nghiệm được chỉ định với tần suất một (01) lần/một (01) năm. Kiểm tra, giám sát hoạt động bao gồm các hình thức sau:</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1. Đánh giá sơ bộ qua báo cáo hoạt động do cơ sở kiểm nghiệm gửi về theo quy định (sáu (06) tháng và hàng năm).</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2. Kiểm tra, giám sát hoạt động tại cơ sở:</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 xml:space="preserve">Cơ sở kiểm nghiệm thực phẩm được kiểm tra sẽ được thông báo trước khi thực hiện kiểm tra, giám sát mười lăm (15) ngày. Đoàn kiểm tra, giám sát do cơ quan nhà nước có thẩm quyền thành lập theo quyết định có trách nhiệm thực hiện các nhiệm vụ sau đây: </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a) Tiêu chí đánh giá việc duy trì sự tuân thủ và phù hợp của hệ thống quản lý và năng lực của cơ sở kiểm nghiệm:</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 Đối với cơ sở kiểm nghiệm thực phẩm phục vụ quản lý nhà nước về an toàn thực phẩm theo Điều 47</w:t>
      </w:r>
      <w:r w:rsidR="00BE1321" w:rsidRPr="00D379A2">
        <w:rPr>
          <w:sz w:val="28"/>
          <w:szCs w:val="28"/>
          <w:lang w:val="vi-VN"/>
        </w:rPr>
        <w:t xml:space="preserve"> </w:t>
      </w:r>
      <w:r w:rsidRPr="00D379A2">
        <w:rPr>
          <w:sz w:val="28"/>
          <w:szCs w:val="28"/>
          <w:lang w:val="nl-NL"/>
        </w:rPr>
        <w:t>Nghị định này.</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 Đối với cơ sở kiểm nghiệm kiểm chứng theo Điều 48</w:t>
      </w:r>
      <w:r w:rsidR="00BE1321" w:rsidRPr="00D379A2">
        <w:rPr>
          <w:sz w:val="28"/>
          <w:szCs w:val="28"/>
          <w:lang w:val="vi-VN"/>
        </w:rPr>
        <w:t xml:space="preserve"> </w:t>
      </w:r>
      <w:r w:rsidRPr="00D379A2">
        <w:rPr>
          <w:sz w:val="28"/>
          <w:szCs w:val="28"/>
          <w:lang w:val="nl-NL"/>
        </w:rPr>
        <w:t>Nghị định này.</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b) Kiểm tra quy trình thực hiện các phép thử được chỉ định theo phương pháp thử đã đăng ký. Phương pháp thử phải đáp ứng yêu cầu của Quy chuẩn kỹ thuật tương ứng hoặc quy định hiện hành;</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c) Kiểm tra việc tuân thủ hệ thống tài liệu, quy trình, quy định trong thử nghiệm;</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lastRenderedPageBreak/>
        <w:t>d) Kiểm tra hồ sơ của quá trình thử nghiệm;</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 xml:space="preserve">đ) Báo cáo kết quả giám sát theo mẫu tại Phụ lục </w:t>
      </w:r>
      <w:r w:rsidR="00BB6494" w:rsidRPr="00D379A2">
        <w:rPr>
          <w:sz w:val="28"/>
          <w:szCs w:val="28"/>
        </w:rPr>
        <w:t>40</w:t>
      </w:r>
      <w:r w:rsidRPr="00D379A2">
        <w:rPr>
          <w:sz w:val="28"/>
          <w:szCs w:val="28"/>
          <w:lang w:val="nl-NL"/>
        </w:rPr>
        <w:t xml:space="preserve"> ban hành kèm theo Nghị định này;</w:t>
      </w:r>
    </w:p>
    <w:p w:rsidR="00951701" w:rsidRPr="00D379A2" w:rsidRDefault="00951701" w:rsidP="0056576D">
      <w:pPr>
        <w:spacing w:before="120" w:line="276" w:lineRule="auto"/>
        <w:ind w:firstLine="720"/>
        <w:jc w:val="both"/>
        <w:rPr>
          <w:sz w:val="28"/>
          <w:szCs w:val="28"/>
          <w:lang w:val="nl-NL"/>
        </w:rPr>
      </w:pPr>
      <w:r w:rsidRPr="00D379A2">
        <w:rPr>
          <w:sz w:val="28"/>
          <w:szCs w:val="28"/>
          <w:lang w:val="nl-NL"/>
        </w:rPr>
        <w:t>e) Đoàn giám sát thẩm định kết quả khắc phục, báo cáo Bộ Y tế (Cục An toàn thực phẩm). Căn cứ báo cáo kết quả khắc phục, Bộ Y tế (Cục An toàn thực phẩm) sẽ tiến hành kiểm tra thực tế tại cơ sở kiểm nghiệm nếu cần thiết.</w:t>
      </w:r>
    </w:p>
    <w:p w:rsidR="00951701" w:rsidRPr="00D379A2" w:rsidRDefault="00951701" w:rsidP="0056576D">
      <w:pPr>
        <w:pStyle w:val="NormalWeb"/>
        <w:spacing w:before="120" w:beforeAutospacing="0" w:after="0" w:afterAutospacing="0" w:line="276" w:lineRule="auto"/>
        <w:ind w:firstLine="720"/>
        <w:jc w:val="both"/>
        <w:rPr>
          <w:b/>
          <w:sz w:val="28"/>
          <w:szCs w:val="28"/>
          <w:lang w:val="nl-NL"/>
        </w:rPr>
      </w:pPr>
      <w:r w:rsidRPr="00D379A2">
        <w:rPr>
          <w:b/>
          <w:sz w:val="28"/>
          <w:szCs w:val="28"/>
          <w:lang w:val="nl-NL"/>
        </w:rPr>
        <w:t xml:space="preserve">Điều </w:t>
      </w:r>
      <w:r w:rsidR="0079426D" w:rsidRPr="00D379A2">
        <w:rPr>
          <w:b/>
          <w:sz w:val="28"/>
          <w:szCs w:val="28"/>
          <w:lang w:val="nl-NL"/>
        </w:rPr>
        <w:t>99</w:t>
      </w:r>
      <w:r w:rsidRPr="00D379A2">
        <w:rPr>
          <w:b/>
          <w:sz w:val="28"/>
          <w:szCs w:val="28"/>
          <w:lang w:val="nl-NL"/>
        </w:rPr>
        <w:t xml:space="preserve">. Thông báo kết quả kiểm tra, giám sát </w:t>
      </w:r>
    </w:p>
    <w:p w:rsidR="00951701" w:rsidRPr="00D379A2" w:rsidRDefault="00951701" w:rsidP="0056576D">
      <w:pPr>
        <w:pStyle w:val="NormalWeb"/>
        <w:spacing w:before="120" w:beforeAutospacing="0" w:after="0" w:afterAutospacing="0" w:line="276" w:lineRule="auto"/>
        <w:ind w:firstLine="720"/>
        <w:jc w:val="both"/>
        <w:rPr>
          <w:sz w:val="28"/>
          <w:szCs w:val="28"/>
          <w:lang w:val="nl-NL"/>
        </w:rPr>
      </w:pPr>
      <w:r w:rsidRPr="00D379A2">
        <w:rPr>
          <w:sz w:val="28"/>
          <w:szCs w:val="28"/>
          <w:lang w:val="nl-NL"/>
        </w:rPr>
        <w:t>Căn cứ vào kết quả kiểm tra, giám sát; tùy theo mức độ vi phạm các quy định theo Nghị định này, đoàn kiểm tra, giám sát đề xuất với Bộ Y tế (Cục An toàn thực phẩm) hình thức xử lý sau:</w:t>
      </w:r>
    </w:p>
    <w:p w:rsidR="00951701" w:rsidRPr="00D379A2" w:rsidRDefault="00951701" w:rsidP="0056576D">
      <w:pPr>
        <w:pStyle w:val="NormalWeb"/>
        <w:spacing w:before="120" w:beforeAutospacing="0" w:after="0" w:afterAutospacing="0" w:line="276" w:lineRule="auto"/>
        <w:ind w:firstLine="720"/>
        <w:jc w:val="both"/>
        <w:rPr>
          <w:sz w:val="28"/>
          <w:szCs w:val="28"/>
          <w:lang w:val="nl-NL"/>
        </w:rPr>
      </w:pPr>
      <w:r w:rsidRPr="00D379A2">
        <w:rPr>
          <w:sz w:val="28"/>
          <w:szCs w:val="28"/>
          <w:lang w:val="nl-NL"/>
        </w:rPr>
        <w:t>1. Yêu cầu khắc phục và gửi báo cáo khắc phục về Bộ Y tế (Cục An toàn thực phẩm).</w:t>
      </w:r>
    </w:p>
    <w:p w:rsidR="00951701" w:rsidRPr="00D379A2" w:rsidRDefault="00951701" w:rsidP="0056576D">
      <w:pPr>
        <w:pStyle w:val="NormalWeb"/>
        <w:spacing w:before="120" w:beforeAutospacing="0" w:after="0" w:afterAutospacing="0" w:line="276" w:lineRule="auto"/>
        <w:ind w:firstLine="720"/>
        <w:jc w:val="both"/>
        <w:rPr>
          <w:sz w:val="28"/>
          <w:szCs w:val="28"/>
          <w:lang w:val="nl-NL"/>
        </w:rPr>
      </w:pPr>
      <w:r w:rsidRPr="00D379A2">
        <w:rPr>
          <w:sz w:val="28"/>
          <w:szCs w:val="28"/>
          <w:lang w:val="nl-NL"/>
        </w:rPr>
        <w:t>2. Đình chỉ việc thực hiện Quyết định chỉ định. Sau khi cơ sở kiểm nghiệm hoàn thành và báo cáo việc khắc phục theo yêu cầu của đoàn kiểm tra, giám sát, Bộ Y tế (Cục An toàn thực phẩm) tiến hành xem xét phục hồi Quyết định chỉ định.</w:t>
      </w:r>
    </w:p>
    <w:p w:rsidR="00951701" w:rsidRPr="00D379A2" w:rsidRDefault="00951701" w:rsidP="0056576D">
      <w:pPr>
        <w:pStyle w:val="NormalWeb"/>
        <w:spacing w:before="120" w:beforeAutospacing="0" w:after="0" w:afterAutospacing="0" w:line="276" w:lineRule="auto"/>
        <w:ind w:firstLine="720"/>
        <w:jc w:val="both"/>
        <w:rPr>
          <w:bCs/>
          <w:sz w:val="28"/>
          <w:szCs w:val="28"/>
          <w:lang w:val="it-IT"/>
        </w:rPr>
      </w:pPr>
      <w:r w:rsidRPr="00D379A2">
        <w:rPr>
          <w:sz w:val="28"/>
          <w:szCs w:val="28"/>
          <w:lang w:val="nl-NL"/>
        </w:rPr>
        <w:t>3. Hủy bỏ Quyết định chỉ định khi cơ sở thuộc một trong các trường hợp sau: bị giải thể; không còn hoạt động trong phạm vi đã được chỉ định; quá thời hạn khắc phục; các vi phạm không khắc phục được; vi phạm nhiều lần.</w:t>
      </w:r>
    </w:p>
    <w:p w:rsidR="00951701" w:rsidRPr="00D379A2" w:rsidRDefault="00951701" w:rsidP="00951701">
      <w:pPr>
        <w:pStyle w:val="ndieund"/>
        <w:spacing w:after="0"/>
        <w:ind w:firstLine="567"/>
        <w:jc w:val="center"/>
        <w:rPr>
          <w:rFonts w:ascii="Times New Roman" w:hAnsi="Times New Roman"/>
          <w:b/>
          <w:szCs w:val="28"/>
          <w:lang w:val="nl-NL"/>
        </w:rPr>
      </w:pPr>
    </w:p>
    <w:p w:rsidR="006E3647" w:rsidRPr="00D379A2" w:rsidRDefault="006E3647" w:rsidP="0056576D">
      <w:pPr>
        <w:jc w:val="center"/>
        <w:rPr>
          <w:b/>
          <w:spacing w:val="-4"/>
          <w:sz w:val="28"/>
          <w:szCs w:val="28"/>
          <w:lang w:val="nl-NL" w:eastAsia="en-GB"/>
        </w:rPr>
      </w:pPr>
      <w:r w:rsidRPr="00D379A2">
        <w:rPr>
          <w:b/>
          <w:spacing w:val="-4"/>
          <w:sz w:val="28"/>
          <w:szCs w:val="28"/>
          <w:lang w:val="nl-NL" w:eastAsia="en-GB"/>
        </w:rPr>
        <w:t>Mục</w:t>
      </w:r>
      <w:r w:rsidR="00A201FD" w:rsidRPr="00D379A2">
        <w:rPr>
          <w:b/>
          <w:spacing w:val="-4"/>
          <w:sz w:val="28"/>
          <w:szCs w:val="28"/>
          <w:lang w:val="nl-NL" w:eastAsia="en-GB"/>
        </w:rPr>
        <w:t xml:space="preserve"> 10</w:t>
      </w:r>
      <w:r w:rsidRPr="00D379A2">
        <w:rPr>
          <w:b/>
          <w:spacing w:val="-4"/>
          <w:sz w:val="28"/>
          <w:szCs w:val="28"/>
          <w:lang w:val="nl-NL" w:eastAsia="en-GB"/>
        </w:rPr>
        <w:t xml:space="preserve">. TRÌNH TỰ THỦ TỤC CHỈ ĐỊNH TỔ CHỨC </w:t>
      </w:r>
    </w:p>
    <w:p w:rsidR="006E3647" w:rsidRPr="00D379A2" w:rsidRDefault="006E3647" w:rsidP="0056576D">
      <w:pPr>
        <w:jc w:val="center"/>
        <w:rPr>
          <w:b/>
          <w:spacing w:val="-4"/>
          <w:sz w:val="28"/>
          <w:szCs w:val="28"/>
          <w:lang w:val="nl-NL" w:eastAsia="en-GB"/>
        </w:rPr>
      </w:pPr>
      <w:r w:rsidRPr="00D379A2">
        <w:rPr>
          <w:b/>
          <w:spacing w:val="-4"/>
          <w:sz w:val="28"/>
          <w:szCs w:val="28"/>
          <w:lang w:val="nl-NL" w:eastAsia="en-GB"/>
        </w:rPr>
        <w:t xml:space="preserve">THỰC HIỆN KIỂM TRA NHÀ NƯỚC VỀ AN TOÀN THỰC PHẨM </w:t>
      </w:r>
    </w:p>
    <w:p w:rsidR="006E3647" w:rsidRPr="00D379A2" w:rsidRDefault="006E3647" w:rsidP="0056576D">
      <w:pPr>
        <w:jc w:val="center"/>
        <w:rPr>
          <w:b/>
          <w:spacing w:val="-4"/>
          <w:sz w:val="28"/>
          <w:szCs w:val="28"/>
          <w:lang w:val="nl-NL" w:eastAsia="en-GB"/>
        </w:rPr>
      </w:pPr>
      <w:r w:rsidRPr="00D379A2">
        <w:rPr>
          <w:rFonts w:hint="eastAsia"/>
          <w:b/>
          <w:spacing w:val="-4"/>
          <w:sz w:val="28"/>
          <w:szCs w:val="28"/>
          <w:lang w:val="nl-NL" w:eastAsia="en-GB"/>
        </w:rPr>
        <w:t>Đ</w:t>
      </w:r>
      <w:r w:rsidRPr="00D379A2">
        <w:rPr>
          <w:b/>
          <w:spacing w:val="-4"/>
          <w:sz w:val="28"/>
          <w:szCs w:val="28"/>
          <w:lang w:val="nl-NL" w:eastAsia="en-GB"/>
        </w:rPr>
        <w:t xml:space="preserve">ỐI VỚI THỰC PHẨM NHẬP KHẨU </w:t>
      </w:r>
    </w:p>
    <w:p w:rsidR="006E3647" w:rsidRPr="00D379A2" w:rsidRDefault="006E3647" w:rsidP="0056576D">
      <w:pPr>
        <w:spacing w:before="120" w:line="276" w:lineRule="auto"/>
        <w:ind w:firstLine="720"/>
        <w:rPr>
          <w:b/>
          <w:sz w:val="28"/>
          <w:szCs w:val="28"/>
          <w:lang w:val="nl-NL" w:eastAsia="en-GB"/>
        </w:rPr>
      </w:pPr>
      <w:r w:rsidRPr="00D379A2">
        <w:rPr>
          <w:b/>
          <w:sz w:val="28"/>
          <w:szCs w:val="28"/>
          <w:lang w:val="nl-NL" w:eastAsia="en-GB"/>
        </w:rPr>
        <w:t xml:space="preserve">Điều </w:t>
      </w:r>
      <w:r w:rsidRPr="00D379A2">
        <w:rPr>
          <w:b/>
          <w:sz w:val="28"/>
          <w:szCs w:val="28"/>
          <w:lang w:val="vi-VN" w:eastAsia="en-GB"/>
        </w:rPr>
        <w:t>10</w:t>
      </w:r>
      <w:r w:rsidR="0079426D" w:rsidRPr="00D379A2">
        <w:rPr>
          <w:b/>
          <w:sz w:val="28"/>
          <w:szCs w:val="28"/>
          <w:lang w:val="nl-NL" w:eastAsia="en-GB"/>
        </w:rPr>
        <w:t>0</w:t>
      </w:r>
      <w:r w:rsidRPr="00D379A2">
        <w:rPr>
          <w:b/>
          <w:sz w:val="28"/>
          <w:szCs w:val="28"/>
          <w:lang w:val="nl-NL" w:eastAsia="en-GB"/>
        </w:rPr>
        <w:t xml:space="preserve">. Trình tự, thủ tục chỉ định </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1. Các tổ chức, đơn vị đủ điều kiện nộp hồ sơ đề nghị Bộ Y tế xem xét, ra quyết định chỉ định thực hiện kiểm tra nhà nước về an toàn thực phẩm đối với thực phẩm nhập khẩu. Hồ sơ (02 bộ) gồm:</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 xml:space="preserve">a) Đơn đề nghị (theo mẫu quy định tại Phụ lục </w:t>
      </w:r>
      <w:r w:rsidR="00536A36" w:rsidRPr="00D379A2">
        <w:rPr>
          <w:bCs/>
          <w:sz w:val="28"/>
          <w:szCs w:val="28"/>
          <w:lang w:eastAsia="en-GB"/>
        </w:rPr>
        <w:t>4</w:t>
      </w:r>
      <w:r w:rsidR="007739E4" w:rsidRPr="00D379A2">
        <w:rPr>
          <w:bCs/>
          <w:sz w:val="28"/>
          <w:szCs w:val="28"/>
          <w:lang w:val="vi-VN" w:eastAsia="en-GB"/>
        </w:rPr>
        <w:t>7</w:t>
      </w:r>
      <w:r w:rsidR="007739E4" w:rsidRPr="00D379A2">
        <w:rPr>
          <w:bCs/>
          <w:sz w:val="28"/>
          <w:szCs w:val="28"/>
          <w:lang w:val="nl-NL" w:eastAsia="en-GB"/>
        </w:rPr>
        <w:t xml:space="preserve"> </w:t>
      </w:r>
      <w:r w:rsidRPr="00D379A2">
        <w:rPr>
          <w:bCs/>
          <w:sz w:val="28"/>
          <w:szCs w:val="28"/>
          <w:lang w:val="nl-NL" w:eastAsia="en-GB"/>
        </w:rPr>
        <w:t>của Nghị định này);</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 xml:space="preserve">b) Danh sách cán bộ thực hiện công tác kiểm tra, thử nghiệm (theo mẫu quy định tại Phụ lục </w:t>
      </w:r>
      <w:r w:rsidR="00536A36" w:rsidRPr="00D379A2">
        <w:rPr>
          <w:bCs/>
          <w:sz w:val="28"/>
          <w:szCs w:val="28"/>
          <w:lang w:val="nl-NL" w:eastAsia="en-GB"/>
        </w:rPr>
        <w:t>4</w:t>
      </w:r>
      <w:r w:rsidR="007739E4" w:rsidRPr="00D379A2">
        <w:rPr>
          <w:bCs/>
          <w:sz w:val="28"/>
          <w:szCs w:val="28"/>
          <w:lang w:val="vi-VN" w:eastAsia="en-GB"/>
        </w:rPr>
        <w:t>8</w:t>
      </w:r>
      <w:r w:rsidR="007739E4" w:rsidRPr="00D379A2">
        <w:rPr>
          <w:bCs/>
          <w:sz w:val="28"/>
          <w:szCs w:val="28"/>
          <w:lang w:val="nl-NL" w:eastAsia="en-GB"/>
        </w:rPr>
        <w:t xml:space="preserve"> </w:t>
      </w:r>
      <w:r w:rsidRPr="00D379A2">
        <w:rPr>
          <w:bCs/>
          <w:sz w:val="28"/>
          <w:szCs w:val="28"/>
          <w:lang w:val="nl-NL" w:eastAsia="en-GB"/>
        </w:rPr>
        <w:t>của Nghị định này);</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 xml:space="preserve">c) Danh mục trang thiết bị đo lường, thử nghiệm (theo mẫu quy định tại Phụ lục </w:t>
      </w:r>
      <w:r w:rsidR="00536A36" w:rsidRPr="00D379A2">
        <w:rPr>
          <w:bCs/>
          <w:sz w:val="28"/>
          <w:szCs w:val="28"/>
          <w:lang w:val="nl-NL" w:eastAsia="en-GB"/>
        </w:rPr>
        <w:t>4</w:t>
      </w:r>
      <w:r w:rsidR="007739E4" w:rsidRPr="00D379A2">
        <w:rPr>
          <w:bCs/>
          <w:sz w:val="28"/>
          <w:szCs w:val="28"/>
          <w:lang w:val="vi-VN" w:eastAsia="en-GB"/>
        </w:rPr>
        <w:t>9</w:t>
      </w:r>
      <w:r w:rsidR="007739E4" w:rsidRPr="00D379A2">
        <w:rPr>
          <w:bCs/>
          <w:sz w:val="28"/>
          <w:szCs w:val="28"/>
          <w:lang w:val="nl-NL" w:eastAsia="en-GB"/>
        </w:rPr>
        <w:t xml:space="preserve"> </w:t>
      </w:r>
      <w:r w:rsidRPr="00D379A2">
        <w:rPr>
          <w:bCs/>
          <w:sz w:val="28"/>
          <w:szCs w:val="28"/>
          <w:lang w:val="nl-NL" w:eastAsia="en-GB"/>
        </w:rPr>
        <w:t>của Nghị định này);</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 xml:space="preserve">d) Danh mục các tài liệu, quy định kỹ thuật, tiêu chuẩn quốc tế, tiêu chuẩn Việt Nam, tài liệu kỹ thuật, quy trình kiểm tra, thử nghiệm tương ứng với lĩnh </w:t>
      </w:r>
      <w:r w:rsidRPr="00D379A2">
        <w:rPr>
          <w:bCs/>
          <w:sz w:val="28"/>
          <w:szCs w:val="28"/>
          <w:lang w:val="nl-NL" w:eastAsia="en-GB"/>
        </w:rPr>
        <w:lastRenderedPageBreak/>
        <w:t xml:space="preserve">vực sản phẩm, hàng hoá xin chỉ định (theo mẫu quy định tại Phụ lục </w:t>
      </w:r>
      <w:r w:rsidR="00536A36" w:rsidRPr="00D379A2">
        <w:rPr>
          <w:bCs/>
          <w:sz w:val="28"/>
          <w:szCs w:val="28"/>
          <w:lang w:eastAsia="en-GB"/>
        </w:rPr>
        <w:t>5</w:t>
      </w:r>
      <w:r w:rsidR="007739E4" w:rsidRPr="00D379A2">
        <w:rPr>
          <w:bCs/>
          <w:sz w:val="28"/>
          <w:szCs w:val="28"/>
          <w:lang w:val="vi-VN" w:eastAsia="en-GB"/>
        </w:rPr>
        <w:t>0</w:t>
      </w:r>
      <w:r w:rsidR="007739E4" w:rsidRPr="00D379A2">
        <w:rPr>
          <w:bCs/>
          <w:sz w:val="28"/>
          <w:szCs w:val="28"/>
          <w:lang w:val="nl-NL" w:eastAsia="en-GB"/>
        </w:rPr>
        <w:t xml:space="preserve"> </w:t>
      </w:r>
      <w:r w:rsidRPr="00D379A2">
        <w:rPr>
          <w:bCs/>
          <w:sz w:val="28"/>
          <w:szCs w:val="28"/>
          <w:lang w:val="nl-NL" w:eastAsia="en-GB"/>
        </w:rPr>
        <w:t>của Nghị định này);</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đ) Hợp đồng sử dụng và năng lực phòng thử nghiệm bên ngoài (các trường hợp chưa đủ trang thiết bị cần thiết để thử nghiệm hết các chỉ tiêu chất lượng, an toàn thực phẩm đối với thực phẩm, được phép sử dụng phòng thử nghiệm bên ngoài để thử nghiệm các chỉ tiêu còn lại);</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e) Quyết định thành lập của tổ chức và các tài liệu khác có liên quan;</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g) Báo cáo về thực trạng tình hình thực phẩm nhập khẩu đi qua các cửa khẩu trên địa bàn quản lý.</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2. Trình tự, thủ tục chỉ định</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Sau khi nhận được hồ sơ xin chỉ định, Bộ Y tế (Cục An toàn thực phẩm) thực hiện các bước sau:</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 xml:space="preserve"> a) Tổ chức thẩm định tính đầy đủ và sự phù hợp của hồ sơ, đánh giá năng lực của tổ chức xin chỉ định. Trong thời gian 15 ngày làm việc Cục An toàn thực phẩm phải thông báo bằng văn bản cho tổ chức xin chỉ định biết lịch làm việc của Đoàn thẩm định nếu hồ sơ đầy đủ. Trường hợp hồ sơ không hợp lệ, Cục An toàn thực phẩm thông báo bằng văn bản nội dung  điều chỉnh, bổ sung; </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 xml:space="preserve">b) Ra quyết định thành lập đoàn thẩm định bao gồm các chuyên gia kỹ thuật, cán bộ quản lý chuyên ngành. Đoàn thẩm định sẽ tiến hành đánh giá trực tiếp tại tổ chức xin chỉ định. Kết quả đánh giá được ghi vào Biên bản thẩm định; </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 xml:space="preserve">c) Tổng hợp hồ sơ, kết quả thẩm định, đánh giá trình Bộ trưởng Bộ Y tế xem xét, ra quyết định chỉ định (theo mẫu quy định tại Phụ lục </w:t>
      </w:r>
      <w:r w:rsidR="00536A36" w:rsidRPr="00D379A2">
        <w:rPr>
          <w:bCs/>
          <w:sz w:val="28"/>
          <w:szCs w:val="28"/>
          <w:lang w:eastAsia="en-GB"/>
        </w:rPr>
        <w:t>5</w:t>
      </w:r>
      <w:r w:rsidR="007739E4" w:rsidRPr="00D379A2">
        <w:rPr>
          <w:bCs/>
          <w:sz w:val="28"/>
          <w:szCs w:val="28"/>
          <w:lang w:val="vi-VN" w:eastAsia="en-GB"/>
        </w:rPr>
        <w:t>1</w:t>
      </w:r>
      <w:r w:rsidRPr="00D379A2">
        <w:rPr>
          <w:bCs/>
          <w:sz w:val="28"/>
          <w:szCs w:val="28"/>
          <w:lang w:val="nl-NL" w:eastAsia="en-GB"/>
        </w:rPr>
        <w:t xml:space="preserve"> của Nghị định này); </w:t>
      </w:r>
    </w:p>
    <w:p w:rsidR="006E3647" w:rsidRPr="00D379A2" w:rsidRDefault="006E3647" w:rsidP="0056576D">
      <w:pPr>
        <w:spacing w:before="120" w:line="276" w:lineRule="auto"/>
        <w:ind w:firstLine="720"/>
        <w:jc w:val="both"/>
        <w:rPr>
          <w:bCs/>
          <w:sz w:val="28"/>
          <w:szCs w:val="28"/>
          <w:lang w:val="nl-NL" w:eastAsia="en-GB"/>
        </w:rPr>
      </w:pPr>
      <w:r w:rsidRPr="00D379A2">
        <w:rPr>
          <w:bCs/>
          <w:sz w:val="28"/>
          <w:szCs w:val="28"/>
          <w:lang w:val="nl-NL" w:eastAsia="en-GB"/>
        </w:rPr>
        <w:t>d) Thời hạn hiệu lực của quyết định chỉ định tổ chức kiểm tra về an toàn thực phẩm đối với thực phẩm nhập khẩu là ba (03) năm. Sáu (06) tháng trước khi quyết định hết hiệu lực, tổ chức được chỉ định làm thủ tục để xin chỉ định lại nếu có nhu cầu;</w:t>
      </w:r>
    </w:p>
    <w:p w:rsidR="006E3647" w:rsidRPr="00D379A2" w:rsidRDefault="006E3647" w:rsidP="006E3647">
      <w:pPr>
        <w:spacing w:after="120" w:line="360" w:lineRule="exact"/>
        <w:ind w:firstLine="720"/>
        <w:jc w:val="center"/>
        <w:rPr>
          <w:iCs/>
          <w:sz w:val="28"/>
          <w:szCs w:val="28"/>
          <w:lang w:val="es-ES"/>
        </w:rPr>
      </w:pPr>
      <w:r w:rsidRPr="00D379A2">
        <w:rPr>
          <w:b/>
          <w:sz w:val="28"/>
          <w:szCs w:val="28"/>
          <w:lang w:val="nl-NL"/>
        </w:rPr>
        <w:t>Mục 1</w:t>
      </w:r>
      <w:r w:rsidR="00A201FD" w:rsidRPr="00D379A2">
        <w:rPr>
          <w:b/>
          <w:sz w:val="28"/>
          <w:szCs w:val="28"/>
          <w:lang w:val="nl-NL"/>
        </w:rPr>
        <w:t>1</w:t>
      </w:r>
      <w:r w:rsidRPr="00D379A2">
        <w:rPr>
          <w:b/>
          <w:sz w:val="28"/>
          <w:szCs w:val="28"/>
          <w:lang w:val="nl-NL"/>
        </w:rPr>
        <w:t>. TRÌNH TỰ THỦ TỤC CHỈ ĐỊNH TỔ CHỨC CHỨNG NHẬN HỢP QUY ĐỐI VỚI THỰC PHẨM ĐÃ QUA CHẾ BIẾN BAO GÓI SẴN, PHỤ GIA THỰC PHẨM, CHẤT HỖ TRỢ CHẾ BIẾN THỰC PHẨM, VẬT LIỆU BAO GÓI, DỤNG CỤ TIẾP XÚC VỚI THỰC PHẨM</w:t>
      </w:r>
    </w:p>
    <w:p w:rsidR="006E3647" w:rsidRPr="00D379A2" w:rsidRDefault="006E3647" w:rsidP="004F243D">
      <w:pPr>
        <w:spacing w:before="120" w:line="312" w:lineRule="auto"/>
        <w:ind w:firstLine="720"/>
        <w:jc w:val="both"/>
        <w:rPr>
          <w:rFonts w:ascii="Times New Roman Bold" w:hAnsi="Times New Roman Bold"/>
          <w:b/>
          <w:bCs/>
          <w:spacing w:val="-8"/>
          <w:sz w:val="28"/>
          <w:szCs w:val="28"/>
          <w:lang w:val="pt-BR"/>
        </w:rPr>
      </w:pPr>
      <w:r w:rsidRPr="00D379A2">
        <w:rPr>
          <w:rFonts w:ascii="Times New Roman Bold" w:hAnsi="Times New Roman Bold" w:hint="eastAsia"/>
          <w:b/>
          <w:bCs/>
          <w:spacing w:val="-8"/>
          <w:sz w:val="28"/>
          <w:szCs w:val="28"/>
          <w:lang w:val="pt-BR"/>
        </w:rPr>
        <w:t>Đ</w:t>
      </w:r>
      <w:r w:rsidRPr="00D379A2">
        <w:rPr>
          <w:rFonts w:ascii="Times New Roman Bold" w:hAnsi="Times New Roman Bold"/>
          <w:b/>
          <w:bCs/>
          <w:spacing w:val="-8"/>
          <w:sz w:val="28"/>
          <w:szCs w:val="28"/>
          <w:lang w:val="pt-BR"/>
        </w:rPr>
        <w:t xml:space="preserve">iều </w:t>
      </w:r>
      <w:r w:rsidRPr="00D379A2">
        <w:rPr>
          <w:rFonts w:ascii="Times New Roman Bold" w:hAnsi="Times New Roman Bold"/>
          <w:b/>
          <w:bCs/>
          <w:spacing w:val="-8"/>
          <w:sz w:val="28"/>
          <w:szCs w:val="28"/>
          <w:lang w:val="vi-VN"/>
        </w:rPr>
        <w:t>10</w:t>
      </w:r>
      <w:r w:rsidR="0079426D" w:rsidRPr="00D379A2">
        <w:rPr>
          <w:rFonts w:ascii="Times New Roman Bold" w:hAnsi="Times New Roman Bold"/>
          <w:b/>
          <w:bCs/>
          <w:spacing w:val="-8"/>
          <w:sz w:val="28"/>
          <w:szCs w:val="28"/>
          <w:lang w:val="es-ES"/>
        </w:rPr>
        <w:t>1</w:t>
      </w:r>
      <w:r w:rsidRPr="00D379A2">
        <w:rPr>
          <w:rFonts w:ascii="Times New Roman Bold" w:hAnsi="Times New Roman Bold"/>
          <w:b/>
          <w:bCs/>
          <w:spacing w:val="-8"/>
          <w:sz w:val="28"/>
          <w:szCs w:val="28"/>
          <w:lang w:val="pt-BR"/>
        </w:rPr>
        <w:t>. Trình tự, thủ tục đăng ký chỉ định tổ chức chứng nhận hợp quy</w:t>
      </w:r>
    </w:p>
    <w:p w:rsidR="006E3647" w:rsidRPr="00D379A2" w:rsidRDefault="006E3647" w:rsidP="004F243D">
      <w:pPr>
        <w:pStyle w:val="BodyText"/>
        <w:spacing w:before="120" w:after="0" w:line="312" w:lineRule="auto"/>
        <w:ind w:firstLine="720"/>
        <w:jc w:val="both"/>
        <w:rPr>
          <w:sz w:val="28"/>
          <w:szCs w:val="28"/>
          <w:lang w:val="pt-BR"/>
        </w:rPr>
      </w:pPr>
      <w:r w:rsidRPr="00D379A2">
        <w:rPr>
          <w:sz w:val="28"/>
          <w:szCs w:val="28"/>
          <w:lang w:val="pt-BR"/>
        </w:rPr>
        <w:t>1. Tổ chức đáp ứng các yêu cầu tại Điều 5</w:t>
      </w:r>
      <w:r w:rsidR="00540D80" w:rsidRPr="00D379A2">
        <w:rPr>
          <w:sz w:val="28"/>
          <w:szCs w:val="28"/>
          <w:lang w:val="vi-VN"/>
        </w:rPr>
        <w:t>3</w:t>
      </w:r>
      <w:r w:rsidRPr="00D379A2">
        <w:rPr>
          <w:sz w:val="28"/>
          <w:szCs w:val="28"/>
          <w:lang w:val="pt-BR"/>
        </w:rPr>
        <w:t xml:space="preserve"> của Nghị định này khi có nhu cầu tham gia hoạt động chứng nhận hợp quy đối với sản phẩm thì lập hồ sơ đăng ký và gửi 01 (một) bộ hồ sơ về Cục An toàn thực phẩm, Bộ Y tế. </w:t>
      </w:r>
    </w:p>
    <w:p w:rsidR="006E3647" w:rsidRPr="00D379A2" w:rsidRDefault="006E3647" w:rsidP="004F243D">
      <w:pPr>
        <w:pStyle w:val="BodyTextIndent"/>
        <w:spacing w:before="120" w:after="0" w:line="312" w:lineRule="auto"/>
        <w:ind w:left="0" w:firstLine="720"/>
        <w:jc w:val="both"/>
        <w:rPr>
          <w:sz w:val="28"/>
          <w:szCs w:val="28"/>
          <w:lang w:val="pt-BR"/>
        </w:rPr>
      </w:pPr>
      <w:r w:rsidRPr="00D379A2">
        <w:rPr>
          <w:sz w:val="28"/>
          <w:szCs w:val="28"/>
          <w:lang w:val="pt-BR"/>
        </w:rPr>
        <w:lastRenderedPageBreak/>
        <w:t xml:space="preserve">2. Hồ sơ đăng ký bao gồm: </w:t>
      </w:r>
    </w:p>
    <w:p w:rsidR="006E3647" w:rsidRPr="00D379A2" w:rsidRDefault="006E3647" w:rsidP="004F243D">
      <w:pPr>
        <w:pStyle w:val="BodyTextIndent"/>
        <w:spacing w:before="120" w:after="0" w:line="312" w:lineRule="auto"/>
        <w:ind w:left="0" w:firstLine="720"/>
        <w:jc w:val="both"/>
        <w:rPr>
          <w:sz w:val="28"/>
          <w:szCs w:val="28"/>
          <w:lang w:val="pt-BR"/>
        </w:rPr>
      </w:pPr>
      <w:r w:rsidRPr="00D379A2">
        <w:rPr>
          <w:sz w:val="28"/>
          <w:szCs w:val="28"/>
          <w:lang w:val="pt-BR"/>
        </w:rPr>
        <w:t xml:space="preserve">a) Đơn đề nghị chỉ định tổ chức chứng nhận hợp quy đối với sản phẩm theo mẫu quy định tại Phụ lục </w:t>
      </w:r>
      <w:r w:rsidR="00536A36" w:rsidRPr="00D379A2">
        <w:rPr>
          <w:sz w:val="28"/>
          <w:szCs w:val="28"/>
          <w:lang w:val="pt-BR"/>
        </w:rPr>
        <w:t>5</w:t>
      </w:r>
      <w:r w:rsidR="00E65C73" w:rsidRPr="00D379A2">
        <w:rPr>
          <w:sz w:val="28"/>
          <w:szCs w:val="28"/>
          <w:lang w:val="vi-VN"/>
        </w:rPr>
        <w:t>2</w:t>
      </w:r>
      <w:r w:rsidR="00E65C73" w:rsidRPr="00D379A2">
        <w:rPr>
          <w:sz w:val="28"/>
          <w:szCs w:val="28"/>
          <w:lang w:val="pt-BR"/>
        </w:rPr>
        <w:t xml:space="preserve"> </w:t>
      </w:r>
      <w:r w:rsidRPr="00D379A2">
        <w:rPr>
          <w:sz w:val="28"/>
          <w:szCs w:val="28"/>
          <w:lang w:val="pt-BR"/>
        </w:rPr>
        <w:t>ban hành kèm theo Nghị định này;</w:t>
      </w:r>
    </w:p>
    <w:p w:rsidR="006E3647" w:rsidRPr="00D379A2" w:rsidRDefault="006E3647" w:rsidP="004F243D">
      <w:pPr>
        <w:pStyle w:val="BodyText"/>
        <w:spacing w:before="120" w:after="0" w:line="312" w:lineRule="auto"/>
        <w:ind w:firstLine="720"/>
        <w:jc w:val="both"/>
        <w:rPr>
          <w:sz w:val="28"/>
          <w:szCs w:val="28"/>
          <w:lang w:val="pt-BR"/>
        </w:rPr>
      </w:pPr>
      <w:r w:rsidRPr="00D379A2">
        <w:rPr>
          <w:sz w:val="28"/>
          <w:szCs w:val="28"/>
          <w:lang w:val="pt-BR"/>
        </w:rPr>
        <w:t>b) Quyết định thành lập hoặc Giấy chứng nhận đăng ký kinh doanh (bản sao);</w:t>
      </w:r>
    </w:p>
    <w:p w:rsidR="006E3647" w:rsidRPr="00D379A2" w:rsidRDefault="006E3647" w:rsidP="004F243D">
      <w:pPr>
        <w:pStyle w:val="BodyText"/>
        <w:spacing w:before="120" w:after="0" w:line="312" w:lineRule="auto"/>
        <w:ind w:firstLine="720"/>
        <w:jc w:val="both"/>
        <w:rPr>
          <w:sz w:val="28"/>
          <w:szCs w:val="28"/>
          <w:lang w:val="pt-BR"/>
        </w:rPr>
      </w:pPr>
      <w:r w:rsidRPr="00D379A2">
        <w:rPr>
          <w:sz w:val="28"/>
          <w:szCs w:val="28"/>
          <w:lang w:val="pt-BR"/>
        </w:rPr>
        <w:t>c) Giấy chứng nhận đăng ký lĩnh vực hoạt động chứng nhận do Tổng cục Tiêu chuẩn Đo lường Chất lượng, Bộ Khoa học và Công nghệ cấp (bản sao có chứng thực hoặc bản sao kèm bản gốc để đối chiếu);</w:t>
      </w:r>
    </w:p>
    <w:p w:rsidR="006E3647" w:rsidRPr="00D379A2" w:rsidRDefault="006E3647" w:rsidP="004F243D">
      <w:pPr>
        <w:pStyle w:val="BodyText"/>
        <w:spacing w:before="120" w:after="0" w:line="312" w:lineRule="auto"/>
        <w:ind w:firstLine="720"/>
        <w:jc w:val="both"/>
        <w:rPr>
          <w:sz w:val="28"/>
          <w:szCs w:val="28"/>
          <w:lang w:val="pt-BR"/>
        </w:rPr>
      </w:pPr>
      <w:r w:rsidRPr="00D379A2">
        <w:rPr>
          <w:sz w:val="28"/>
          <w:szCs w:val="28"/>
          <w:lang w:val="pt-BR"/>
        </w:rPr>
        <w:t xml:space="preserve">d) Danh sách chuyên gia đánh giá theo mẫu quy định tại Phụ lục </w:t>
      </w:r>
      <w:r w:rsidR="00536A36" w:rsidRPr="00D379A2">
        <w:rPr>
          <w:sz w:val="28"/>
          <w:szCs w:val="28"/>
        </w:rPr>
        <w:t>5</w:t>
      </w:r>
      <w:r w:rsidR="00AF681B" w:rsidRPr="00D379A2">
        <w:rPr>
          <w:sz w:val="28"/>
          <w:szCs w:val="28"/>
          <w:lang w:val="vi-VN"/>
        </w:rPr>
        <w:t>3</w:t>
      </w:r>
      <w:r w:rsidR="00AF681B" w:rsidRPr="00D379A2">
        <w:rPr>
          <w:sz w:val="28"/>
          <w:szCs w:val="28"/>
          <w:lang w:val="pt-BR"/>
        </w:rPr>
        <w:t xml:space="preserve"> </w:t>
      </w:r>
      <w:r w:rsidRPr="00D379A2">
        <w:rPr>
          <w:sz w:val="28"/>
          <w:szCs w:val="28"/>
          <w:lang w:val="pt-BR"/>
        </w:rPr>
        <w:t>ban hành kèm theo Nghị định này và kèm theo chứng chỉ đào tạo chuyên môn, nghiệp vụ;</w:t>
      </w:r>
    </w:p>
    <w:p w:rsidR="006E3647" w:rsidRPr="00D379A2" w:rsidRDefault="006E3647" w:rsidP="004F243D">
      <w:pPr>
        <w:pStyle w:val="BodyText"/>
        <w:spacing w:before="120" w:after="0" w:line="312" w:lineRule="auto"/>
        <w:ind w:firstLine="720"/>
        <w:jc w:val="both"/>
        <w:rPr>
          <w:sz w:val="28"/>
          <w:szCs w:val="28"/>
          <w:lang w:val="pt-BR"/>
        </w:rPr>
      </w:pPr>
      <w:r w:rsidRPr="00D379A2">
        <w:rPr>
          <w:sz w:val="28"/>
          <w:szCs w:val="28"/>
          <w:lang w:val="pt-BR"/>
        </w:rPr>
        <w:t>đ) Mẫu Giấy chứng nhận;</w:t>
      </w:r>
    </w:p>
    <w:p w:rsidR="006E3647" w:rsidRPr="00D379A2" w:rsidRDefault="006E3647" w:rsidP="004F243D">
      <w:pPr>
        <w:pStyle w:val="BodyText"/>
        <w:spacing w:before="120" w:after="0" w:line="312" w:lineRule="auto"/>
        <w:ind w:firstLine="720"/>
        <w:jc w:val="both"/>
        <w:rPr>
          <w:sz w:val="28"/>
          <w:szCs w:val="28"/>
          <w:lang w:val="pt-BR"/>
        </w:rPr>
      </w:pPr>
      <w:r w:rsidRPr="00D379A2">
        <w:rPr>
          <w:sz w:val="28"/>
          <w:szCs w:val="28"/>
          <w:lang w:val="pt-BR"/>
        </w:rPr>
        <w:t xml:space="preserve">e) Danh mục các tài liệu kỹ thuật, tiêu chuẩn và quy chuẩn kỹ thuật tương ứng với sản phẩm đăng ký chỉ định theo mẫu quy định tại Phụ lục </w:t>
      </w:r>
      <w:r w:rsidR="00536A36" w:rsidRPr="00D379A2">
        <w:rPr>
          <w:sz w:val="28"/>
          <w:szCs w:val="28"/>
        </w:rPr>
        <w:t>5</w:t>
      </w:r>
      <w:r w:rsidR="00AF681B" w:rsidRPr="00D379A2">
        <w:rPr>
          <w:sz w:val="28"/>
          <w:szCs w:val="28"/>
          <w:lang w:val="vi-VN"/>
        </w:rPr>
        <w:t>4</w:t>
      </w:r>
      <w:r w:rsidR="00AF681B" w:rsidRPr="00D379A2">
        <w:rPr>
          <w:sz w:val="28"/>
          <w:szCs w:val="28"/>
          <w:lang w:val="pt-BR"/>
        </w:rPr>
        <w:t xml:space="preserve"> </w:t>
      </w:r>
      <w:r w:rsidRPr="00D379A2">
        <w:rPr>
          <w:sz w:val="28"/>
          <w:szCs w:val="28"/>
          <w:lang w:val="pt-BR"/>
        </w:rPr>
        <w:t>ban hành kèm theo Nghị định này.</w:t>
      </w:r>
    </w:p>
    <w:p w:rsidR="006E3647" w:rsidRPr="00D379A2" w:rsidRDefault="006E3647" w:rsidP="004F243D">
      <w:pPr>
        <w:spacing w:before="120" w:line="312" w:lineRule="auto"/>
        <w:ind w:firstLine="720"/>
        <w:jc w:val="both"/>
        <w:rPr>
          <w:b/>
          <w:sz w:val="28"/>
          <w:szCs w:val="28"/>
          <w:lang w:val="pt-BR"/>
        </w:rPr>
      </w:pPr>
      <w:r w:rsidRPr="00D379A2">
        <w:rPr>
          <w:b/>
          <w:sz w:val="28"/>
          <w:szCs w:val="28"/>
          <w:lang w:val="pt-BR"/>
        </w:rPr>
        <w:t xml:space="preserve">Điều </w:t>
      </w:r>
      <w:r w:rsidRPr="00D379A2">
        <w:rPr>
          <w:b/>
          <w:sz w:val="28"/>
          <w:szCs w:val="28"/>
          <w:lang w:val="vi-VN"/>
        </w:rPr>
        <w:t>10</w:t>
      </w:r>
      <w:r w:rsidR="0079426D" w:rsidRPr="00D379A2">
        <w:rPr>
          <w:b/>
          <w:sz w:val="28"/>
          <w:szCs w:val="28"/>
          <w:lang w:val="pt-BR"/>
        </w:rPr>
        <w:t>2</w:t>
      </w:r>
      <w:r w:rsidRPr="00D379A2">
        <w:rPr>
          <w:b/>
          <w:sz w:val="28"/>
          <w:szCs w:val="28"/>
          <w:lang w:val="pt-BR"/>
        </w:rPr>
        <w:t xml:space="preserve">. Chỉ định, chỉ  định lại, tạm đình chỉ, thu hồi quyết định chỉ định tổ chức chứng nhận hợp quy </w:t>
      </w:r>
    </w:p>
    <w:p w:rsidR="006E3647" w:rsidRPr="00D379A2" w:rsidRDefault="006E3647" w:rsidP="004F243D">
      <w:pPr>
        <w:spacing w:before="120" w:line="312" w:lineRule="auto"/>
        <w:ind w:firstLine="720"/>
        <w:jc w:val="both"/>
        <w:rPr>
          <w:sz w:val="28"/>
          <w:szCs w:val="28"/>
          <w:lang w:val="pt-BR"/>
        </w:rPr>
      </w:pPr>
      <w:r w:rsidRPr="00D379A2">
        <w:rPr>
          <w:sz w:val="28"/>
          <w:szCs w:val="28"/>
          <w:lang w:val="pt-BR"/>
        </w:rPr>
        <w:t xml:space="preserve">1. </w:t>
      </w:r>
      <w:r w:rsidR="003F607B" w:rsidRPr="00D379A2">
        <w:rPr>
          <w:sz w:val="28"/>
          <w:szCs w:val="28"/>
          <w:lang w:val="pt-BR"/>
        </w:rPr>
        <w:t>Bộ Y tế (</w:t>
      </w:r>
      <w:r w:rsidRPr="00D379A2">
        <w:rPr>
          <w:sz w:val="28"/>
          <w:szCs w:val="28"/>
          <w:lang w:val="pt-BR"/>
        </w:rPr>
        <w:t>Cục An toàn thực phẩm</w:t>
      </w:r>
      <w:r w:rsidR="003F607B" w:rsidRPr="00D379A2">
        <w:rPr>
          <w:sz w:val="28"/>
          <w:szCs w:val="28"/>
          <w:lang w:val="pt-BR"/>
        </w:rPr>
        <w:t>)</w:t>
      </w:r>
      <w:r w:rsidRPr="00D379A2">
        <w:rPr>
          <w:sz w:val="28"/>
          <w:szCs w:val="28"/>
          <w:lang w:val="pt-BR"/>
        </w:rPr>
        <w:t xml:space="preserve"> có trách nhiệm </w:t>
      </w:r>
      <w:r w:rsidRPr="00D379A2">
        <w:rPr>
          <w:rFonts w:eastAsia="MS Mincho"/>
          <w:bCs/>
          <w:sz w:val="28"/>
          <w:szCs w:val="28"/>
          <w:lang w:val="vi-VN"/>
        </w:rPr>
        <w:t>tổ chức quản lý công tác</w:t>
      </w:r>
      <w:r w:rsidRPr="00D379A2">
        <w:rPr>
          <w:sz w:val="28"/>
          <w:szCs w:val="28"/>
          <w:lang w:val="pt-BR"/>
        </w:rPr>
        <w:t xml:space="preserve"> tiếp nhận, xử lý hồ sơ đăng ký chỉ định tổ chức chứng nhận hợp quy, chỉ định, chỉ định lại, tạm đình chỉ, thu hồi quyết định chỉ định tổ chức chứng nhận hợp quy đối với sản phẩm (sau đây gọi tắt là cơ quan tiếp nhận).</w:t>
      </w:r>
    </w:p>
    <w:p w:rsidR="006E3647" w:rsidRPr="00D379A2" w:rsidRDefault="006E3647" w:rsidP="004F243D">
      <w:pPr>
        <w:spacing w:before="120" w:line="312" w:lineRule="auto"/>
        <w:ind w:firstLine="720"/>
        <w:jc w:val="both"/>
        <w:rPr>
          <w:sz w:val="28"/>
          <w:szCs w:val="28"/>
          <w:lang w:val="pt-BR"/>
        </w:rPr>
      </w:pPr>
      <w:r w:rsidRPr="00D379A2">
        <w:rPr>
          <w:sz w:val="28"/>
          <w:szCs w:val="28"/>
          <w:lang w:val="pt-BR"/>
        </w:rPr>
        <w:t xml:space="preserve">2. Trong thời hạn không quá ba mươi ngày làm việc, kể từ khi nhận được hồ sơ đầy đủ, hợp lệ, cơ quan tiếp nhận tiến hành xem xét hồ sơ, thực hiện đánh giá năng lực thực tế tại cơ sở (nếu cần) và ban hành quyết định chỉ định tổ chức chứng nhận hợp quy theo mẫu quy định tại Phụ lục </w:t>
      </w:r>
      <w:r w:rsidR="00536A36" w:rsidRPr="00D379A2">
        <w:rPr>
          <w:sz w:val="28"/>
          <w:szCs w:val="28"/>
        </w:rPr>
        <w:t>5</w:t>
      </w:r>
      <w:r w:rsidR="00AF681B" w:rsidRPr="00D379A2">
        <w:rPr>
          <w:sz w:val="28"/>
          <w:szCs w:val="28"/>
          <w:lang w:val="vi-VN"/>
        </w:rPr>
        <w:t xml:space="preserve">5 </w:t>
      </w:r>
      <w:r w:rsidRPr="00D379A2">
        <w:rPr>
          <w:sz w:val="28"/>
          <w:szCs w:val="28"/>
          <w:lang w:val="pt-BR"/>
        </w:rPr>
        <w:t xml:space="preserve">ban hành kèm theo Nghị định này. Thời hạn hiệu lực của quyết định chỉ định không quá ba (03) năm. </w:t>
      </w:r>
    </w:p>
    <w:p w:rsidR="006E3647" w:rsidRPr="00D379A2" w:rsidRDefault="006E3647" w:rsidP="004F243D">
      <w:pPr>
        <w:spacing w:before="120" w:line="312" w:lineRule="auto"/>
        <w:ind w:firstLine="720"/>
        <w:jc w:val="both"/>
        <w:rPr>
          <w:sz w:val="28"/>
          <w:szCs w:val="28"/>
          <w:lang w:val="pt-BR"/>
        </w:rPr>
      </w:pPr>
      <w:r w:rsidRPr="00D379A2">
        <w:rPr>
          <w:spacing w:val="-2"/>
          <w:sz w:val="28"/>
          <w:szCs w:val="28"/>
          <w:lang w:val="pt-BR"/>
        </w:rPr>
        <w:t xml:space="preserve">Trong trường hợp từ chối việc chỉ định, cơ quan tiếp nhận phải thông báo lý do từ chối bằng văn bản cho tổ chức đã </w:t>
      </w:r>
      <w:r w:rsidRPr="00D379A2">
        <w:rPr>
          <w:bCs/>
          <w:spacing w:val="-2"/>
          <w:sz w:val="28"/>
          <w:szCs w:val="28"/>
          <w:lang w:val="pt-BR"/>
        </w:rPr>
        <w:t>nộp hồ sơ đăng ký.</w:t>
      </w:r>
    </w:p>
    <w:p w:rsidR="006E3647" w:rsidRPr="00D379A2" w:rsidRDefault="006E3647" w:rsidP="004F243D">
      <w:pPr>
        <w:spacing w:before="120" w:line="312" w:lineRule="auto"/>
        <w:ind w:firstLine="720"/>
        <w:jc w:val="both"/>
        <w:rPr>
          <w:sz w:val="28"/>
          <w:szCs w:val="28"/>
          <w:lang w:val="pt-BR"/>
        </w:rPr>
      </w:pPr>
      <w:r w:rsidRPr="00D379A2">
        <w:rPr>
          <w:sz w:val="28"/>
          <w:szCs w:val="28"/>
          <w:lang w:val="pt-BR"/>
        </w:rPr>
        <w:t xml:space="preserve">3. Ba </w:t>
      </w:r>
      <w:r w:rsidR="007041BB" w:rsidRPr="00D379A2">
        <w:rPr>
          <w:sz w:val="28"/>
          <w:szCs w:val="28"/>
          <w:lang w:val="vi-VN"/>
        </w:rPr>
        <w:t xml:space="preserve">(03) </w:t>
      </w:r>
      <w:r w:rsidRPr="00D379A2">
        <w:rPr>
          <w:sz w:val="28"/>
          <w:szCs w:val="28"/>
          <w:lang w:val="pt-BR"/>
        </w:rPr>
        <w:t>tháng trước khi quyết định chỉ định tổ chức chứng nhận hợp quy hết hiệu lực, nếu có nhu cầu, tổ chức chứng nhận hợp quy phải thực hiện thủ tục đăng ký lại theo quy định tại Điều 10</w:t>
      </w:r>
      <w:r w:rsidR="00D83191" w:rsidRPr="00D379A2">
        <w:rPr>
          <w:sz w:val="28"/>
          <w:szCs w:val="28"/>
          <w:lang w:val="vi-VN"/>
        </w:rPr>
        <w:t>1</w:t>
      </w:r>
      <w:r w:rsidRPr="00D379A2">
        <w:rPr>
          <w:sz w:val="28"/>
          <w:szCs w:val="28"/>
          <w:lang w:val="pt-BR"/>
        </w:rPr>
        <w:t xml:space="preserve"> của Nghị định này.</w:t>
      </w:r>
    </w:p>
    <w:p w:rsidR="006E3647" w:rsidRPr="00D379A2" w:rsidRDefault="006E3647" w:rsidP="004F243D">
      <w:pPr>
        <w:spacing w:before="120" w:line="312" w:lineRule="auto"/>
        <w:ind w:firstLine="720"/>
        <w:jc w:val="both"/>
        <w:rPr>
          <w:bCs/>
          <w:sz w:val="28"/>
          <w:szCs w:val="28"/>
          <w:lang w:val="pt-BR"/>
        </w:rPr>
      </w:pPr>
      <w:r w:rsidRPr="00D379A2">
        <w:rPr>
          <w:bCs/>
          <w:sz w:val="28"/>
          <w:szCs w:val="28"/>
          <w:lang w:val="pt-BR"/>
        </w:rPr>
        <w:lastRenderedPageBreak/>
        <w:t xml:space="preserve">4. Trong quá trình hoạt động, cơ quan chỉ định sẽ kiểm tra, giám sát định kỳ và đột xuất hoạt động của tổ chức chứng nhận. Khi </w:t>
      </w:r>
      <w:r w:rsidRPr="00D379A2">
        <w:rPr>
          <w:sz w:val="28"/>
          <w:szCs w:val="28"/>
          <w:lang w:val="pt-BR"/>
        </w:rPr>
        <w:t>tổ chức chứng nhận vi phạm pháp luật</w:t>
      </w:r>
      <w:r w:rsidRPr="00D379A2">
        <w:rPr>
          <w:bCs/>
          <w:sz w:val="28"/>
          <w:szCs w:val="28"/>
          <w:lang w:val="pt-BR"/>
        </w:rPr>
        <w:t>, cơ quan chỉ định ra quyết định tạm thời đình chỉ hoạt động của tổ chức chứng nhận cho đ</w:t>
      </w:r>
      <w:r w:rsidRPr="00D379A2">
        <w:rPr>
          <w:sz w:val="28"/>
          <w:szCs w:val="28"/>
          <w:lang w:val="pt-BR"/>
        </w:rPr>
        <w:t>ế</w:t>
      </w:r>
      <w:r w:rsidRPr="00D379A2">
        <w:rPr>
          <w:bCs/>
          <w:sz w:val="28"/>
          <w:szCs w:val="28"/>
          <w:lang w:val="pt-BR"/>
        </w:rPr>
        <w:t>n khi tổ chức chứng nhận tiến hành khắc phục các vi phạm. Trong thời hạn ba tháng, kể từ ngày tạm th</w:t>
      </w:r>
      <w:r w:rsidRPr="00D379A2">
        <w:rPr>
          <w:sz w:val="28"/>
          <w:szCs w:val="28"/>
          <w:lang w:val="pt-BR"/>
        </w:rPr>
        <w:t xml:space="preserve">ời bị </w:t>
      </w:r>
      <w:r w:rsidRPr="00D379A2">
        <w:rPr>
          <w:bCs/>
          <w:sz w:val="28"/>
          <w:szCs w:val="28"/>
          <w:lang w:val="pt-BR"/>
        </w:rPr>
        <w:t xml:space="preserve">đình chỉ, tổ chức chứng nhận không khắc phục được vi phạm đã phát hiện thì cơ quan chỉ định sẽ ra quyết định thu hồi quyết định chỉ định đã cấp. </w:t>
      </w:r>
    </w:p>
    <w:p w:rsidR="006E3647" w:rsidRPr="00D379A2" w:rsidRDefault="006E3647" w:rsidP="004F243D">
      <w:pPr>
        <w:spacing w:before="120" w:line="312" w:lineRule="auto"/>
        <w:ind w:firstLine="720"/>
        <w:jc w:val="both"/>
        <w:rPr>
          <w:bCs/>
          <w:sz w:val="28"/>
          <w:szCs w:val="28"/>
          <w:lang w:val="pt-BR"/>
        </w:rPr>
      </w:pPr>
      <w:r w:rsidRPr="00D379A2">
        <w:rPr>
          <w:bCs/>
          <w:sz w:val="28"/>
          <w:szCs w:val="28"/>
          <w:lang w:val="pt-BR"/>
        </w:rPr>
        <w:t xml:space="preserve">5. Sau sáu tháng, tổ chức chứng nhận đã bị thu hồi quyết định chỉ định mới được đăng ký hoạt động lại nếu có nhu cầu. </w:t>
      </w:r>
    </w:p>
    <w:p w:rsidR="006E3647" w:rsidRPr="00D379A2" w:rsidRDefault="006E3647" w:rsidP="004F243D">
      <w:pPr>
        <w:spacing w:before="120" w:line="312" w:lineRule="auto"/>
        <w:ind w:firstLine="720"/>
        <w:jc w:val="both"/>
        <w:rPr>
          <w:bCs/>
          <w:sz w:val="28"/>
          <w:szCs w:val="28"/>
          <w:lang w:val="pt-BR"/>
        </w:rPr>
      </w:pPr>
      <w:r w:rsidRPr="00D379A2">
        <w:rPr>
          <w:bCs/>
          <w:sz w:val="28"/>
          <w:szCs w:val="28"/>
          <w:lang w:val="pt-BR"/>
        </w:rPr>
        <w:t>6. Các thông tin chỉ định, chỉ định lại, tạm đình chỉ, thu hồi quyết định chỉ định tổ chức chứng nhận sản phẩm được cập nhật, công khai trên trang thông tin đi</w:t>
      </w:r>
      <w:r w:rsidRPr="00D379A2">
        <w:rPr>
          <w:sz w:val="28"/>
          <w:szCs w:val="28"/>
          <w:lang w:val="pt-BR"/>
        </w:rPr>
        <w:t>ện tử</w:t>
      </w:r>
      <w:r w:rsidRPr="00D379A2">
        <w:rPr>
          <w:bCs/>
          <w:sz w:val="28"/>
          <w:szCs w:val="28"/>
          <w:lang w:val="pt-BR"/>
        </w:rPr>
        <w:t xml:space="preserve"> của </w:t>
      </w:r>
      <w:r w:rsidRPr="00D379A2">
        <w:rPr>
          <w:sz w:val="28"/>
          <w:szCs w:val="28"/>
          <w:lang w:val="pt-BR"/>
        </w:rPr>
        <w:t>Cục An toàn thực phẩm</w:t>
      </w:r>
      <w:r w:rsidRPr="00D379A2">
        <w:rPr>
          <w:bCs/>
          <w:sz w:val="28"/>
          <w:szCs w:val="28"/>
          <w:lang w:val="pt-BR"/>
        </w:rPr>
        <w:t>.</w:t>
      </w:r>
    </w:p>
    <w:p w:rsidR="005F3B33" w:rsidRPr="00D379A2" w:rsidRDefault="005F3B33" w:rsidP="004F243D">
      <w:pPr>
        <w:pStyle w:val="ndieund"/>
        <w:spacing w:before="120" w:after="0" w:line="312" w:lineRule="auto"/>
        <w:ind w:firstLine="0"/>
        <w:jc w:val="center"/>
        <w:rPr>
          <w:rFonts w:ascii="Times New Roman" w:hAnsi="Times New Roman"/>
          <w:b/>
          <w:szCs w:val="28"/>
          <w:lang w:val="nl-NL"/>
        </w:rPr>
      </w:pPr>
      <w:r w:rsidRPr="00D379A2">
        <w:rPr>
          <w:rFonts w:ascii="Times New Roman" w:hAnsi="Times New Roman"/>
          <w:b/>
          <w:szCs w:val="28"/>
          <w:lang w:val="nl-NL"/>
        </w:rPr>
        <w:t>Chương XIV</w:t>
      </w:r>
    </w:p>
    <w:p w:rsidR="005F3B33" w:rsidRPr="00D379A2" w:rsidRDefault="00FD29FD" w:rsidP="004F243D">
      <w:pPr>
        <w:pStyle w:val="ndieund"/>
        <w:spacing w:before="120" w:after="0" w:line="312" w:lineRule="auto"/>
        <w:ind w:firstLine="0"/>
        <w:jc w:val="center"/>
        <w:rPr>
          <w:rFonts w:ascii="Times New Roman" w:hAnsi="Times New Roman"/>
          <w:b/>
          <w:szCs w:val="28"/>
          <w:lang w:val="nl-NL"/>
        </w:rPr>
      </w:pPr>
      <w:r w:rsidRPr="00D379A2">
        <w:rPr>
          <w:rFonts w:ascii="Times New Roman" w:hAnsi="Times New Roman"/>
          <w:b/>
          <w:szCs w:val="28"/>
          <w:lang w:val="nl-NL"/>
        </w:rPr>
        <w:t>TRÁCH NHIỆM QUẢN LÝ NHÀ NƯỚC VỀ AN TOÀN THỰC PHẨM</w:t>
      </w:r>
    </w:p>
    <w:p w:rsidR="00FD29FD" w:rsidRPr="00D379A2" w:rsidRDefault="00FD29FD" w:rsidP="004F243D">
      <w:pPr>
        <w:pStyle w:val="ndieund"/>
        <w:spacing w:before="120" w:after="0" w:line="312" w:lineRule="auto"/>
        <w:ind w:firstLine="0"/>
        <w:rPr>
          <w:rFonts w:ascii="Times New Roman" w:hAnsi="Times New Roman"/>
          <w:b/>
          <w:szCs w:val="28"/>
          <w:lang w:val="nl-NL"/>
        </w:rPr>
      </w:pPr>
      <w:r w:rsidRPr="00D379A2">
        <w:rPr>
          <w:rFonts w:ascii="Times New Roman" w:hAnsi="Times New Roman"/>
          <w:b/>
          <w:szCs w:val="28"/>
          <w:lang w:val="nl-NL"/>
        </w:rPr>
        <w:tab/>
        <w:t>Điều 103. Trách nhiệm quản lý nhà nước về an toàn thực phẩm của Bộ Y tế</w:t>
      </w:r>
    </w:p>
    <w:p w:rsidR="00FD29FD" w:rsidRPr="00D379A2" w:rsidRDefault="00FD29FD" w:rsidP="004F243D">
      <w:pPr>
        <w:pStyle w:val="ndieund"/>
        <w:spacing w:before="120" w:after="0" w:line="312" w:lineRule="auto"/>
        <w:ind w:firstLine="0"/>
        <w:rPr>
          <w:rFonts w:ascii="Times New Roman" w:hAnsi="Times New Roman"/>
          <w:szCs w:val="28"/>
          <w:lang w:val="nl-NL"/>
        </w:rPr>
      </w:pPr>
      <w:r w:rsidRPr="00D379A2">
        <w:rPr>
          <w:rFonts w:ascii="Times New Roman" w:hAnsi="Times New Roman"/>
          <w:szCs w:val="28"/>
          <w:lang w:val="nl-NL"/>
        </w:rPr>
        <w:tab/>
        <w:t xml:space="preserve">1. </w:t>
      </w:r>
      <w:r w:rsidR="00FA78FB" w:rsidRPr="00D379A2">
        <w:rPr>
          <w:rFonts w:ascii="Times New Roman" w:hAnsi="Times New Roman"/>
          <w:szCs w:val="28"/>
          <w:lang w:val="nl-NL"/>
        </w:rPr>
        <w:t>T</w:t>
      </w:r>
      <w:r w:rsidR="004A3C1D" w:rsidRPr="00D379A2">
        <w:rPr>
          <w:rFonts w:ascii="Times New Roman" w:hAnsi="Times New Roman"/>
          <w:szCs w:val="28"/>
          <w:lang w:val="nl-NL"/>
        </w:rPr>
        <w:t xml:space="preserve">hực hiện </w:t>
      </w:r>
      <w:r w:rsidR="00BB617F" w:rsidRPr="00D379A2">
        <w:rPr>
          <w:rFonts w:ascii="Times New Roman" w:hAnsi="Times New Roman"/>
          <w:szCs w:val="28"/>
          <w:lang w:val="nl-NL"/>
        </w:rPr>
        <w:t xml:space="preserve">các quy định tại </w:t>
      </w:r>
      <w:r w:rsidR="004A3C1D" w:rsidRPr="00D379A2">
        <w:rPr>
          <w:rFonts w:ascii="Times New Roman" w:hAnsi="Times New Roman"/>
          <w:szCs w:val="28"/>
          <w:lang w:val="nl-NL"/>
        </w:rPr>
        <w:t xml:space="preserve">Điều 62 Luật an toàn thực phẩm và Điều 20 </w:t>
      </w:r>
      <w:r w:rsidR="008B67E9" w:rsidRPr="00D379A2">
        <w:rPr>
          <w:rFonts w:ascii="Times New Roman" w:hAnsi="Times New Roman"/>
          <w:szCs w:val="28"/>
          <w:lang w:val="nl-NL"/>
        </w:rPr>
        <w:t>Nghị định số 38/2012/NĐ-CP.</w:t>
      </w:r>
    </w:p>
    <w:p w:rsidR="008B67E9" w:rsidRPr="00D379A2" w:rsidRDefault="008B67E9" w:rsidP="004F243D">
      <w:pPr>
        <w:pStyle w:val="ndieund"/>
        <w:spacing w:before="120" w:after="0" w:line="312" w:lineRule="auto"/>
        <w:ind w:firstLine="0"/>
        <w:rPr>
          <w:rFonts w:ascii="Times New Roman" w:hAnsi="Times New Roman"/>
          <w:szCs w:val="28"/>
          <w:lang w:val="nl-NL"/>
        </w:rPr>
      </w:pPr>
      <w:r w:rsidRPr="00D379A2">
        <w:rPr>
          <w:rFonts w:ascii="Times New Roman" w:hAnsi="Times New Roman"/>
          <w:szCs w:val="28"/>
          <w:lang w:val="nl-NL"/>
        </w:rPr>
        <w:tab/>
        <w:t>2. Ngoài các trách nhiệm</w:t>
      </w:r>
      <w:r w:rsidR="00CA4433" w:rsidRPr="00D379A2">
        <w:rPr>
          <w:rFonts w:ascii="Times New Roman" w:hAnsi="Times New Roman"/>
          <w:szCs w:val="28"/>
          <w:lang w:val="nl-NL"/>
        </w:rPr>
        <w:t xml:space="preserve"> đã được</w:t>
      </w:r>
      <w:r w:rsidRPr="00D379A2">
        <w:rPr>
          <w:rFonts w:ascii="Times New Roman" w:hAnsi="Times New Roman"/>
          <w:szCs w:val="28"/>
          <w:lang w:val="nl-NL"/>
        </w:rPr>
        <w:t xml:space="preserve"> quy định tại Điều 62 Luật an toàn thực phẩm và Điều 20 Nghị định số 38/2012/NĐ-CP, Bộ Y tế có trách nhiệm kiểm tra việc thực hiện </w:t>
      </w:r>
      <w:r w:rsidR="00471F87" w:rsidRPr="00D379A2">
        <w:rPr>
          <w:rFonts w:ascii="Times New Roman" w:hAnsi="Times New Roman"/>
          <w:szCs w:val="28"/>
          <w:lang w:val="nl-NL"/>
        </w:rPr>
        <w:t>công vụ về trách nhiệm quản lý nhà nước về an toàn thực phẩm đối với các cơ quan được giao nhiệm vụ ở địa phương.</w:t>
      </w:r>
    </w:p>
    <w:p w:rsidR="00D9033B" w:rsidRPr="00D379A2" w:rsidRDefault="00D9033B" w:rsidP="004F243D">
      <w:pPr>
        <w:pStyle w:val="ndieund"/>
        <w:spacing w:before="120" w:after="0" w:line="312" w:lineRule="auto"/>
        <w:ind w:firstLine="0"/>
        <w:rPr>
          <w:rFonts w:ascii="Times New Roman" w:hAnsi="Times New Roman"/>
          <w:b/>
          <w:szCs w:val="28"/>
          <w:lang w:val="nl-NL"/>
        </w:rPr>
      </w:pPr>
      <w:r w:rsidRPr="00D379A2">
        <w:rPr>
          <w:rFonts w:ascii="Times New Roman" w:hAnsi="Times New Roman"/>
          <w:b/>
          <w:szCs w:val="28"/>
          <w:lang w:val="nl-NL"/>
        </w:rPr>
        <w:tab/>
        <w:t>Điều 104. Trách nhiệm quản lý nhà nước về an toàn thực phẩm của Ủy ban nhân dân tỉnh, thành phố trực thuộc Trung ương</w:t>
      </w:r>
    </w:p>
    <w:p w:rsidR="00D9033B" w:rsidRPr="00D379A2" w:rsidRDefault="00D9033B" w:rsidP="004F243D">
      <w:pPr>
        <w:pStyle w:val="ndieund"/>
        <w:spacing w:before="120" w:after="0" w:line="312" w:lineRule="auto"/>
        <w:ind w:firstLine="0"/>
        <w:rPr>
          <w:rFonts w:ascii="Times New Roman" w:hAnsi="Times New Roman"/>
          <w:szCs w:val="28"/>
          <w:lang w:val="nl-NL"/>
        </w:rPr>
      </w:pPr>
      <w:r w:rsidRPr="00D379A2">
        <w:rPr>
          <w:rFonts w:ascii="Times New Roman" w:hAnsi="Times New Roman"/>
          <w:b/>
          <w:szCs w:val="28"/>
          <w:lang w:val="nl-NL"/>
        </w:rPr>
        <w:tab/>
      </w:r>
      <w:r w:rsidRPr="00D379A2">
        <w:rPr>
          <w:rFonts w:ascii="Times New Roman" w:hAnsi="Times New Roman"/>
          <w:szCs w:val="28"/>
          <w:lang w:val="nl-NL"/>
        </w:rPr>
        <w:t xml:space="preserve">1. </w:t>
      </w:r>
      <w:r w:rsidR="00CA4433" w:rsidRPr="00D379A2">
        <w:rPr>
          <w:rFonts w:ascii="Times New Roman" w:hAnsi="Times New Roman"/>
          <w:szCs w:val="28"/>
          <w:lang w:val="nl-NL"/>
        </w:rPr>
        <w:t>T</w:t>
      </w:r>
      <w:r w:rsidR="00BB617F" w:rsidRPr="00D379A2">
        <w:rPr>
          <w:rFonts w:ascii="Times New Roman" w:hAnsi="Times New Roman"/>
          <w:szCs w:val="28"/>
          <w:lang w:val="nl-NL"/>
        </w:rPr>
        <w:t>hực hiện các quy định tại Điều 65 Luật an toàn thực phẩm và Điều 23 Nghị định số 38/2012/NĐ-CP.</w:t>
      </w:r>
    </w:p>
    <w:p w:rsidR="00146A49" w:rsidRPr="00D379A2" w:rsidRDefault="00146A49" w:rsidP="004F243D">
      <w:pPr>
        <w:pStyle w:val="ndieund"/>
        <w:spacing w:before="120" w:after="0" w:line="312" w:lineRule="auto"/>
        <w:ind w:firstLine="0"/>
        <w:rPr>
          <w:rFonts w:ascii="Times New Roman" w:hAnsi="Times New Roman"/>
          <w:szCs w:val="28"/>
          <w:lang w:val="nl-NL"/>
        </w:rPr>
      </w:pPr>
      <w:r w:rsidRPr="00D379A2">
        <w:rPr>
          <w:rFonts w:ascii="Times New Roman" w:hAnsi="Times New Roman"/>
          <w:szCs w:val="28"/>
          <w:lang w:val="nl-NL"/>
        </w:rPr>
        <w:tab/>
        <w:t xml:space="preserve">2. Ngoài các trách nhiệm quy định tại Điều 65 Luật an toàn thực phẩm và Điều 23 Nghị định số 38/2012/NĐ-CP, Ủy ban nhân dân tỉnh, thành phố trực thuộc Trung ương có trách nhiệm tổ chức việc thanh tra, kiểm tra các cơ sở sản xuất, kinh doanh thực phẩm chức năng, phụ gia thực phẩm, chất hỗ trợ chế biến và dụng cụ, vật liệu bao gói, chứa đựng thực phẩm thuộc phạm vi quản lý của </w:t>
      </w:r>
      <w:r w:rsidRPr="00D379A2">
        <w:rPr>
          <w:rFonts w:ascii="Times New Roman" w:hAnsi="Times New Roman"/>
          <w:szCs w:val="28"/>
          <w:lang w:val="nl-NL"/>
        </w:rPr>
        <w:lastRenderedPageBreak/>
        <w:t>Bộ Y tế</w:t>
      </w:r>
      <w:r w:rsidR="006F546D" w:rsidRPr="00D379A2">
        <w:rPr>
          <w:rFonts w:ascii="Times New Roman" w:hAnsi="Times New Roman"/>
          <w:szCs w:val="28"/>
          <w:lang w:val="nl-NL"/>
        </w:rPr>
        <w:t xml:space="preserve"> </w:t>
      </w:r>
      <w:r w:rsidR="00426538" w:rsidRPr="00D379A2">
        <w:rPr>
          <w:rFonts w:ascii="Times New Roman" w:hAnsi="Times New Roman"/>
          <w:szCs w:val="28"/>
          <w:lang w:val="nl-NL"/>
        </w:rPr>
        <w:t>đã được Bộ Y tế cấp Giấy chứng nhận cơ sở đủ điều kiện an toàn thực phẩm</w:t>
      </w:r>
      <w:r w:rsidR="00292858" w:rsidRPr="00D379A2">
        <w:rPr>
          <w:rFonts w:ascii="Times New Roman" w:hAnsi="Times New Roman"/>
          <w:szCs w:val="28"/>
          <w:lang w:val="nl-NL"/>
        </w:rPr>
        <w:t xml:space="preserve"> hoặc Giấy chứng nhận “Thực hành sản xuất tốt” (GMP) thực phẩm bảo vệ sức khỏe</w:t>
      </w:r>
      <w:r w:rsidR="00426538" w:rsidRPr="00D379A2">
        <w:rPr>
          <w:rFonts w:ascii="Times New Roman" w:hAnsi="Times New Roman"/>
          <w:szCs w:val="28"/>
          <w:lang w:val="nl-NL"/>
        </w:rPr>
        <w:t xml:space="preserve"> và </w:t>
      </w:r>
      <w:r w:rsidR="006F546D" w:rsidRPr="00D379A2">
        <w:rPr>
          <w:rFonts w:ascii="Times New Roman" w:hAnsi="Times New Roman"/>
          <w:szCs w:val="28"/>
          <w:lang w:val="nl-NL"/>
        </w:rPr>
        <w:t xml:space="preserve">các sản phẩm thực phẩm lưu thông trên địa bàn </w:t>
      </w:r>
      <w:r w:rsidR="00426538" w:rsidRPr="00D379A2">
        <w:rPr>
          <w:rFonts w:ascii="Times New Roman" w:hAnsi="Times New Roman"/>
          <w:szCs w:val="28"/>
          <w:lang w:val="nl-NL"/>
        </w:rPr>
        <w:t xml:space="preserve">đã được Bộ Y tế </w:t>
      </w:r>
      <w:r w:rsidR="006F546D" w:rsidRPr="00D379A2">
        <w:rPr>
          <w:rFonts w:ascii="Times New Roman" w:hAnsi="Times New Roman"/>
          <w:szCs w:val="28"/>
          <w:lang w:val="nl-NL"/>
        </w:rPr>
        <w:t>cấp Giấy Tiếp nhận bản công bố hợp quy hoặc Giấy Xác nhận công bố phù hợp quy định an toàn thực phẩm.</w:t>
      </w:r>
    </w:p>
    <w:p w:rsidR="00A86A00" w:rsidRPr="00D379A2" w:rsidRDefault="0002140C" w:rsidP="004F243D">
      <w:pPr>
        <w:spacing w:before="120" w:line="312" w:lineRule="auto"/>
        <w:jc w:val="center"/>
        <w:rPr>
          <w:sz w:val="28"/>
          <w:szCs w:val="28"/>
          <w:lang w:val="nl-NL"/>
        </w:rPr>
      </w:pPr>
      <w:r w:rsidRPr="00D379A2">
        <w:rPr>
          <w:b/>
          <w:bCs/>
          <w:sz w:val="28"/>
          <w:szCs w:val="28"/>
          <w:lang w:val="nl-NL"/>
        </w:rPr>
        <w:t xml:space="preserve">Chương </w:t>
      </w:r>
      <w:r w:rsidR="00392E75" w:rsidRPr="00D379A2">
        <w:rPr>
          <w:b/>
          <w:bCs/>
          <w:sz w:val="28"/>
          <w:szCs w:val="28"/>
          <w:lang w:val="nl-NL"/>
        </w:rPr>
        <w:t>X</w:t>
      </w:r>
      <w:r w:rsidR="00CC3915" w:rsidRPr="00D379A2">
        <w:rPr>
          <w:b/>
          <w:bCs/>
          <w:sz w:val="28"/>
          <w:szCs w:val="28"/>
          <w:lang w:val="nl-NL"/>
        </w:rPr>
        <w:t>V</w:t>
      </w:r>
    </w:p>
    <w:p w:rsidR="00A86A00" w:rsidRPr="00D379A2" w:rsidRDefault="0002140C" w:rsidP="004F243D">
      <w:pPr>
        <w:spacing w:before="120" w:line="312" w:lineRule="auto"/>
        <w:jc w:val="center"/>
        <w:rPr>
          <w:sz w:val="28"/>
          <w:szCs w:val="28"/>
          <w:lang w:val="nl-NL"/>
        </w:rPr>
      </w:pPr>
      <w:r w:rsidRPr="00D379A2">
        <w:rPr>
          <w:b/>
          <w:bCs/>
          <w:sz w:val="28"/>
          <w:szCs w:val="28"/>
          <w:lang w:val="nl-NL"/>
        </w:rPr>
        <w:t>ĐIỀU KHOẢN THI HÀNH</w:t>
      </w:r>
    </w:p>
    <w:p w:rsidR="001C5A07" w:rsidRPr="00D379A2" w:rsidRDefault="001C5A07" w:rsidP="004F243D">
      <w:pPr>
        <w:spacing w:before="120" w:line="312" w:lineRule="auto"/>
        <w:ind w:firstLine="720"/>
        <w:jc w:val="both"/>
        <w:rPr>
          <w:b/>
          <w:bCs/>
          <w:sz w:val="28"/>
          <w:szCs w:val="28"/>
          <w:lang w:val="nl-NL"/>
        </w:rPr>
      </w:pPr>
      <w:r w:rsidRPr="00D379A2">
        <w:rPr>
          <w:b/>
          <w:bCs/>
          <w:sz w:val="28"/>
          <w:szCs w:val="28"/>
          <w:lang w:val="nl-NL"/>
        </w:rPr>
        <w:t>Điều 10</w:t>
      </w:r>
      <w:r w:rsidR="00026E1A" w:rsidRPr="00D379A2">
        <w:rPr>
          <w:b/>
          <w:bCs/>
          <w:sz w:val="28"/>
          <w:szCs w:val="28"/>
          <w:lang w:val="nl-NL"/>
        </w:rPr>
        <w:t>5</w:t>
      </w:r>
      <w:r w:rsidRPr="00D379A2">
        <w:rPr>
          <w:b/>
          <w:bCs/>
          <w:sz w:val="28"/>
          <w:szCs w:val="28"/>
          <w:lang w:val="nl-NL"/>
        </w:rPr>
        <w:t xml:space="preserve">. Hiệu lực thi hành </w:t>
      </w:r>
    </w:p>
    <w:p w:rsidR="0031008B" w:rsidRPr="00D379A2" w:rsidRDefault="00D44916" w:rsidP="004F243D">
      <w:pPr>
        <w:spacing w:before="120" w:line="312" w:lineRule="auto"/>
        <w:ind w:firstLine="720"/>
        <w:jc w:val="both"/>
        <w:rPr>
          <w:sz w:val="28"/>
          <w:szCs w:val="28"/>
          <w:lang w:val="vi-VN"/>
        </w:rPr>
      </w:pPr>
      <w:r w:rsidRPr="00D379A2">
        <w:rPr>
          <w:bCs/>
          <w:sz w:val="28"/>
          <w:szCs w:val="28"/>
          <w:lang w:val="nl-NL"/>
        </w:rPr>
        <w:t xml:space="preserve">1. </w:t>
      </w:r>
      <w:r w:rsidR="001C5A07" w:rsidRPr="00D379A2">
        <w:rPr>
          <w:bCs/>
          <w:sz w:val="28"/>
          <w:szCs w:val="28"/>
          <w:lang w:val="nl-NL"/>
        </w:rPr>
        <w:t>Nghị định này có hiệu lực thi hành kể từ ngày 01 tháng 7 năm 2016</w:t>
      </w:r>
      <w:r w:rsidR="0056576D" w:rsidRPr="00D379A2">
        <w:rPr>
          <w:bCs/>
          <w:sz w:val="28"/>
          <w:szCs w:val="28"/>
          <w:lang w:val="vi-VN"/>
        </w:rPr>
        <w:t>.</w:t>
      </w:r>
    </w:p>
    <w:p w:rsidR="00203157" w:rsidRPr="00D379A2" w:rsidRDefault="00D44916" w:rsidP="004F243D">
      <w:pPr>
        <w:spacing w:before="120" w:line="312" w:lineRule="auto"/>
        <w:ind w:firstLine="720"/>
        <w:jc w:val="both"/>
        <w:rPr>
          <w:sz w:val="28"/>
          <w:szCs w:val="28"/>
          <w:lang w:val="sv-SE"/>
        </w:rPr>
      </w:pPr>
      <w:r w:rsidRPr="00D379A2">
        <w:rPr>
          <w:sz w:val="28"/>
          <w:szCs w:val="28"/>
          <w:lang w:val="nl-NL"/>
        </w:rPr>
        <w:t xml:space="preserve">2. </w:t>
      </w:r>
      <w:r w:rsidR="00D20AC4" w:rsidRPr="00D379A2">
        <w:rPr>
          <w:sz w:val="28"/>
          <w:szCs w:val="28"/>
          <w:lang w:val="nl-NL"/>
        </w:rPr>
        <w:t>B</w:t>
      </w:r>
      <w:r w:rsidR="00C12D92" w:rsidRPr="00D379A2">
        <w:rPr>
          <w:sz w:val="28"/>
          <w:szCs w:val="28"/>
          <w:lang w:val="nl-NL"/>
        </w:rPr>
        <w:t xml:space="preserve">ãi bỏ các </w:t>
      </w:r>
      <w:r w:rsidR="00D83191" w:rsidRPr="00D379A2">
        <w:rPr>
          <w:sz w:val="28"/>
          <w:szCs w:val="28"/>
          <w:lang w:val="vi-VN"/>
        </w:rPr>
        <w:t xml:space="preserve">điều khoản quy định về </w:t>
      </w:r>
      <w:r w:rsidR="00203157" w:rsidRPr="00D379A2">
        <w:rPr>
          <w:sz w:val="28"/>
          <w:szCs w:val="28"/>
          <w:lang w:val="nl-NL"/>
        </w:rPr>
        <w:t xml:space="preserve">điều kiện đầu tư kinh doanh thực phẩm thuộc lĩnh vực quản lý chuyên ngành của Bộ Y tế </w:t>
      </w:r>
      <w:r w:rsidR="00453116" w:rsidRPr="00D379A2">
        <w:rPr>
          <w:sz w:val="28"/>
          <w:szCs w:val="28"/>
          <w:lang w:val="vi-VN"/>
        </w:rPr>
        <w:t xml:space="preserve">và </w:t>
      </w:r>
      <w:r w:rsidR="00203157" w:rsidRPr="00D379A2">
        <w:rPr>
          <w:sz w:val="28"/>
          <w:szCs w:val="28"/>
          <w:lang w:val="vi-VN"/>
        </w:rPr>
        <w:t>trình tự, thủ tục cấp</w:t>
      </w:r>
      <w:r w:rsidR="00203157" w:rsidRPr="00D379A2">
        <w:rPr>
          <w:sz w:val="28"/>
          <w:szCs w:val="28"/>
          <w:lang w:val="sv-SE"/>
        </w:rPr>
        <w:t xml:space="preserve">, cấp đổi, thu hồi Giấy chứng nhận cơ sở đủ điều kiện an toàn thực phẩm đối với cơ sở sản xuất, kinh doanh thực phẩm; dụng cụ, vật liệu bao gói chứa đựng thực phẩm; thực phẩm chức năng; cơ sở kinh doanh dịch vụ ăn uống;  Trình tự, thủ tục công bố hợp quy và công bố phù hợp quy định an toàn thực phẩm; Trình tự, thủ tục xác nhận nội dung quảng cáo thực phẩm, phụ gia thực phẩm; Trình tự, thủ tục chỉ định cơ sở kiểm nghiệm thực phẩm phục vụ quản lý nhà nước và cơ sở kiểm nghiệm kiểm chứng về an toàn thực phẩm; Trình tự, thủ tục chỉ định tổ chức thực hiện kiểm tra nhà nước về an toàn thực phẩm đối với thực phẩm nhập khẩu; Trình tự, thủ tục chỉ định tổ chức chứng nhận hợp quy đối với thực phẩm đã qua chế biến bao gói sẵn, phụ gia thực phẩm, chất hỗ trợ chế biến thực phẩm, vật liệu bao gói, dụng cụ tiếp xúc với thực phẩm </w:t>
      </w:r>
      <w:r w:rsidR="00203157" w:rsidRPr="00D379A2">
        <w:rPr>
          <w:sz w:val="28"/>
          <w:szCs w:val="28"/>
          <w:lang w:val="vi-VN"/>
        </w:rPr>
        <w:t xml:space="preserve">được quy định tại các </w:t>
      </w:r>
      <w:r w:rsidR="00203157" w:rsidRPr="00D379A2">
        <w:rPr>
          <w:sz w:val="28"/>
          <w:szCs w:val="28"/>
          <w:lang w:val="nl-NL"/>
        </w:rPr>
        <w:t>T</w:t>
      </w:r>
      <w:r w:rsidR="00203157" w:rsidRPr="00D379A2">
        <w:rPr>
          <w:sz w:val="28"/>
          <w:szCs w:val="28"/>
          <w:lang w:val="vi-VN"/>
        </w:rPr>
        <w:t xml:space="preserve">hông tư liên tịch và </w:t>
      </w:r>
      <w:r w:rsidR="00203157" w:rsidRPr="00D379A2">
        <w:rPr>
          <w:sz w:val="28"/>
          <w:szCs w:val="28"/>
          <w:lang w:val="nl-NL"/>
        </w:rPr>
        <w:t>T</w:t>
      </w:r>
      <w:r w:rsidR="00203157" w:rsidRPr="00D379A2">
        <w:rPr>
          <w:sz w:val="28"/>
          <w:szCs w:val="28"/>
          <w:lang w:val="vi-VN"/>
        </w:rPr>
        <w:t xml:space="preserve">hông tư </w:t>
      </w:r>
      <w:r w:rsidR="00203157" w:rsidRPr="00D379A2">
        <w:rPr>
          <w:sz w:val="28"/>
          <w:szCs w:val="28"/>
          <w:lang w:val="nl-NL"/>
        </w:rPr>
        <w:t xml:space="preserve">của Bộ Y tế </w:t>
      </w:r>
      <w:r w:rsidR="00203157" w:rsidRPr="00D379A2">
        <w:rPr>
          <w:sz w:val="28"/>
          <w:szCs w:val="28"/>
          <w:lang w:val="vi-VN"/>
        </w:rPr>
        <w:t>sau:</w:t>
      </w:r>
      <w:r w:rsidR="00203157" w:rsidRPr="00D379A2">
        <w:rPr>
          <w:sz w:val="28"/>
          <w:szCs w:val="28"/>
          <w:lang w:val="nl-NL"/>
        </w:rPr>
        <w:t xml:space="preserve"> Thông tư số 05/2007/TT-BYT</w:t>
      </w:r>
      <w:r w:rsidR="00203157" w:rsidRPr="00D379A2">
        <w:rPr>
          <w:sz w:val="28"/>
          <w:szCs w:val="28"/>
          <w:shd w:val="clear" w:color="auto" w:fill="FFFFFF"/>
          <w:lang w:val="nl-NL"/>
        </w:rPr>
        <w:t xml:space="preserve"> ngày 7/3/2007 của Bộ Y tế hướng dẫn về điều kiện và thủ tục chỉ định tổ chức thực hiện kiểm tra nhà nước về chất lượng, vệ sinh an toàn thực phẩm nhập khẩu, </w:t>
      </w:r>
      <w:r w:rsidR="00203157" w:rsidRPr="00D379A2">
        <w:rPr>
          <w:sz w:val="28"/>
          <w:szCs w:val="28"/>
          <w:lang w:val="nl-NL"/>
        </w:rPr>
        <w:t xml:space="preserve">Thông tư số 15/TT-BYT ngày 12/9/2012 của Bộ trưởng Bộ Y tế Quy định về điều kiện chung bảo đảm an toàn thực phẩm đối với cơ sở sản xuất, kinh doanh thực phẩm, Thông tư số 16/TT-BYT ngày 22/10/2012 của Bộ trưởng Bộ Y tế quy định về điều kiện an toàn thực phẩm đối với cơ sở  sản xuất kinh doanh thực phẩm, dụng cụ, vật liệu bao gói chứa đựng thực phẩm thuộc phạm vi quản lý của Bộ Y tế, Thông tư số 26/TT-BYT ngày 30/11/2012 của Bộ trưởng Bộ Y tế Quy định cấp Giấy chứng nhận cơ sở đủ điều kiện an toàn thực phẩm đối với các cơ sở sản xuất, kinh doanh thực phẩm chức năng, thực phẩm tăng cường vi </w:t>
      </w:r>
      <w:r w:rsidR="00203157" w:rsidRPr="00D379A2">
        <w:rPr>
          <w:sz w:val="28"/>
          <w:szCs w:val="28"/>
          <w:lang w:val="nl-NL"/>
        </w:rPr>
        <w:lastRenderedPageBreak/>
        <w:t xml:space="preserve">chất dinh dưỡng, phụ gia thực phẩm, chất hỗ trợ chế biến thực phẩm; nước khoáng thiên nhiên, nước uống đóng chai; dụng cụ, vật liệu bao gói, chứa đựng thực phẩm thuộc phạm vi quản lý của Bộ Y tế, Thông tư số 30/TT-BYT ngày 5/12/2012 của Bộ trưởng Bộ Y tế quy định điều kiện ATTP đối với cơ sở kinh doanh dịch vụ ăn uống, kinh doanh thức ăn đường phố, Thông tư số 19/2012/TT-BYT ngày 9/11/2012 của Bộ Y tế hướng dẫn công bố hợp quy và công bố phù hợp quy định an toàn thực phẩm, </w:t>
      </w:r>
      <w:r w:rsidR="00203157" w:rsidRPr="00D379A2">
        <w:rPr>
          <w:sz w:val="28"/>
          <w:szCs w:val="28"/>
          <w:lang w:val="pt-BR"/>
        </w:rPr>
        <w:t>Thông tư số 11/2013/TT-BYT ngày 8/4/2013 của Bộ Y tế hướng dẫn chỉ định tổ chức chứng nhận hợp quy đối với thực phẩm đã qua chế biến bao gói sẵn; phụ gia thực phẩm; chất hỗ trợ chế biến thực phẩm; vật liệu bao gói, dụng cụ tiếp xúc trực tiếp với thực phẩm</w:t>
      </w:r>
      <w:r w:rsidR="00FD6D69" w:rsidRPr="00D379A2">
        <w:rPr>
          <w:sz w:val="28"/>
          <w:szCs w:val="28"/>
          <w:lang w:val="pt-BR"/>
        </w:rPr>
        <w:t xml:space="preserve">, </w:t>
      </w:r>
      <w:r w:rsidR="00203157" w:rsidRPr="00D379A2">
        <w:rPr>
          <w:sz w:val="28"/>
          <w:szCs w:val="28"/>
          <w:lang w:val="nl-NL"/>
        </w:rPr>
        <w:t>Thông tư liên tịch số 20/2013/TTLT-BYT-BNNPTNT-BCT của liên bộ Y tế, Công Thương, Nông nghiệp và Phát triển nông thôn ngày 1/8/2013 quy định điều kiện, trình tự, thủ tục chỉ định cơ sở kiểm nghiệm thực phẩm phục vụ quản lý nhà nước</w:t>
      </w:r>
      <w:r w:rsidR="00FD6D69" w:rsidRPr="00D379A2">
        <w:rPr>
          <w:sz w:val="28"/>
          <w:szCs w:val="28"/>
          <w:lang w:val="nl-NL"/>
        </w:rPr>
        <w:t xml:space="preserve">, </w:t>
      </w:r>
      <w:r w:rsidR="00203157" w:rsidRPr="00D379A2">
        <w:rPr>
          <w:sz w:val="28"/>
          <w:szCs w:val="28"/>
          <w:lang w:val="nl-NL"/>
        </w:rPr>
        <w:t>Thông tư số 47/2014/TT-BYT của Bộ trưởng Bộ Y tế ngày 11/12/2014 hướng dẫn quản lý an toàn thực phẩm đối với cơ sở kinh doanh dịch vụ ăn uống</w:t>
      </w:r>
      <w:r w:rsidR="00FD6D69" w:rsidRPr="00D379A2">
        <w:rPr>
          <w:sz w:val="28"/>
          <w:szCs w:val="28"/>
          <w:lang w:val="nl-NL"/>
        </w:rPr>
        <w:t xml:space="preserve">, </w:t>
      </w:r>
      <w:r w:rsidR="00203157" w:rsidRPr="00D379A2">
        <w:rPr>
          <w:sz w:val="28"/>
          <w:szCs w:val="28"/>
          <w:lang w:val="es-ES"/>
        </w:rPr>
        <w:t>Thông tư số 43/2014/TT-BYT ngày 24/11/2014 của Bộ Y tế quy định về quản lý thực phẩm chức năng</w:t>
      </w:r>
      <w:r w:rsidR="00FD6D69" w:rsidRPr="00D379A2">
        <w:rPr>
          <w:sz w:val="28"/>
          <w:szCs w:val="28"/>
          <w:lang w:val="es-ES"/>
        </w:rPr>
        <w:t xml:space="preserve">, </w:t>
      </w:r>
      <w:r w:rsidR="00203157" w:rsidRPr="00D379A2">
        <w:rPr>
          <w:sz w:val="28"/>
          <w:szCs w:val="28"/>
          <w:lang w:val="es-ES"/>
        </w:rPr>
        <w:t>Thông tư số 09/2015/TT-BYT  ngày 25/5/2015 của Bộ Y tế quy định về xác nhận nội dung quảng cáo đối với sản phẩm, hàng hóa, dịch vụ đặc biệt thuộc lĩnh vự</w:t>
      </w:r>
      <w:r w:rsidR="00D7555D" w:rsidRPr="00D379A2">
        <w:rPr>
          <w:sz w:val="28"/>
          <w:szCs w:val="28"/>
          <w:lang w:val="es-ES"/>
        </w:rPr>
        <w:t>c quản lý nhà nước của Bộ Y tế.</w:t>
      </w:r>
    </w:p>
    <w:p w:rsidR="00F12B0C" w:rsidRPr="00D379A2" w:rsidRDefault="001C5A07" w:rsidP="004F243D">
      <w:pPr>
        <w:spacing w:before="120" w:line="312" w:lineRule="auto"/>
        <w:ind w:firstLine="720"/>
        <w:jc w:val="both"/>
        <w:rPr>
          <w:b/>
          <w:sz w:val="28"/>
          <w:szCs w:val="28"/>
          <w:lang w:val="sv-SE"/>
        </w:rPr>
      </w:pPr>
      <w:r w:rsidRPr="00D379A2">
        <w:rPr>
          <w:b/>
          <w:sz w:val="28"/>
          <w:szCs w:val="28"/>
          <w:lang w:val="sv-SE"/>
        </w:rPr>
        <w:t>Điều 10</w:t>
      </w:r>
      <w:r w:rsidR="00026E1A" w:rsidRPr="00D379A2">
        <w:rPr>
          <w:b/>
          <w:sz w:val="28"/>
          <w:szCs w:val="28"/>
          <w:lang w:val="sv-SE"/>
        </w:rPr>
        <w:t>6</w:t>
      </w:r>
      <w:r w:rsidRPr="00D379A2">
        <w:rPr>
          <w:b/>
          <w:sz w:val="28"/>
          <w:szCs w:val="28"/>
          <w:lang w:val="sv-SE"/>
        </w:rPr>
        <w:t>. Điều khoản chuyển tiếp</w:t>
      </w:r>
    </w:p>
    <w:p w:rsidR="00815EAD" w:rsidRPr="00D379A2" w:rsidRDefault="00815EAD" w:rsidP="004F243D">
      <w:pPr>
        <w:pStyle w:val="NormalWeb"/>
        <w:spacing w:before="120" w:beforeAutospacing="0" w:after="0" w:afterAutospacing="0" w:line="312" w:lineRule="auto"/>
        <w:ind w:firstLine="720"/>
        <w:jc w:val="both"/>
        <w:rPr>
          <w:sz w:val="28"/>
          <w:szCs w:val="28"/>
          <w:lang w:val="vi-VN"/>
        </w:rPr>
      </w:pPr>
      <w:r w:rsidRPr="00D379A2">
        <w:rPr>
          <w:sz w:val="28"/>
          <w:szCs w:val="28"/>
          <w:lang w:val="sv-SE"/>
        </w:rPr>
        <w:t>1.</w:t>
      </w:r>
      <w:r w:rsidRPr="00D379A2">
        <w:rPr>
          <w:sz w:val="28"/>
          <w:szCs w:val="28"/>
          <w:lang w:val="vi-VN"/>
        </w:rPr>
        <w:t xml:space="preserve"> Từ ngày 01 tháng 9 năm 2016 đến 31 tháng 12 năm 2017: Áp dụng tự nguyện </w:t>
      </w:r>
      <w:r w:rsidRPr="00D379A2">
        <w:rPr>
          <w:bCs/>
          <w:kern w:val="36"/>
          <w:sz w:val="28"/>
          <w:szCs w:val="28"/>
          <w:lang w:val="vi-VN"/>
        </w:rPr>
        <w:t xml:space="preserve">cấp </w:t>
      </w:r>
      <w:r w:rsidRPr="00D379A2">
        <w:rPr>
          <w:sz w:val="28"/>
          <w:szCs w:val="28"/>
          <w:lang w:val="vi-VN"/>
        </w:rPr>
        <w:t>Giấy chứng nhận “Thực hành sản xuất tốt” (GMP) thực phẩm bảo vệ sức khỏe cho các cơ sở sản xuất thực phẩm bảo vệ sức khỏe đã được cấp Giấy chứng nhận cơ sở đủ điều kiện an toàn thực phẩm nhưng hết hiệu lực, các cơ sở mới thành lập.</w:t>
      </w:r>
    </w:p>
    <w:p w:rsidR="00815EAD" w:rsidRPr="00D379A2" w:rsidRDefault="00815EAD" w:rsidP="004F243D">
      <w:pPr>
        <w:spacing w:before="120" w:line="312" w:lineRule="auto"/>
        <w:ind w:firstLine="720"/>
        <w:jc w:val="both"/>
        <w:rPr>
          <w:sz w:val="28"/>
          <w:szCs w:val="28"/>
          <w:lang w:val="vi-VN"/>
        </w:rPr>
      </w:pPr>
      <w:r w:rsidRPr="00D379A2">
        <w:rPr>
          <w:sz w:val="28"/>
          <w:szCs w:val="28"/>
          <w:lang w:val="vi-VN"/>
        </w:rPr>
        <w:t xml:space="preserve">2. Từ ngày 01 tháng 01 năm 2018: Áp dụng </w:t>
      </w:r>
      <w:r w:rsidRPr="00D379A2">
        <w:rPr>
          <w:bCs/>
          <w:kern w:val="36"/>
          <w:sz w:val="28"/>
          <w:szCs w:val="28"/>
          <w:lang w:val="vi-VN"/>
        </w:rPr>
        <w:t xml:space="preserve">cấp </w:t>
      </w:r>
      <w:r w:rsidRPr="00D379A2">
        <w:rPr>
          <w:sz w:val="28"/>
          <w:szCs w:val="28"/>
          <w:lang w:val="vi-VN"/>
        </w:rPr>
        <w:t>Giấy chứng nhận “Thực hành sản xuất tốt” (GMP) thực phẩm bảo vệ sức khỏe bắt buộc cho các cơ sở sản xuất thực phẩm bảo vệ sức khỏe đã có Giấy chứng nhận cơ sở đủ điều kiện an toàn thực phẩm nhưng hết hiệu lực, các cơ sở sản xuất thực phẩm bảo vệ sức khỏe mới thành lập.</w:t>
      </w:r>
    </w:p>
    <w:p w:rsidR="00815EAD" w:rsidRPr="00D379A2" w:rsidRDefault="00815EAD" w:rsidP="004F243D">
      <w:pPr>
        <w:spacing w:before="120" w:line="312" w:lineRule="auto"/>
        <w:ind w:firstLine="720"/>
        <w:jc w:val="both"/>
        <w:rPr>
          <w:sz w:val="28"/>
          <w:szCs w:val="28"/>
          <w:lang w:val="vi-VN"/>
        </w:rPr>
      </w:pPr>
      <w:r w:rsidRPr="00D379A2">
        <w:rPr>
          <w:sz w:val="28"/>
          <w:szCs w:val="28"/>
          <w:lang w:val="vi-VN"/>
        </w:rPr>
        <w:t xml:space="preserve">3. Các sản phẩm thực phẩm bảo vệ sức khỏe do các cơ sở sản xuất chưa được cấp Giấy chứng nhận Thực hành sản xuất tốt (GMP) đã được cấp Giấy </w:t>
      </w:r>
      <w:r w:rsidRPr="00D379A2">
        <w:rPr>
          <w:sz w:val="28"/>
          <w:szCs w:val="28"/>
          <w:lang w:val="vi-VN"/>
        </w:rPr>
        <w:lastRenderedPageBreak/>
        <w:t>Tiếp nhận bản công bố hợp quy hoặc Giấy tiếp nhận bản công bố phù hợp quy định an toàn thực phẩm được phép lưu hành đến ngày 30 tháng 6 năm 2018.</w:t>
      </w:r>
    </w:p>
    <w:p w:rsidR="00E65D03" w:rsidRPr="00D379A2" w:rsidDel="00D379A2" w:rsidRDefault="00E65D03" w:rsidP="004F243D">
      <w:pPr>
        <w:spacing w:before="120" w:line="312" w:lineRule="auto"/>
        <w:ind w:firstLine="720"/>
        <w:jc w:val="both"/>
        <w:rPr>
          <w:del w:id="6" w:author="Silk" w:date="2016-05-13T15:12:00Z"/>
          <w:b/>
          <w:bCs/>
          <w:sz w:val="28"/>
          <w:szCs w:val="28"/>
        </w:rPr>
      </w:pPr>
    </w:p>
    <w:p w:rsidR="001C5A07" w:rsidRPr="00D379A2" w:rsidRDefault="001C5A07" w:rsidP="004F243D">
      <w:pPr>
        <w:spacing w:before="120" w:line="312" w:lineRule="auto"/>
        <w:ind w:firstLine="720"/>
        <w:jc w:val="both"/>
        <w:rPr>
          <w:b/>
          <w:bCs/>
          <w:sz w:val="28"/>
          <w:szCs w:val="28"/>
          <w:lang w:val="vi-VN"/>
        </w:rPr>
      </w:pPr>
      <w:r w:rsidRPr="00D379A2">
        <w:rPr>
          <w:b/>
          <w:bCs/>
          <w:sz w:val="28"/>
          <w:szCs w:val="28"/>
          <w:lang w:val="vi-VN"/>
        </w:rPr>
        <w:t>Điều 10</w:t>
      </w:r>
      <w:r w:rsidR="00026E1A" w:rsidRPr="00D379A2">
        <w:rPr>
          <w:b/>
          <w:bCs/>
          <w:sz w:val="28"/>
          <w:szCs w:val="28"/>
          <w:lang w:val="vi-VN"/>
        </w:rPr>
        <w:t>7</w:t>
      </w:r>
      <w:r w:rsidRPr="00D379A2">
        <w:rPr>
          <w:b/>
          <w:bCs/>
          <w:sz w:val="28"/>
          <w:szCs w:val="28"/>
          <w:lang w:val="vi-VN"/>
        </w:rPr>
        <w:t>.</w:t>
      </w:r>
      <w:r w:rsidR="0079426D" w:rsidRPr="00D379A2">
        <w:rPr>
          <w:b/>
          <w:bCs/>
          <w:sz w:val="28"/>
          <w:szCs w:val="28"/>
          <w:lang w:val="vi-VN"/>
        </w:rPr>
        <w:t xml:space="preserve"> </w:t>
      </w:r>
      <w:r w:rsidRPr="00D379A2">
        <w:rPr>
          <w:b/>
          <w:bCs/>
          <w:sz w:val="28"/>
          <w:szCs w:val="28"/>
          <w:lang w:val="vi-VN"/>
        </w:rPr>
        <w:t>Trách nhiệm thi hành</w:t>
      </w:r>
    </w:p>
    <w:p w:rsidR="00FF4645" w:rsidRPr="00D379A2" w:rsidRDefault="00FF4645" w:rsidP="004F243D">
      <w:pPr>
        <w:spacing w:before="120" w:line="312" w:lineRule="auto"/>
        <w:ind w:firstLine="720"/>
        <w:jc w:val="both"/>
        <w:rPr>
          <w:sz w:val="28"/>
          <w:szCs w:val="28"/>
          <w:lang w:val="vi-VN"/>
        </w:rPr>
      </w:pPr>
      <w:r w:rsidRPr="00D379A2">
        <w:rPr>
          <w:sz w:val="28"/>
          <w:szCs w:val="28"/>
          <w:lang w:val="vi-VN"/>
        </w:rPr>
        <w:t xml:space="preserve">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 </w:t>
      </w:r>
    </w:p>
    <w:p w:rsidR="000453C2" w:rsidRPr="00D379A2" w:rsidRDefault="000453C2" w:rsidP="000453C2">
      <w:pPr>
        <w:spacing w:before="120" w:line="312" w:lineRule="auto"/>
        <w:ind w:firstLine="720"/>
        <w:jc w:val="both"/>
        <w:rPr>
          <w:spacing w:val="-4"/>
          <w:sz w:val="28"/>
          <w:szCs w:val="28"/>
          <w:lang w:val="vi-VN"/>
        </w:rPr>
      </w:pPr>
    </w:p>
    <w:tbl>
      <w:tblPr>
        <w:tblW w:w="9756" w:type="dxa"/>
        <w:tblCellMar>
          <w:left w:w="0" w:type="dxa"/>
          <w:right w:w="0" w:type="dxa"/>
        </w:tblCellMar>
        <w:tblLook w:val="0000" w:firstRow="0" w:lastRow="0" w:firstColumn="0" w:lastColumn="0" w:noHBand="0" w:noVBand="0"/>
      </w:tblPr>
      <w:tblGrid>
        <w:gridCol w:w="5328"/>
        <w:gridCol w:w="4428"/>
      </w:tblGrid>
      <w:tr w:rsidR="004F243D" w:rsidRPr="00D379A2" w:rsidTr="00F66297">
        <w:tc>
          <w:tcPr>
            <w:tcW w:w="5328" w:type="dxa"/>
            <w:tcMar>
              <w:top w:w="0" w:type="dxa"/>
              <w:left w:w="108" w:type="dxa"/>
              <w:bottom w:w="0" w:type="dxa"/>
              <w:right w:w="108" w:type="dxa"/>
            </w:tcMar>
          </w:tcPr>
          <w:p w:rsidR="000453C2" w:rsidRPr="00D379A2" w:rsidRDefault="000453C2" w:rsidP="00F66297">
            <w:pPr>
              <w:rPr>
                <w:sz w:val="28"/>
                <w:szCs w:val="28"/>
                <w:lang w:val="vi-VN"/>
              </w:rPr>
            </w:pPr>
            <w:r w:rsidRPr="00D379A2">
              <w:rPr>
                <w:b/>
                <w:bCs/>
                <w:i/>
                <w:iCs/>
                <w:sz w:val="28"/>
                <w:szCs w:val="28"/>
                <w:lang w:val="vi-VN"/>
              </w:rPr>
              <w:t> </w:t>
            </w:r>
          </w:p>
          <w:p w:rsidR="000453C2" w:rsidRPr="00D379A2" w:rsidRDefault="000453C2" w:rsidP="00F66297">
            <w:pPr>
              <w:rPr>
                <w:lang w:val="vi-VN"/>
              </w:rPr>
            </w:pPr>
            <w:r w:rsidRPr="00D379A2">
              <w:rPr>
                <w:b/>
                <w:bCs/>
                <w:i/>
                <w:iCs/>
                <w:lang w:val="vi-VN"/>
              </w:rPr>
              <w:t>Nơi nhận:</w:t>
            </w:r>
            <w:r w:rsidRPr="00D379A2">
              <w:rPr>
                <w:sz w:val="22"/>
                <w:szCs w:val="22"/>
                <w:lang w:val="vi-VN"/>
              </w:rPr>
              <w:br/>
              <w:t>- Ban Bí thư Trung ương Đảng;</w:t>
            </w:r>
            <w:r w:rsidRPr="00D379A2">
              <w:rPr>
                <w:sz w:val="22"/>
                <w:szCs w:val="22"/>
                <w:lang w:val="vi-VN"/>
              </w:rPr>
              <w:br/>
              <w:t>- Thủ tướng, các Phó Thủ tướng Chính phủ;</w:t>
            </w:r>
            <w:r w:rsidRPr="00D379A2">
              <w:rPr>
                <w:sz w:val="22"/>
                <w:szCs w:val="22"/>
                <w:lang w:val="vi-VN"/>
              </w:rPr>
              <w:br/>
              <w:t>- Các Bộ, cơ quan ngang Bộ, cơ quan thuộc CP;</w:t>
            </w:r>
            <w:r w:rsidRPr="00D379A2">
              <w:rPr>
                <w:sz w:val="22"/>
                <w:szCs w:val="22"/>
                <w:lang w:val="vi-VN"/>
              </w:rPr>
              <w:br/>
              <w:t>- VP BCĐ TW về phòng, chống tham nhũng;</w:t>
            </w:r>
            <w:r w:rsidRPr="00D379A2">
              <w:rPr>
                <w:sz w:val="22"/>
                <w:szCs w:val="22"/>
                <w:lang w:val="vi-VN"/>
              </w:rPr>
              <w:br/>
              <w:t>- HĐND, UBND các tỉnh, TP trực thuộc TW;</w:t>
            </w:r>
            <w:r w:rsidRPr="00D379A2">
              <w:rPr>
                <w:sz w:val="22"/>
                <w:szCs w:val="22"/>
                <w:lang w:val="vi-VN"/>
              </w:rPr>
              <w:br/>
              <w:t>- Văn phòng Trung ương và các Ban của Đảng;</w:t>
            </w:r>
            <w:r w:rsidRPr="00D379A2">
              <w:rPr>
                <w:sz w:val="22"/>
                <w:szCs w:val="22"/>
                <w:lang w:val="vi-VN"/>
              </w:rPr>
              <w:br/>
              <w:t>- Văn phòng Chủ tịch nước;</w:t>
            </w:r>
            <w:r w:rsidRPr="00D379A2">
              <w:rPr>
                <w:sz w:val="22"/>
                <w:szCs w:val="22"/>
                <w:lang w:val="vi-VN"/>
              </w:rPr>
              <w:br/>
              <w:t>- Hội đồng Dân tộc và các Ủy ban của Quốc hội;</w:t>
            </w:r>
            <w:r w:rsidRPr="00D379A2">
              <w:rPr>
                <w:sz w:val="22"/>
                <w:szCs w:val="22"/>
                <w:lang w:val="vi-VN"/>
              </w:rPr>
              <w:br/>
              <w:t>- Văn phòng Quốc hội;</w:t>
            </w:r>
            <w:r w:rsidRPr="00D379A2">
              <w:rPr>
                <w:sz w:val="22"/>
                <w:szCs w:val="22"/>
                <w:lang w:val="vi-VN"/>
              </w:rPr>
              <w:br/>
              <w:t>- Tòa án nhân dân tối cao;</w:t>
            </w:r>
            <w:r w:rsidRPr="00D379A2">
              <w:rPr>
                <w:sz w:val="22"/>
                <w:szCs w:val="22"/>
                <w:lang w:val="vi-VN"/>
              </w:rPr>
              <w:br/>
              <w:t>- Viện Kiểm sát nhân dân tối cao;</w:t>
            </w:r>
            <w:r w:rsidRPr="00D379A2">
              <w:rPr>
                <w:sz w:val="22"/>
                <w:szCs w:val="22"/>
                <w:lang w:val="vi-VN"/>
              </w:rPr>
              <w:br/>
              <w:t>- Kiểm toán Nhà nước;</w:t>
            </w:r>
            <w:r w:rsidRPr="00D379A2">
              <w:rPr>
                <w:sz w:val="22"/>
                <w:szCs w:val="22"/>
                <w:lang w:val="vi-VN"/>
              </w:rPr>
              <w:br/>
              <w:t>- Ủy ban Giám sát tài chính Quốc gia;</w:t>
            </w:r>
            <w:r w:rsidRPr="00D379A2">
              <w:rPr>
                <w:sz w:val="22"/>
                <w:szCs w:val="22"/>
                <w:lang w:val="vi-VN"/>
              </w:rPr>
              <w:br/>
              <w:t>- Ngân hàng Chính sách Xã hội;</w:t>
            </w:r>
            <w:r w:rsidRPr="00D379A2">
              <w:rPr>
                <w:sz w:val="22"/>
                <w:szCs w:val="22"/>
                <w:lang w:val="vi-VN"/>
              </w:rPr>
              <w:br/>
              <w:t>- Ngân hàng Phát triển Việt Nam;</w:t>
            </w:r>
            <w:r w:rsidRPr="00D379A2">
              <w:rPr>
                <w:sz w:val="22"/>
                <w:szCs w:val="22"/>
                <w:lang w:val="vi-VN"/>
              </w:rPr>
              <w:br/>
              <w:t>- UBTW Mặt trận Tổ quốc Việt Nam;</w:t>
            </w:r>
            <w:r w:rsidRPr="00D379A2">
              <w:rPr>
                <w:sz w:val="22"/>
                <w:szCs w:val="22"/>
                <w:lang w:val="vi-VN"/>
              </w:rPr>
              <w:br/>
              <w:t>- Cơ quan Trung ương của các đoàn thể;</w:t>
            </w:r>
            <w:r w:rsidRPr="00D379A2">
              <w:rPr>
                <w:sz w:val="22"/>
                <w:szCs w:val="22"/>
                <w:lang w:val="vi-VN"/>
              </w:rPr>
              <w:br/>
              <w:t xml:space="preserve">- VPCP: BTCN, các PCN, Cổng TTĐT, </w:t>
            </w:r>
          </w:p>
          <w:p w:rsidR="000453C2" w:rsidRPr="00D379A2" w:rsidRDefault="000453C2" w:rsidP="00F66297">
            <w:pPr>
              <w:rPr>
                <w:sz w:val="28"/>
                <w:szCs w:val="28"/>
                <w:lang w:val="vi-VN"/>
              </w:rPr>
            </w:pPr>
            <w:r w:rsidRPr="00D379A2">
              <w:rPr>
                <w:sz w:val="22"/>
                <w:szCs w:val="22"/>
                <w:lang w:val="vi-VN"/>
              </w:rPr>
              <w:t>các Vụ, Cục, đơn vị trực thuộc, Công báo;</w:t>
            </w:r>
            <w:r w:rsidRPr="00D379A2">
              <w:rPr>
                <w:sz w:val="22"/>
                <w:szCs w:val="22"/>
                <w:lang w:val="vi-VN"/>
              </w:rPr>
              <w:br/>
              <w:t>- Lưu: Văn thư, KGVX (5b)</w:t>
            </w:r>
          </w:p>
        </w:tc>
        <w:tc>
          <w:tcPr>
            <w:tcW w:w="4428" w:type="dxa"/>
            <w:tcMar>
              <w:top w:w="0" w:type="dxa"/>
              <w:left w:w="108" w:type="dxa"/>
              <w:bottom w:w="0" w:type="dxa"/>
              <w:right w:w="108" w:type="dxa"/>
            </w:tcMar>
          </w:tcPr>
          <w:p w:rsidR="000453C2" w:rsidRPr="00D379A2" w:rsidRDefault="000453C2" w:rsidP="00F66297">
            <w:pPr>
              <w:spacing w:before="120" w:after="100" w:afterAutospacing="1"/>
              <w:jc w:val="center"/>
              <w:rPr>
                <w:b/>
                <w:bCs/>
                <w:sz w:val="28"/>
                <w:szCs w:val="28"/>
                <w:lang w:val="vi-VN"/>
              </w:rPr>
            </w:pPr>
            <w:r w:rsidRPr="00D379A2">
              <w:rPr>
                <w:b/>
                <w:bCs/>
                <w:sz w:val="28"/>
                <w:szCs w:val="28"/>
                <w:lang w:val="vi-VN"/>
              </w:rPr>
              <w:t>TM. CHÍNH PHỦ</w:t>
            </w:r>
            <w:r w:rsidRPr="00D379A2">
              <w:rPr>
                <w:b/>
                <w:bCs/>
                <w:sz w:val="28"/>
                <w:szCs w:val="28"/>
                <w:lang w:val="vi-VN"/>
              </w:rPr>
              <w:br/>
              <w:t>THỦ TƯỚNG</w:t>
            </w:r>
            <w:r w:rsidRPr="00D379A2">
              <w:rPr>
                <w:b/>
                <w:bCs/>
                <w:sz w:val="28"/>
                <w:szCs w:val="28"/>
                <w:lang w:val="vi-VN"/>
              </w:rPr>
              <w:br/>
            </w:r>
            <w:r w:rsidRPr="00D379A2">
              <w:rPr>
                <w:b/>
                <w:bCs/>
                <w:sz w:val="28"/>
                <w:szCs w:val="28"/>
                <w:lang w:val="vi-VN"/>
              </w:rPr>
              <w:br/>
            </w:r>
            <w:r w:rsidRPr="00D379A2">
              <w:rPr>
                <w:b/>
                <w:bCs/>
                <w:sz w:val="28"/>
                <w:szCs w:val="28"/>
                <w:lang w:val="vi-VN"/>
              </w:rPr>
              <w:br/>
            </w:r>
          </w:p>
          <w:p w:rsidR="000453C2" w:rsidRPr="00D379A2" w:rsidRDefault="000453C2" w:rsidP="00F66297">
            <w:pPr>
              <w:spacing w:before="120" w:after="100" w:afterAutospacing="1"/>
              <w:jc w:val="center"/>
              <w:rPr>
                <w:sz w:val="28"/>
                <w:szCs w:val="28"/>
                <w:lang w:val="vi-VN"/>
              </w:rPr>
            </w:pPr>
            <w:r w:rsidRPr="00D379A2">
              <w:rPr>
                <w:b/>
                <w:bCs/>
                <w:sz w:val="28"/>
                <w:szCs w:val="28"/>
                <w:lang w:val="vi-VN"/>
              </w:rPr>
              <w:br/>
            </w:r>
          </w:p>
        </w:tc>
      </w:tr>
    </w:tbl>
    <w:p w:rsidR="006745A1" w:rsidRPr="00D379A2" w:rsidRDefault="006745A1">
      <w:pPr>
        <w:rPr>
          <w:lang w:val="vi-VN"/>
        </w:rPr>
      </w:pPr>
    </w:p>
    <w:p w:rsidR="006745A1" w:rsidRPr="00D379A2" w:rsidRDefault="006745A1">
      <w:pPr>
        <w:rPr>
          <w:lang w:val="vi-VN"/>
        </w:rPr>
      </w:pPr>
    </w:p>
    <w:p w:rsidR="0050392E" w:rsidRPr="00D379A2" w:rsidRDefault="0050392E" w:rsidP="00234D40">
      <w:pPr>
        <w:tabs>
          <w:tab w:val="left" w:pos="9000"/>
        </w:tabs>
        <w:jc w:val="center"/>
        <w:rPr>
          <w:bCs/>
          <w:sz w:val="28"/>
          <w:szCs w:val="28"/>
          <w:lang w:val="it-IT"/>
        </w:rPr>
      </w:pPr>
      <w:r w:rsidRPr="00D379A2">
        <w:rPr>
          <w:b/>
          <w:szCs w:val="28"/>
          <w:lang w:val="vi-VN"/>
        </w:rPr>
        <w:br w:type="page"/>
      </w:r>
    </w:p>
    <w:p w:rsidR="00050588" w:rsidRPr="00D379A2" w:rsidRDefault="00050588" w:rsidP="00050588">
      <w:pPr>
        <w:tabs>
          <w:tab w:val="left" w:pos="9000"/>
        </w:tabs>
        <w:jc w:val="center"/>
        <w:rPr>
          <w:b/>
          <w:bCs/>
          <w:lang w:val="es-ES"/>
        </w:rPr>
      </w:pPr>
      <w:r w:rsidRPr="00D379A2">
        <w:rPr>
          <w:b/>
          <w:bCs/>
          <w:lang w:val="es-ES"/>
        </w:rPr>
        <w:lastRenderedPageBreak/>
        <w:t>Phụ lục 01</w:t>
      </w:r>
    </w:p>
    <w:p w:rsidR="00050588" w:rsidRPr="00D379A2" w:rsidRDefault="00050588" w:rsidP="00050588">
      <w:pPr>
        <w:jc w:val="center"/>
        <w:rPr>
          <w:b/>
          <w:bCs/>
          <w:lang w:val="es-ES"/>
        </w:rPr>
      </w:pPr>
    </w:p>
    <w:p w:rsidR="00050588" w:rsidRPr="00D379A2" w:rsidRDefault="00050588" w:rsidP="00050588">
      <w:pPr>
        <w:jc w:val="center"/>
        <w:rPr>
          <w:b/>
          <w:bCs/>
          <w:lang w:val="es-ES"/>
        </w:rPr>
      </w:pPr>
      <w:r w:rsidRPr="00D379A2">
        <w:rPr>
          <w:b/>
          <w:bCs/>
          <w:lang w:val="es-ES"/>
        </w:rPr>
        <w:t>CỘNG HOÀ XÃ HỘI CHỦ NGHĨA VIỆT NAM</w:t>
      </w:r>
    </w:p>
    <w:p w:rsidR="00050588" w:rsidRPr="00D379A2" w:rsidRDefault="00050588" w:rsidP="00050588">
      <w:pPr>
        <w:jc w:val="center"/>
        <w:rPr>
          <w:b/>
          <w:bCs/>
          <w:lang w:val="es-ES"/>
        </w:rPr>
      </w:pPr>
      <w:r w:rsidRPr="00D379A2">
        <w:rPr>
          <w:b/>
          <w:bCs/>
          <w:lang w:val="es-ES"/>
        </w:rPr>
        <w:t>Độc lập – Tự do – Hạnh phúc</w:t>
      </w:r>
    </w:p>
    <w:p w:rsidR="00050588" w:rsidRPr="00D379A2" w:rsidRDefault="00224997" w:rsidP="00050588">
      <w:pPr>
        <w:jc w:val="center"/>
        <w:rPr>
          <w:i/>
          <w:iCs/>
          <w:lang w:val="es-ES"/>
        </w:rPr>
      </w:pPr>
      <w:r w:rsidRPr="00D379A2">
        <w:rPr>
          <w:noProof/>
        </w:rPr>
        <mc:AlternateContent>
          <mc:Choice Requires="wps">
            <w:drawing>
              <wp:anchor distT="4294967294" distB="4294967294" distL="114300" distR="114300" simplePos="0" relativeHeight="251710464" behindDoc="0" locked="0" layoutInCell="1" allowOverlap="1" wp14:anchorId="3516304E" wp14:editId="2F47F66E">
                <wp:simplePos x="0" y="0"/>
                <wp:positionH relativeFrom="column">
                  <wp:posOffset>1935480</wp:posOffset>
                </wp:positionH>
                <wp:positionV relativeFrom="paragraph">
                  <wp:posOffset>41274</wp:posOffset>
                </wp:positionV>
                <wp:extent cx="2026920" cy="0"/>
                <wp:effectExtent l="0" t="0" r="11430" b="19050"/>
                <wp:wrapNone/>
                <wp:docPr id="7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BBB78E" id="Line 117"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4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k/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"/>
            </w:pict>
          </mc:Fallback>
        </mc:AlternateContent>
      </w:r>
    </w:p>
    <w:p w:rsidR="00050588" w:rsidRPr="00D379A2" w:rsidRDefault="00050588" w:rsidP="00050588">
      <w:pPr>
        <w:jc w:val="right"/>
        <w:rPr>
          <w:i/>
          <w:iCs/>
          <w:lang w:val="es-ES"/>
        </w:rPr>
      </w:pPr>
      <w:r w:rsidRPr="00D379A2">
        <w:rPr>
          <w:i/>
          <w:iCs/>
          <w:lang w:val="es-ES"/>
        </w:rPr>
        <w:t>…………, ngày........ tháng........ năm 20….</w:t>
      </w:r>
    </w:p>
    <w:p w:rsidR="00050588" w:rsidRPr="00D379A2" w:rsidRDefault="00050588" w:rsidP="00050588">
      <w:pPr>
        <w:jc w:val="center"/>
        <w:rPr>
          <w:lang w:val="es-ES"/>
        </w:rPr>
      </w:pPr>
    </w:p>
    <w:p w:rsidR="00050588" w:rsidRPr="00D379A2" w:rsidRDefault="00050588" w:rsidP="00050588">
      <w:pPr>
        <w:jc w:val="center"/>
        <w:rPr>
          <w:b/>
          <w:bCs/>
          <w:lang w:val="es-ES"/>
        </w:rPr>
      </w:pPr>
      <w:r w:rsidRPr="00D379A2">
        <w:rPr>
          <w:b/>
          <w:bCs/>
          <w:lang w:val="es-ES"/>
        </w:rPr>
        <w:t xml:space="preserve">ĐƠN ĐỀ NGHỊ </w:t>
      </w:r>
    </w:p>
    <w:p w:rsidR="00050588" w:rsidRPr="00D379A2" w:rsidRDefault="00050588" w:rsidP="00050588">
      <w:pPr>
        <w:jc w:val="center"/>
        <w:rPr>
          <w:b/>
          <w:bCs/>
          <w:lang w:val="es-ES"/>
        </w:rPr>
      </w:pPr>
      <w:r w:rsidRPr="00D379A2">
        <w:rPr>
          <w:b/>
          <w:bCs/>
          <w:lang w:val="es-ES"/>
        </w:rPr>
        <w:t>Cấp Giấy chứng nhận cơ s</w:t>
      </w:r>
      <w:r w:rsidRPr="00D379A2">
        <w:rPr>
          <w:b/>
          <w:lang w:val="es-ES"/>
        </w:rPr>
        <w:t xml:space="preserve">ở </w:t>
      </w:r>
      <w:r w:rsidRPr="00D379A2">
        <w:rPr>
          <w:b/>
          <w:bCs/>
          <w:lang w:val="es-ES"/>
        </w:rPr>
        <w:t>đủ điều kiện an toàn thực phẩm</w:t>
      </w:r>
    </w:p>
    <w:p w:rsidR="00050588" w:rsidRPr="00D379A2" w:rsidRDefault="00050588" w:rsidP="00050588">
      <w:pPr>
        <w:jc w:val="center"/>
        <w:rPr>
          <w:i/>
          <w:lang w:val="es-ES"/>
        </w:rPr>
      </w:pPr>
      <w:r w:rsidRPr="00D379A2">
        <w:rPr>
          <w:i/>
          <w:lang w:val="es-ES"/>
        </w:rPr>
        <w:t>(Dùng cho cơ sở sản xuất, kinh doanh thực phẩm)</w:t>
      </w:r>
    </w:p>
    <w:p w:rsidR="00050588" w:rsidRPr="00D379A2" w:rsidRDefault="00050588" w:rsidP="00050588">
      <w:pPr>
        <w:jc w:val="center"/>
        <w:rPr>
          <w:i/>
          <w:spacing w:val="-8"/>
          <w:lang w:val="es-ES"/>
        </w:rPr>
      </w:pPr>
      <w:r w:rsidRPr="00D379A2">
        <w:rPr>
          <w:i/>
          <w:spacing w:val="-8"/>
          <w:lang w:val="es-ES"/>
        </w:rPr>
        <w:t>(Đối với cơ sở sản xuất, kinh doanh thực phẩm theo mùa vụ phải ghi rõ thời gian hoạt động)</w:t>
      </w:r>
    </w:p>
    <w:p w:rsidR="00050588" w:rsidRPr="00D379A2" w:rsidRDefault="00050588" w:rsidP="00050588">
      <w:pPr>
        <w:rPr>
          <w:lang w:val="es-ES"/>
        </w:rPr>
      </w:pPr>
    </w:p>
    <w:p w:rsidR="00050588" w:rsidRPr="00D379A2" w:rsidRDefault="00050588" w:rsidP="00050588">
      <w:pPr>
        <w:ind w:firstLine="720"/>
        <w:rPr>
          <w:lang w:val="es-ES"/>
        </w:rPr>
      </w:pPr>
      <w:r w:rsidRPr="00D379A2">
        <w:rPr>
          <w:lang w:val="es-ES"/>
        </w:rPr>
        <w:t>Kính gửi:........................................................................................................................</w:t>
      </w:r>
    </w:p>
    <w:p w:rsidR="00050588" w:rsidRPr="00D379A2" w:rsidRDefault="00050588" w:rsidP="00050588">
      <w:pPr>
        <w:rPr>
          <w:lang w:val="es-ES"/>
        </w:rPr>
      </w:pPr>
    </w:p>
    <w:p w:rsidR="00050588" w:rsidRPr="00D379A2" w:rsidRDefault="00050588" w:rsidP="00050588">
      <w:pPr>
        <w:ind w:firstLine="720"/>
        <w:rPr>
          <w:lang w:val="es-ES"/>
        </w:rPr>
      </w:pPr>
      <w:r w:rsidRPr="00D379A2">
        <w:rPr>
          <w:lang w:val="es-ES"/>
        </w:rPr>
        <w:t xml:space="preserve">Họ và tên chủ cơ sở: ...................................................................................................... </w:t>
      </w:r>
    </w:p>
    <w:p w:rsidR="00050588" w:rsidRPr="00D379A2" w:rsidRDefault="00050588" w:rsidP="00050588">
      <w:pPr>
        <w:ind w:firstLine="720"/>
        <w:rPr>
          <w:lang w:val="es-ES"/>
        </w:rPr>
      </w:pPr>
      <w:r w:rsidRPr="00D379A2">
        <w:rPr>
          <w:lang w:val="es-ES"/>
        </w:rPr>
        <w:t>Tên cơ sở: ...........................................................................................................………</w:t>
      </w:r>
    </w:p>
    <w:p w:rsidR="00050588" w:rsidRPr="00D379A2" w:rsidRDefault="00050588" w:rsidP="00050588">
      <w:pPr>
        <w:ind w:left="720"/>
        <w:rPr>
          <w:lang w:val="es-ES"/>
        </w:rPr>
      </w:pPr>
      <w:r w:rsidRPr="00D379A2">
        <w:rPr>
          <w:lang w:val="es-ES"/>
        </w:rPr>
        <w:t>Địa chỉ trụ sở (theo đăng ký kinh doanh): .......................................................................................................................................</w:t>
      </w:r>
    </w:p>
    <w:p w:rsidR="00050588" w:rsidRPr="00D379A2" w:rsidRDefault="00050588" w:rsidP="00050588">
      <w:pPr>
        <w:ind w:firstLine="720"/>
        <w:rPr>
          <w:lang w:val="es-ES"/>
        </w:rPr>
      </w:pPr>
      <w:r w:rsidRPr="00D379A2">
        <w:rPr>
          <w:lang w:val="es-ES"/>
        </w:rPr>
        <w:t>Điện thoại:..................................Fax:.............................................................................</w:t>
      </w:r>
    </w:p>
    <w:p w:rsidR="00050588" w:rsidRPr="00D379A2" w:rsidRDefault="00050588" w:rsidP="00050588">
      <w:pPr>
        <w:ind w:firstLine="720"/>
        <w:rPr>
          <w:lang w:val="es-ES"/>
        </w:rPr>
      </w:pPr>
      <w:r w:rsidRPr="00D379A2">
        <w:rPr>
          <w:lang w:val="es-ES"/>
        </w:rPr>
        <w:t xml:space="preserve">Địa chỉ cấp Giấy chứng nhận sản xuất/kinh doanh  </w:t>
      </w:r>
      <w:r w:rsidRPr="00D379A2">
        <w:rPr>
          <w:vertAlign w:val="superscript"/>
          <w:lang w:val="es-ES"/>
        </w:rPr>
        <w:t>(1)</w:t>
      </w:r>
      <w:r w:rsidRPr="00D379A2">
        <w:rPr>
          <w:lang w:val="es-ES"/>
        </w:rPr>
        <w:t>:……………………..................</w:t>
      </w:r>
    </w:p>
    <w:p w:rsidR="00050588" w:rsidRPr="00D379A2" w:rsidRDefault="00050588" w:rsidP="00050588">
      <w:pPr>
        <w:ind w:firstLine="720"/>
        <w:rPr>
          <w:lang w:val="es-ES"/>
        </w:rPr>
      </w:pPr>
      <w:r w:rsidRPr="00D379A2">
        <w:rPr>
          <w:lang w:val="es-ES"/>
        </w:rPr>
        <w:t>..…………………………………………………………………………………………</w:t>
      </w:r>
    </w:p>
    <w:p w:rsidR="00050588" w:rsidRPr="00D379A2" w:rsidRDefault="00050588" w:rsidP="00050588">
      <w:pPr>
        <w:ind w:firstLine="720"/>
        <w:rPr>
          <w:lang w:val="es-ES"/>
        </w:rPr>
      </w:pPr>
      <w:r w:rsidRPr="00D379A2">
        <w:rPr>
          <w:lang w:val="es-ES"/>
        </w:rPr>
        <w:t>..…………………………………………………………………………………………..</w:t>
      </w:r>
    </w:p>
    <w:p w:rsidR="00050588" w:rsidRPr="00D379A2" w:rsidRDefault="00050588" w:rsidP="00050588">
      <w:pPr>
        <w:ind w:firstLine="720"/>
        <w:rPr>
          <w:lang w:val="es-ES"/>
        </w:rPr>
      </w:pPr>
      <w:r w:rsidRPr="00D379A2">
        <w:rPr>
          <w:lang w:val="es-ES"/>
        </w:rPr>
        <w:t>Doanh thu dự kiến (triệu đồng/tháng): .............................................................</w:t>
      </w:r>
    </w:p>
    <w:p w:rsidR="00050588" w:rsidRPr="00D379A2" w:rsidRDefault="00050588" w:rsidP="00050588">
      <w:pPr>
        <w:ind w:firstLine="720"/>
        <w:rPr>
          <w:lang w:val="es-ES"/>
        </w:rPr>
      </w:pPr>
      <w:r w:rsidRPr="00D379A2">
        <w:rPr>
          <w:lang w:val="es-ES"/>
        </w:rPr>
        <w:t>Số lượng công nhân viên:......................(trực tiếp:...........; gián tiếp:...............)</w:t>
      </w:r>
    </w:p>
    <w:p w:rsidR="00050588" w:rsidRPr="00D379A2" w:rsidRDefault="00050588" w:rsidP="00050588">
      <w:pPr>
        <w:spacing w:before="120"/>
        <w:ind w:firstLine="720"/>
        <w:jc w:val="both"/>
        <w:rPr>
          <w:lang w:val="es-ES"/>
        </w:rPr>
      </w:pPr>
      <w:r w:rsidRPr="00D379A2">
        <w:rPr>
          <w:lang w:val="es-ES"/>
        </w:rPr>
        <w:t>Đề nghị được cấp Giấy chứng nhận cơ sở đủ điều kiện an toàn thực phẩm cho sản xuất /kinh doanh :..................................................................................................................................</w:t>
      </w:r>
    </w:p>
    <w:p w:rsidR="00050588" w:rsidRPr="00D379A2" w:rsidRDefault="00050588" w:rsidP="00050588">
      <w:pPr>
        <w:spacing w:before="120"/>
        <w:rPr>
          <w:lang w:val="es-ES"/>
        </w:rPr>
      </w:pPr>
      <w:r w:rsidRPr="00D379A2">
        <w:rPr>
          <w:lang w:val="es-ES"/>
        </w:rPr>
        <w:t>…..………………………………………………………….........................................................</w:t>
      </w:r>
    </w:p>
    <w:p w:rsidR="00050588" w:rsidRPr="00D379A2" w:rsidRDefault="00050588" w:rsidP="00050588">
      <w:pPr>
        <w:spacing w:before="120"/>
        <w:ind w:firstLine="720"/>
        <w:jc w:val="both"/>
        <w:rPr>
          <w:lang w:val="es-ES"/>
        </w:rPr>
      </w:pPr>
      <w:r w:rsidRPr="00D379A2">
        <w:rPr>
          <w:lang w:val="es-ES"/>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050588" w:rsidRPr="00D379A2" w:rsidRDefault="00050588" w:rsidP="00050588">
      <w:pPr>
        <w:rPr>
          <w:lang w:val="es-ES"/>
        </w:rPr>
      </w:pPr>
    </w:p>
    <w:tbl>
      <w:tblPr>
        <w:tblW w:w="9072" w:type="dxa"/>
        <w:tblInd w:w="108" w:type="dxa"/>
        <w:tblLook w:val="01E0" w:firstRow="1" w:lastRow="1" w:firstColumn="1" w:lastColumn="1" w:noHBand="0" w:noVBand="0"/>
      </w:tblPr>
      <w:tblGrid>
        <w:gridCol w:w="5103"/>
        <w:gridCol w:w="3969"/>
      </w:tblGrid>
      <w:tr w:rsidR="004F243D" w:rsidRPr="00D379A2" w:rsidTr="00DF5F5A">
        <w:tc>
          <w:tcPr>
            <w:tcW w:w="5103" w:type="dxa"/>
          </w:tcPr>
          <w:p w:rsidR="00050588" w:rsidRPr="00D379A2" w:rsidRDefault="00050588" w:rsidP="00DF5F5A">
            <w:pPr>
              <w:ind w:left="176" w:hanging="176"/>
              <w:jc w:val="both"/>
              <w:rPr>
                <w:i/>
                <w:iCs/>
                <w:lang w:val="es-ES"/>
              </w:rPr>
            </w:pPr>
          </w:p>
        </w:tc>
        <w:tc>
          <w:tcPr>
            <w:tcW w:w="3969" w:type="dxa"/>
          </w:tcPr>
          <w:p w:rsidR="00050588" w:rsidRPr="00D379A2" w:rsidRDefault="00050588" w:rsidP="00DF5F5A">
            <w:pPr>
              <w:jc w:val="center"/>
              <w:rPr>
                <w:b/>
                <w:bCs/>
                <w:lang w:val="es-ES"/>
              </w:rPr>
            </w:pPr>
            <w:r w:rsidRPr="00D379A2">
              <w:rPr>
                <w:b/>
                <w:bCs/>
                <w:lang w:val="es-ES"/>
              </w:rPr>
              <w:t>CHỦ CƠ SỞ</w:t>
            </w:r>
          </w:p>
          <w:p w:rsidR="00050588" w:rsidRPr="00D379A2" w:rsidRDefault="00050588" w:rsidP="00DF5F5A">
            <w:pPr>
              <w:jc w:val="center"/>
              <w:rPr>
                <w:i/>
                <w:iCs/>
                <w:lang w:val="es-ES"/>
              </w:rPr>
            </w:pPr>
            <w:r w:rsidRPr="00D379A2">
              <w:rPr>
                <w:i/>
                <w:iCs/>
                <w:lang w:val="es-ES"/>
              </w:rPr>
              <w:t>(ký tên &amp; ghi rõ họ tên)</w:t>
            </w:r>
          </w:p>
        </w:tc>
      </w:tr>
      <w:tr w:rsidR="004F243D" w:rsidRPr="00D379A2" w:rsidTr="00DF5F5A">
        <w:tc>
          <w:tcPr>
            <w:tcW w:w="5103" w:type="dxa"/>
          </w:tcPr>
          <w:p w:rsidR="00050588" w:rsidRPr="00D379A2" w:rsidRDefault="00050588" w:rsidP="00DF5F5A">
            <w:pPr>
              <w:ind w:left="176" w:hanging="176"/>
              <w:jc w:val="both"/>
              <w:rPr>
                <w:i/>
                <w:iCs/>
                <w:lang w:val="es-ES"/>
              </w:rPr>
            </w:pPr>
          </w:p>
          <w:p w:rsidR="00050588" w:rsidRPr="00D379A2" w:rsidRDefault="00050588" w:rsidP="00DF5F5A">
            <w:pPr>
              <w:ind w:left="176" w:hanging="176"/>
              <w:jc w:val="both"/>
              <w:rPr>
                <w:i/>
                <w:iCs/>
                <w:lang w:val="es-ES"/>
              </w:rPr>
            </w:pPr>
          </w:p>
          <w:p w:rsidR="00050588" w:rsidRPr="00D379A2" w:rsidRDefault="00050588" w:rsidP="00DF5F5A">
            <w:pPr>
              <w:ind w:left="176" w:hanging="176"/>
              <w:jc w:val="both"/>
              <w:rPr>
                <w:i/>
                <w:iCs/>
                <w:lang w:val="es-ES"/>
              </w:rPr>
            </w:pPr>
          </w:p>
          <w:p w:rsidR="00050588" w:rsidRPr="00D379A2" w:rsidRDefault="00050588" w:rsidP="00DF5F5A">
            <w:pPr>
              <w:ind w:left="176" w:hanging="176"/>
              <w:jc w:val="both"/>
              <w:rPr>
                <w:i/>
                <w:iCs/>
                <w:lang w:val="es-ES"/>
              </w:rPr>
            </w:pPr>
          </w:p>
          <w:p w:rsidR="00050588" w:rsidRPr="00D379A2" w:rsidRDefault="00050588" w:rsidP="00DF5F5A">
            <w:pPr>
              <w:ind w:left="176" w:hanging="176"/>
              <w:jc w:val="both"/>
              <w:rPr>
                <w:i/>
                <w:iCs/>
                <w:lang w:val="es-ES"/>
              </w:rPr>
            </w:pPr>
          </w:p>
        </w:tc>
        <w:tc>
          <w:tcPr>
            <w:tcW w:w="3969" w:type="dxa"/>
          </w:tcPr>
          <w:p w:rsidR="00050588" w:rsidRPr="00D379A2" w:rsidRDefault="00050588" w:rsidP="00DF5F5A">
            <w:pPr>
              <w:jc w:val="center"/>
              <w:rPr>
                <w:b/>
                <w:bCs/>
                <w:lang w:val="es-ES"/>
              </w:rPr>
            </w:pPr>
          </w:p>
          <w:p w:rsidR="00050588" w:rsidRPr="00D379A2" w:rsidRDefault="00050588" w:rsidP="00DF5F5A">
            <w:pPr>
              <w:jc w:val="center"/>
              <w:rPr>
                <w:b/>
                <w:bCs/>
                <w:lang w:val="es-ES"/>
              </w:rPr>
            </w:pPr>
          </w:p>
        </w:tc>
      </w:tr>
    </w:tbl>
    <w:p w:rsidR="00050588" w:rsidRPr="00D379A2" w:rsidRDefault="00050588" w:rsidP="00050588">
      <w:pPr>
        <w:pStyle w:val="Heading3"/>
        <w:numPr>
          <w:ilvl w:val="0"/>
          <w:numId w:val="7"/>
        </w:numPr>
        <w:spacing w:before="360" w:after="0"/>
        <w:ind w:left="731" w:hanging="374"/>
        <w:rPr>
          <w:rFonts w:ascii="Times New Roman" w:hAnsi="Times New Roman"/>
          <w:b w:val="0"/>
          <w:bCs w:val="0"/>
          <w:i/>
          <w:sz w:val="22"/>
          <w:szCs w:val="22"/>
          <w:lang w:val="es-ES"/>
        </w:rPr>
      </w:pPr>
      <w:r w:rsidRPr="00D379A2">
        <w:rPr>
          <w:rFonts w:ascii="Times New Roman" w:hAnsi="Times New Roman"/>
          <w:b w:val="0"/>
          <w:i/>
          <w:sz w:val="22"/>
          <w:szCs w:val="22"/>
          <w:lang w:val="es-ES"/>
        </w:rPr>
        <w:t>Nếu trùng với địa chỉ đăng ký kinh doanh thì ghi “tại trụ sở”</w:t>
      </w:r>
    </w:p>
    <w:p w:rsidR="00050588" w:rsidRPr="00D379A2" w:rsidRDefault="00050588" w:rsidP="00050588">
      <w:pPr>
        <w:pStyle w:val="Heading3"/>
        <w:ind w:left="732"/>
        <w:jc w:val="center"/>
        <w:rPr>
          <w:rFonts w:ascii="Times New Roman" w:hAnsi="Times New Roman"/>
          <w:lang w:val="es-ES"/>
        </w:rPr>
      </w:pPr>
      <w:r w:rsidRPr="00D379A2">
        <w:rPr>
          <w:rFonts w:ascii="Times New Roman" w:hAnsi="Times New Roman"/>
          <w:b w:val="0"/>
          <w:bCs w:val="0"/>
          <w:lang w:val="es-ES"/>
        </w:rPr>
        <w:br w:type="page"/>
      </w:r>
      <w:r w:rsidRPr="00D379A2">
        <w:rPr>
          <w:rFonts w:ascii="Times New Roman" w:hAnsi="Times New Roman"/>
          <w:lang w:val="es-ES"/>
        </w:rPr>
        <w:lastRenderedPageBreak/>
        <w:t>Phụ lục 02</w:t>
      </w:r>
    </w:p>
    <w:p w:rsidR="00050588" w:rsidRPr="00D379A2" w:rsidRDefault="00050588" w:rsidP="00050588">
      <w:pPr>
        <w:spacing w:before="120"/>
        <w:jc w:val="center"/>
        <w:rPr>
          <w:b/>
          <w:bCs/>
          <w:lang w:val="es-ES"/>
        </w:rPr>
      </w:pPr>
      <w:r w:rsidRPr="00D379A2">
        <w:rPr>
          <w:b/>
          <w:bCs/>
          <w:lang w:val="es-ES"/>
        </w:rPr>
        <w:t>CỘNG HOÀ XÃ HỘI CHỦ NGHĨA VIỆT NAM</w:t>
      </w:r>
    </w:p>
    <w:p w:rsidR="00050588" w:rsidRPr="00D379A2" w:rsidRDefault="00050588" w:rsidP="00050588">
      <w:pPr>
        <w:jc w:val="center"/>
        <w:rPr>
          <w:b/>
          <w:bCs/>
          <w:lang w:val="es-ES"/>
        </w:rPr>
      </w:pPr>
      <w:r w:rsidRPr="00D379A2">
        <w:rPr>
          <w:b/>
          <w:bCs/>
          <w:lang w:val="es-ES"/>
        </w:rPr>
        <w:t>Độc lập – Tự do – Hạnh phúc</w:t>
      </w:r>
    </w:p>
    <w:p w:rsidR="00050588" w:rsidRPr="00D379A2" w:rsidRDefault="00224997" w:rsidP="00050588">
      <w:pPr>
        <w:jc w:val="center"/>
        <w:rPr>
          <w:b/>
          <w:bCs/>
          <w:i/>
          <w:iCs/>
          <w:lang w:val="es-ES"/>
        </w:rPr>
      </w:pPr>
      <w:r w:rsidRPr="00D379A2">
        <w:rPr>
          <w:noProof/>
        </w:rPr>
        <mc:AlternateContent>
          <mc:Choice Requires="wps">
            <w:drawing>
              <wp:anchor distT="4294967294" distB="4294967294" distL="114300" distR="114300" simplePos="0" relativeHeight="251711488" behindDoc="0" locked="0" layoutInCell="1" allowOverlap="1" wp14:anchorId="519B6361" wp14:editId="514071D4">
                <wp:simplePos x="0" y="0"/>
                <wp:positionH relativeFrom="column">
                  <wp:posOffset>2040255</wp:posOffset>
                </wp:positionH>
                <wp:positionV relativeFrom="paragraph">
                  <wp:posOffset>41274</wp:posOffset>
                </wp:positionV>
                <wp:extent cx="2026920" cy="0"/>
                <wp:effectExtent l="0" t="0" r="11430" b="19050"/>
                <wp:wrapNone/>
                <wp:docPr id="7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A6B1AD5" id="Line 118"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65pt,3.25pt" to="320.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47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"/>
            </w:pict>
          </mc:Fallback>
        </mc:AlternateContent>
      </w:r>
    </w:p>
    <w:p w:rsidR="00050588" w:rsidRPr="00D379A2" w:rsidRDefault="00050588" w:rsidP="00050588">
      <w:pPr>
        <w:jc w:val="right"/>
        <w:rPr>
          <w:i/>
          <w:iCs/>
          <w:lang w:val="es-ES"/>
        </w:rPr>
      </w:pPr>
      <w:r w:rsidRPr="00D379A2">
        <w:rPr>
          <w:i/>
          <w:iCs/>
          <w:lang w:val="es-ES"/>
        </w:rPr>
        <w:t>………, ngày............. tháng............ năm 20…</w:t>
      </w:r>
    </w:p>
    <w:p w:rsidR="00050588" w:rsidRPr="00D379A2" w:rsidRDefault="00050588" w:rsidP="00050588">
      <w:pPr>
        <w:spacing w:before="240"/>
        <w:jc w:val="center"/>
        <w:rPr>
          <w:b/>
          <w:bCs/>
          <w:lang w:val="es-ES"/>
        </w:rPr>
      </w:pPr>
      <w:r w:rsidRPr="00D379A2">
        <w:rPr>
          <w:b/>
          <w:bCs/>
          <w:lang w:val="es-ES"/>
        </w:rPr>
        <w:t xml:space="preserve">BIÊN BẢN THẨM ĐỊNH </w:t>
      </w:r>
    </w:p>
    <w:p w:rsidR="00050588" w:rsidRPr="00D379A2" w:rsidRDefault="00050588" w:rsidP="00050588">
      <w:pPr>
        <w:jc w:val="center"/>
        <w:rPr>
          <w:b/>
          <w:bCs/>
          <w:lang w:val="es-ES"/>
        </w:rPr>
      </w:pPr>
      <w:r w:rsidRPr="00D379A2">
        <w:rPr>
          <w:b/>
          <w:bCs/>
          <w:lang w:val="es-ES"/>
        </w:rPr>
        <w:t>ĐIỀU KIỆN VỆ SINH AN TOÀN THỰC PHẨM ĐỐI VỚI CƠ SỞ</w:t>
      </w:r>
    </w:p>
    <w:p w:rsidR="00050588" w:rsidRPr="00D379A2" w:rsidRDefault="00050588" w:rsidP="00050588">
      <w:pPr>
        <w:jc w:val="center"/>
        <w:rPr>
          <w:b/>
          <w:bCs/>
          <w:lang w:val="es-ES"/>
        </w:rPr>
      </w:pPr>
      <w:r w:rsidRPr="00D379A2">
        <w:rPr>
          <w:b/>
          <w:bCs/>
          <w:lang w:val="es-ES"/>
        </w:rPr>
        <w:t>SẢN XUẤT THỰC PHẨM</w:t>
      </w:r>
    </w:p>
    <w:p w:rsidR="00050588" w:rsidRPr="00D379A2" w:rsidRDefault="00050588" w:rsidP="00050588">
      <w:pPr>
        <w:jc w:val="center"/>
        <w:rPr>
          <w:bCs/>
          <w:lang w:val="es-ES"/>
        </w:rPr>
      </w:pPr>
    </w:p>
    <w:p w:rsidR="00050588" w:rsidRPr="00D379A2" w:rsidRDefault="00050588" w:rsidP="00050588">
      <w:pPr>
        <w:ind w:firstLine="720"/>
        <w:jc w:val="both"/>
        <w:rPr>
          <w:lang w:val="es-ES"/>
        </w:rPr>
      </w:pPr>
      <w:r w:rsidRPr="00D379A2">
        <w:rPr>
          <w:lang w:val="es-ES"/>
        </w:rPr>
        <w:t>Thực hiện Quyết định số ………….……, ngày…….. tháng…… năm…………….. của ……..…………………………………………………………...…………………………...</w:t>
      </w:r>
    </w:p>
    <w:p w:rsidR="00050588" w:rsidRPr="00D379A2" w:rsidRDefault="00050588" w:rsidP="00050588">
      <w:pPr>
        <w:spacing w:before="120"/>
        <w:ind w:firstLine="720"/>
        <w:rPr>
          <w:lang w:val="es-ES"/>
        </w:rPr>
      </w:pPr>
      <w:r w:rsidRPr="00D379A2">
        <w:rPr>
          <w:lang w:val="es-ES"/>
        </w:rPr>
        <w:t>Hôm nay, ngày ……tháng…năm ………, Đoàn thẩm định gồm có:</w:t>
      </w:r>
    </w:p>
    <w:p w:rsidR="00050588" w:rsidRPr="00D379A2" w:rsidRDefault="00050588" w:rsidP="00050588">
      <w:pPr>
        <w:spacing w:before="60"/>
        <w:ind w:firstLine="720"/>
        <w:rPr>
          <w:lang w:val="es-ES"/>
        </w:rPr>
      </w:pPr>
      <w:r w:rsidRPr="00D379A2">
        <w:rPr>
          <w:lang w:val="es-ES"/>
        </w:rPr>
        <w:t>1............................................................................................... Trưởng đoàn</w:t>
      </w:r>
    </w:p>
    <w:p w:rsidR="00050588" w:rsidRPr="00D379A2" w:rsidRDefault="00050588" w:rsidP="00050588">
      <w:pPr>
        <w:spacing w:before="60"/>
        <w:ind w:firstLine="720"/>
        <w:rPr>
          <w:lang w:val="es-ES"/>
        </w:rPr>
      </w:pPr>
      <w:r w:rsidRPr="00D379A2">
        <w:rPr>
          <w:lang w:val="es-ES"/>
        </w:rPr>
        <w:t>2................................................................................................ Thư ký</w:t>
      </w:r>
    </w:p>
    <w:p w:rsidR="00050588" w:rsidRPr="00D379A2" w:rsidRDefault="00050588" w:rsidP="00050588">
      <w:pPr>
        <w:spacing w:before="60"/>
        <w:ind w:firstLine="720"/>
        <w:rPr>
          <w:lang w:val="es-ES"/>
        </w:rPr>
      </w:pPr>
      <w:r w:rsidRPr="00D379A2">
        <w:rPr>
          <w:lang w:val="es-ES"/>
        </w:rPr>
        <w:t>3................................................................................................Thành viên</w:t>
      </w:r>
    </w:p>
    <w:p w:rsidR="00050588" w:rsidRPr="00D379A2" w:rsidRDefault="00050588" w:rsidP="00050588">
      <w:pPr>
        <w:spacing w:before="60"/>
        <w:ind w:firstLine="720"/>
        <w:rPr>
          <w:lang w:val="es-ES"/>
        </w:rPr>
      </w:pPr>
      <w:r w:rsidRPr="00D379A2">
        <w:rPr>
          <w:lang w:val="es-ES"/>
        </w:rPr>
        <w:t>4................................................................................................Thành viên</w:t>
      </w:r>
    </w:p>
    <w:p w:rsidR="00050588" w:rsidRPr="00D379A2" w:rsidRDefault="00050588" w:rsidP="00050588">
      <w:pPr>
        <w:spacing w:before="60"/>
        <w:ind w:firstLine="720"/>
        <w:rPr>
          <w:lang w:val="es-ES"/>
        </w:rPr>
      </w:pPr>
      <w:r w:rsidRPr="00D379A2">
        <w:rPr>
          <w:lang w:val="es-ES"/>
        </w:rPr>
        <w:t>5................................................................................................Thành viên</w:t>
      </w:r>
    </w:p>
    <w:p w:rsidR="00050588" w:rsidRPr="00D379A2" w:rsidRDefault="00050588" w:rsidP="00050588">
      <w:pPr>
        <w:spacing w:before="60"/>
        <w:ind w:firstLine="720"/>
        <w:rPr>
          <w:lang w:val="es-ES"/>
        </w:rPr>
      </w:pPr>
      <w:r w:rsidRPr="00D379A2">
        <w:rPr>
          <w:lang w:val="es-ES"/>
        </w:rPr>
        <w:t>6................................................................................................Thành viên</w:t>
      </w:r>
    </w:p>
    <w:p w:rsidR="00050588" w:rsidRPr="00D379A2" w:rsidRDefault="00050588" w:rsidP="00050588">
      <w:pPr>
        <w:spacing w:before="60"/>
        <w:ind w:firstLine="720"/>
        <w:rPr>
          <w:lang w:val="es-ES"/>
        </w:rPr>
      </w:pPr>
      <w:r w:rsidRPr="00D379A2">
        <w:rPr>
          <w:lang w:val="es-ES"/>
        </w:rPr>
        <w:t>7................................................................................................Thành viên</w:t>
      </w:r>
    </w:p>
    <w:p w:rsidR="00050588" w:rsidRPr="00D379A2" w:rsidRDefault="00050588" w:rsidP="00050588">
      <w:pPr>
        <w:spacing w:before="120"/>
        <w:ind w:firstLine="720"/>
        <w:rPr>
          <w:lang w:val="es-ES"/>
        </w:rPr>
      </w:pPr>
      <w:r w:rsidRPr="00D379A2">
        <w:rPr>
          <w:lang w:val="es-ES"/>
        </w:rPr>
        <w:t>tiến hành thẩm định điều kiện an toàn thực phẩm tại cơ sở: ……………….…..……… …..........................................................................................................……………….………..</w:t>
      </w:r>
    </w:p>
    <w:p w:rsidR="00050588" w:rsidRPr="00D379A2" w:rsidRDefault="00050588" w:rsidP="00050588">
      <w:pPr>
        <w:spacing w:before="120"/>
        <w:jc w:val="both"/>
        <w:rPr>
          <w:lang w:val="es-ES"/>
        </w:rPr>
      </w:pPr>
      <w:r w:rsidRPr="00D379A2">
        <w:rPr>
          <w:lang w:val="es-ES"/>
        </w:rPr>
        <w:t>Địa chỉ:........................................................................................................................</w:t>
      </w:r>
    </w:p>
    <w:p w:rsidR="00050588" w:rsidRPr="00D379A2" w:rsidRDefault="00050588" w:rsidP="00050588">
      <w:pPr>
        <w:spacing w:before="120"/>
        <w:jc w:val="both"/>
        <w:rPr>
          <w:lang w:val="es-ES"/>
        </w:rPr>
      </w:pPr>
      <w:r w:rsidRPr="00D379A2">
        <w:rPr>
          <w:lang w:val="es-ES"/>
        </w:rPr>
        <w:t>Điện thoại..................................................Fax.............................................................</w:t>
      </w:r>
    </w:p>
    <w:p w:rsidR="00050588" w:rsidRPr="00D379A2" w:rsidRDefault="00050588" w:rsidP="00050588">
      <w:pPr>
        <w:spacing w:before="120"/>
        <w:jc w:val="both"/>
      </w:pPr>
      <w:r w:rsidRPr="00D379A2">
        <w:t>Đại diện cơ sở:</w:t>
      </w:r>
    </w:p>
    <w:p w:rsidR="00050588" w:rsidRPr="00D379A2" w:rsidRDefault="00050588" w:rsidP="00050588">
      <w:pPr>
        <w:numPr>
          <w:ilvl w:val="0"/>
          <w:numId w:val="5"/>
        </w:numPr>
        <w:spacing w:before="60"/>
        <w:ind w:left="1077" w:hanging="357"/>
        <w:jc w:val="both"/>
      </w:pPr>
      <w:r w:rsidRPr="00D379A2">
        <w:t>……………..................................................................................................</w:t>
      </w:r>
    </w:p>
    <w:p w:rsidR="00050588" w:rsidRPr="00D379A2" w:rsidRDefault="00050588" w:rsidP="00050588">
      <w:pPr>
        <w:numPr>
          <w:ilvl w:val="0"/>
          <w:numId w:val="5"/>
        </w:numPr>
        <w:spacing w:before="60"/>
        <w:ind w:left="1077" w:hanging="357"/>
        <w:jc w:val="both"/>
      </w:pPr>
      <w:r w:rsidRPr="00D379A2">
        <w:t>……………………………………………………………………………..</w:t>
      </w:r>
    </w:p>
    <w:p w:rsidR="00050588" w:rsidRPr="00D379A2" w:rsidRDefault="00050588" w:rsidP="00050588">
      <w:pPr>
        <w:spacing w:before="120" w:after="120"/>
        <w:jc w:val="center"/>
        <w:rPr>
          <w:b/>
        </w:rPr>
      </w:pPr>
      <w:r w:rsidRPr="00D379A2">
        <w:rPr>
          <w:b/>
        </w:rPr>
        <w:t>KẾT QUẢ THẨM ĐỊNH</w:t>
      </w:r>
    </w:p>
    <w:p w:rsidR="00050588" w:rsidRPr="00D379A2" w:rsidRDefault="00050588" w:rsidP="00050588">
      <w:pPr>
        <w:spacing w:before="120"/>
        <w:rPr>
          <w:b/>
          <w:bCs/>
        </w:rPr>
      </w:pPr>
      <w:r w:rsidRPr="00D379A2">
        <w:rPr>
          <w:b/>
          <w:bCs/>
        </w:rPr>
        <w:t>I. Đối chiếu hồ sơ gốc:</w:t>
      </w:r>
    </w:p>
    <w:p w:rsidR="00050588" w:rsidRPr="00D379A2" w:rsidRDefault="00050588" w:rsidP="00050588">
      <w:pPr>
        <w:spacing w:before="120"/>
        <w:rPr>
          <w:bCs/>
        </w:rPr>
      </w:pPr>
      <w:r w:rsidRPr="00D379A2">
        <w:rPr>
          <w:bCs/>
        </w:rPr>
        <w:t xml:space="preserve">1. Giấy chứng nhận đăng ký kinh doanh:    [    ] Phù hợp </w:t>
      </w:r>
      <w:r w:rsidRPr="00D379A2">
        <w:rPr>
          <w:bCs/>
        </w:rPr>
        <w:tab/>
        <w:t xml:space="preserve">         [   ] Không phù hợp</w:t>
      </w:r>
    </w:p>
    <w:p w:rsidR="00050588" w:rsidRPr="00D379A2" w:rsidRDefault="00050588" w:rsidP="00050588">
      <w:pPr>
        <w:spacing w:before="60"/>
        <w:ind w:firstLine="720"/>
        <w:jc w:val="both"/>
      </w:pPr>
      <w:r w:rsidRPr="00D379A2">
        <w:t>……………………………………………..……………………………………………</w:t>
      </w:r>
    </w:p>
    <w:p w:rsidR="00050588" w:rsidRPr="00D379A2" w:rsidRDefault="00050588" w:rsidP="00050588">
      <w:pPr>
        <w:spacing w:before="120"/>
        <w:rPr>
          <w:bCs/>
        </w:rPr>
      </w:pPr>
      <w:r w:rsidRPr="00D379A2">
        <w:rPr>
          <w:bCs/>
        </w:rPr>
        <w:t xml:space="preserve">2. Giấy xác nhận sức khoẻ: Số đăng ký:……………………        Số thực tế:……………….… </w:t>
      </w:r>
    </w:p>
    <w:p w:rsidR="00050588" w:rsidRPr="00D379A2" w:rsidRDefault="00050588" w:rsidP="00050588">
      <w:pPr>
        <w:spacing w:before="120"/>
        <w:rPr>
          <w:bCs/>
        </w:rPr>
      </w:pPr>
      <w:r w:rsidRPr="00D379A2">
        <w:rPr>
          <w:bCs/>
        </w:rPr>
        <w:t>4. Xét nghiệm phân (nếu thuộc đối tượng phải XN):………………….……………………......</w:t>
      </w:r>
    </w:p>
    <w:p w:rsidR="00050588" w:rsidRPr="00D379A2" w:rsidRDefault="00050588" w:rsidP="00050588">
      <w:pPr>
        <w:spacing w:before="120"/>
        <w:rPr>
          <w:bCs/>
        </w:rPr>
      </w:pPr>
      <w:r w:rsidRPr="00D379A2">
        <w:rPr>
          <w:bCs/>
        </w:rPr>
        <w:t>5. Giấy xác nhận tập huấn kiến thức ATTP: Số đăng ký…………. số thực tế………</w:t>
      </w:r>
    </w:p>
    <w:p w:rsidR="00050588" w:rsidRPr="00D379A2" w:rsidRDefault="00050588" w:rsidP="00050588">
      <w:pPr>
        <w:spacing w:before="120"/>
        <w:rPr>
          <w:b/>
          <w:bCs/>
        </w:rPr>
      </w:pPr>
      <w:r w:rsidRPr="00D379A2">
        <w:rPr>
          <w:b/>
          <w:bCs/>
        </w:rPr>
        <w:t>II. Thẩm định điều kiện an toàn thực phẩm:</w:t>
      </w:r>
    </w:p>
    <w:p w:rsidR="00050588" w:rsidRPr="00D379A2" w:rsidRDefault="00050588" w:rsidP="00050588">
      <w:pPr>
        <w:spacing w:before="120"/>
        <w:rPr>
          <w:bCs/>
        </w:rPr>
      </w:pPr>
      <w:r w:rsidRPr="00D379A2">
        <w:rPr>
          <w:b/>
          <w:bCs/>
        </w:rPr>
        <w:t>1. Tổng diện tích mặt bằng cơ sở</w:t>
      </w:r>
      <w:r w:rsidRPr="00D379A2">
        <w:rPr>
          <w:bCs/>
        </w:rPr>
        <w:t>:…..……………….………………………………………..</w:t>
      </w:r>
    </w:p>
    <w:p w:rsidR="00050588" w:rsidRPr="00D379A2" w:rsidRDefault="00050588" w:rsidP="00050588">
      <w:pPr>
        <w:spacing w:before="120"/>
        <w:rPr>
          <w:bCs/>
        </w:rPr>
      </w:pPr>
      <w:r w:rsidRPr="00D379A2">
        <w:rPr>
          <w:b/>
          <w:bCs/>
        </w:rPr>
        <w:t>2. Diện tích khu v</w:t>
      </w:r>
      <w:r w:rsidRPr="00D379A2">
        <w:rPr>
          <w:b/>
        </w:rPr>
        <w:t>ực</w:t>
      </w:r>
      <w:r w:rsidRPr="00D379A2">
        <w:rPr>
          <w:b/>
          <w:bCs/>
        </w:rPr>
        <w:t xml:space="preserve"> sản xuất: </w:t>
      </w:r>
      <w:r w:rsidRPr="00D379A2">
        <w:rPr>
          <w:bCs/>
        </w:rPr>
        <w:t>………………………………………………………………..</w:t>
      </w:r>
    </w:p>
    <w:p w:rsidR="00050588" w:rsidRPr="00D379A2" w:rsidRDefault="00050588" w:rsidP="00050588">
      <w:pPr>
        <w:spacing w:before="120"/>
        <w:jc w:val="both"/>
      </w:pPr>
      <w:r w:rsidRPr="00D379A2">
        <w:rPr>
          <w:b/>
        </w:rPr>
        <w:t>3.</w:t>
      </w:r>
      <w:r w:rsidRPr="00D379A2">
        <w:rPr>
          <w:b/>
          <w:lang w:val="vi-VN"/>
        </w:rPr>
        <w:t xml:space="preserve"> Địa điểm, môi trường</w:t>
      </w:r>
      <w:r w:rsidRPr="00D379A2">
        <w:rPr>
          <w:lang w:val="vi-VN"/>
        </w:rPr>
        <w:t>:</w:t>
      </w:r>
      <w:r w:rsidRPr="00D379A2">
        <w:t>………………………………………………………………………</w:t>
      </w:r>
    </w:p>
    <w:p w:rsidR="00050588" w:rsidRPr="00D379A2" w:rsidRDefault="00050588" w:rsidP="00050588">
      <w:pPr>
        <w:jc w:val="both"/>
      </w:pPr>
      <w:r w:rsidRPr="00D379A2">
        <w:t>…………………………………………………………………………………………………..</w:t>
      </w:r>
    </w:p>
    <w:p w:rsidR="00050588" w:rsidRPr="00D379A2" w:rsidRDefault="00050588" w:rsidP="00050588">
      <w:pPr>
        <w:spacing w:before="120"/>
        <w:jc w:val="both"/>
      </w:pPr>
      <w:r w:rsidRPr="00D379A2">
        <w:rPr>
          <w:b/>
        </w:rPr>
        <w:t>4</w:t>
      </w:r>
      <w:r w:rsidRPr="00D379A2">
        <w:rPr>
          <w:b/>
          <w:lang w:val="vi-VN"/>
        </w:rPr>
        <w:t>. Thiết kế, bố trí nhà xưởng</w:t>
      </w:r>
      <w:r w:rsidRPr="00D379A2">
        <w:rPr>
          <w:lang w:val="vi-VN"/>
        </w:rPr>
        <w:t>:</w:t>
      </w:r>
      <w:r w:rsidRPr="00D379A2">
        <w:t>…………………………………………………….……………</w:t>
      </w:r>
    </w:p>
    <w:p w:rsidR="00050588" w:rsidRPr="00D379A2" w:rsidRDefault="00050588" w:rsidP="00050588">
      <w:pPr>
        <w:spacing w:before="120"/>
        <w:jc w:val="both"/>
        <w:rPr>
          <w:lang w:val="vi-VN"/>
        </w:rPr>
      </w:pPr>
      <w:r w:rsidRPr="00D379A2">
        <w:rPr>
          <w:lang w:val="vi-VN"/>
        </w:rPr>
        <w:t>a) Phù hợp với công suất sản xuất:…………………………………………………</w:t>
      </w:r>
      <w:r w:rsidRPr="00D379A2">
        <w:t>….</w:t>
      </w:r>
      <w:r w:rsidRPr="00D379A2">
        <w:rPr>
          <w:lang w:val="vi-VN"/>
        </w:rPr>
        <w:t>………..</w:t>
      </w:r>
    </w:p>
    <w:p w:rsidR="00050588" w:rsidRPr="00D379A2" w:rsidRDefault="00050588" w:rsidP="00050588">
      <w:pPr>
        <w:spacing w:before="120"/>
        <w:jc w:val="both"/>
        <w:rPr>
          <w:lang w:val="vi-VN"/>
        </w:rPr>
      </w:pPr>
      <w:r w:rsidRPr="00D379A2">
        <w:rPr>
          <w:lang w:val="vi-VN"/>
        </w:rPr>
        <w:lastRenderedPageBreak/>
        <w:t>b) Nguyên tắc một chiều:………………………..…………………………………………..</w:t>
      </w:r>
    </w:p>
    <w:p w:rsidR="00050588" w:rsidRPr="00D379A2" w:rsidRDefault="00050588" w:rsidP="00050588">
      <w:pPr>
        <w:spacing w:before="120"/>
        <w:jc w:val="both"/>
        <w:rPr>
          <w:lang w:val="vi-VN"/>
        </w:rPr>
      </w:pPr>
      <w:r w:rsidRPr="00D379A2">
        <w:rPr>
          <w:lang w:val="vi-VN"/>
        </w:rPr>
        <w:t>c) Các khu vực tách biệt: ……………………………………………………………………..</w:t>
      </w:r>
    </w:p>
    <w:p w:rsidR="00050588" w:rsidRPr="00D379A2" w:rsidRDefault="00050588" w:rsidP="00050588">
      <w:pPr>
        <w:spacing w:before="120"/>
        <w:jc w:val="both"/>
        <w:rPr>
          <w:lang w:val="vi-VN"/>
        </w:rPr>
      </w:pPr>
      <w:r w:rsidRPr="00D379A2">
        <w:rPr>
          <w:lang w:val="vi-VN"/>
        </w:rPr>
        <w:t>d) Cống rãnh thoát nước:……………………………………………………………………..</w:t>
      </w:r>
    </w:p>
    <w:p w:rsidR="00050588" w:rsidRPr="00D379A2" w:rsidRDefault="00050588" w:rsidP="00050588">
      <w:pPr>
        <w:spacing w:before="120"/>
        <w:jc w:val="both"/>
        <w:rPr>
          <w:lang w:val="vi-VN"/>
        </w:rPr>
      </w:pPr>
      <w:r w:rsidRPr="00D379A2">
        <w:rPr>
          <w:lang w:val="vi-VN"/>
        </w:rPr>
        <w:t>đ) Kho:…….…………………………………………………………………………………..</w:t>
      </w:r>
    </w:p>
    <w:p w:rsidR="00050588" w:rsidRPr="00D379A2" w:rsidRDefault="00050588" w:rsidP="00050588">
      <w:pPr>
        <w:spacing w:before="120"/>
        <w:jc w:val="both"/>
        <w:rPr>
          <w:lang w:val="vi-VN"/>
        </w:rPr>
      </w:pPr>
      <w:r w:rsidRPr="00D379A2">
        <w:rPr>
          <w:lang w:val="vi-VN"/>
        </w:rPr>
        <w:t>e) Nơi thu gom, xử lý chất thải: ………………………………………………………………..</w:t>
      </w:r>
    </w:p>
    <w:p w:rsidR="00050588" w:rsidRPr="00D379A2" w:rsidRDefault="00050588" w:rsidP="00050588">
      <w:pPr>
        <w:spacing w:before="120"/>
        <w:jc w:val="both"/>
        <w:rPr>
          <w:b/>
          <w:lang w:val="vi-VN"/>
        </w:rPr>
      </w:pPr>
      <w:r w:rsidRPr="00D379A2">
        <w:rPr>
          <w:b/>
          <w:lang w:val="vi-VN"/>
        </w:rPr>
        <w:t>5. Kết cấu nhà xưởng:</w:t>
      </w:r>
    </w:p>
    <w:p w:rsidR="00050588" w:rsidRPr="00D379A2" w:rsidRDefault="00050588" w:rsidP="00050588">
      <w:pPr>
        <w:spacing w:before="120"/>
        <w:jc w:val="both"/>
        <w:rPr>
          <w:lang w:val="vi-VN"/>
        </w:rPr>
      </w:pPr>
      <w:r w:rsidRPr="00D379A2">
        <w:rPr>
          <w:lang w:val="vi-VN"/>
        </w:rPr>
        <w:t>a) Độ vững chắc:………………………………………………………………………………..</w:t>
      </w:r>
    </w:p>
    <w:p w:rsidR="00050588" w:rsidRPr="00D379A2" w:rsidRDefault="00050588" w:rsidP="00050588">
      <w:pPr>
        <w:spacing w:before="120"/>
        <w:jc w:val="both"/>
        <w:rPr>
          <w:lang w:val="vi-VN"/>
        </w:rPr>
      </w:pPr>
      <w:r w:rsidRPr="00D379A2">
        <w:rPr>
          <w:lang w:val="vi-VN"/>
        </w:rPr>
        <w:t>b) Vật liệu tiếp xúc trực tiếp với thực phẩm: …………………………………………………..</w:t>
      </w:r>
    </w:p>
    <w:p w:rsidR="00050588" w:rsidRPr="00D379A2" w:rsidRDefault="00050588" w:rsidP="00050588">
      <w:pPr>
        <w:spacing w:before="120"/>
        <w:jc w:val="both"/>
        <w:rPr>
          <w:lang w:val="vi-VN"/>
        </w:rPr>
      </w:pPr>
      <w:r w:rsidRPr="00D379A2">
        <w:rPr>
          <w:lang w:val="vi-VN"/>
        </w:rPr>
        <w:t>c) Trần, tường nhà: ……………………………………………………………………………...</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lang w:val="vi-VN"/>
        </w:rPr>
      </w:pPr>
      <w:r w:rsidRPr="00D379A2">
        <w:rPr>
          <w:lang w:val="vi-VN"/>
        </w:rPr>
        <w:t>d) Nền nhà: ……………………………………………………………………………………..</w:t>
      </w:r>
    </w:p>
    <w:p w:rsidR="00050588" w:rsidRPr="00D379A2" w:rsidRDefault="00050588" w:rsidP="00050588">
      <w:pPr>
        <w:spacing w:before="120"/>
        <w:jc w:val="both"/>
        <w:rPr>
          <w:lang w:val="vi-VN"/>
        </w:rPr>
      </w:pPr>
      <w:r w:rsidRPr="00D379A2">
        <w:rPr>
          <w:lang w:val="vi-VN"/>
        </w:rPr>
        <w:t>đ) Nơi chứa nước sát trùng:</w:t>
      </w:r>
    </w:p>
    <w:p w:rsidR="00050588" w:rsidRPr="00D379A2" w:rsidRDefault="00050588" w:rsidP="00050588">
      <w:pPr>
        <w:spacing w:before="120"/>
        <w:jc w:val="both"/>
        <w:rPr>
          <w:b/>
          <w:lang w:val="vi-VN"/>
        </w:rPr>
      </w:pPr>
      <w:r w:rsidRPr="00D379A2">
        <w:rPr>
          <w:b/>
          <w:lang w:val="vi-VN"/>
        </w:rPr>
        <w:t>6. Hệ thống thông gió:</w:t>
      </w:r>
      <w:r w:rsidRPr="00D379A2">
        <w:rPr>
          <w:lang w:val="vi-VN"/>
        </w:rPr>
        <w:t>………………………………………………………………..………...</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b/>
          <w:lang w:val="vi-VN"/>
        </w:rPr>
      </w:pPr>
      <w:r w:rsidRPr="00D379A2">
        <w:rPr>
          <w:b/>
          <w:lang w:val="vi-VN"/>
        </w:rPr>
        <w:t>7.  Hệ thống chiếu sáng:</w:t>
      </w:r>
      <w:r w:rsidRPr="00D379A2">
        <w:rPr>
          <w:lang w:val="vi-VN"/>
        </w:rPr>
        <w:t>……………………………….……………………………………….</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b/>
          <w:lang w:val="vi-VN"/>
        </w:rPr>
      </w:pPr>
      <w:r w:rsidRPr="00D379A2">
        <w:rPr>
          <w:b/>
          <w:lang w:val="vi-VN"/>
        </w:rPr>
        <w:t>8. Hệ thống xử lý chất thải, rác thải:</w:t>
      </w:r>
      <w:r w:rsidRPr="00D379A2">
        <w:rPr>
          <w:lang w:val="vi-VN"/>
        </w:rPr>
        <w:t>…………………………………………………………</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b/>
          <w:lang w:val="vi-VN"/>
        </w:rPr>
      </w:pPr>
      <w:r w:rsidRPr="00D379A2">
        <w:rPr>
          <w:b/>
          <w:lang w:val="vi-VN"/>
        </w:rPr>
        <w:t>9. Hệ thống cung cấp nước:</w:t>
      </w:r>
    </w:p>
    <w:p w:rsidR="00050588" w:rsidRPr="00D379A2" w:rsidRDefault="00050588" w:rsidP="00050588">
      <w:pPr>
        <w:spacing w:before="120"/>
        <w:jc w:val="both"/>
        <w:rPr>
          <w:lang w:val="vi-VN"/>
        </w:rPr>
      </w:pPr>
      <w:r w:rsidRPr="00D379A2">
        <w:rPr>
          <w:lang w:val="vi-VN"/>
        </w:rPr>
        <w:t>a) Nguồn nước sản xuất:………………………………………………….……………………..</w:t>
      </w:r>
    </w:p>
    <w:p w:rsidR="00050588" w:rsidRPr="00D379A2" w:rsidRDefault="00050588" w:rsidP="00050588">
      <w:pPr>
        <w:spacing w:before="120"/>
        <w:jc w:val="both"/>
        <w:rPr>
          <w:lang w:val="vi-VN"/>
        </w:rPr>
      </w:pPr>
      <w:r w:rsidRPr="00D379A2">
        <w:rPr>
          <w:lang w:val="vi-VN"/>
        </w:rPr>
        <w:t>b) Nguồn nước vệ sinh cơ sở, trang thiết bị, dụng cụ:…...……………………………………..</w:t>
      </w:r>
    </w:p>
    <w:p w:rsidR="00050588" w:rsidRPr="00D379A2" w:rsidRDefault="00050588" w:rsidP="00050588">
      <w:pPr>
        <w:spacing w:before="120"/>
        <w:jc w:val="both"/>
        <w:rPr>
          <w:lang w:val="vi-VN"/>
        </w:rPr>
      </w:pPr>
      <w:r w:rsidRPr="00D379A2">
        <w:rPr>
          <w:b/>
          <w:lang w:val="vi-VN"/>
        </w:rPr>
        <w:t>10. Hơi nước và khí nén</w:t>
      </w:r>
      <w:r w:rsidRPr="00D379A2">
        <w:rPr>
          <w:lang w:val="vi-VN"/>
        </w:rPr>
        <w:t>:………………………………………………………………………</w:t>
      </w:r>
    </w:p>
    <w:p w:rsidR="00050588" w:rsidRPr="00D379A2" w:rsidRDefault="00050588" w:rsidP="00050588">
      <w:pPr>
        <w:spacing w:before="120"/>
        <w:jc w:val="both"/>
        <w:rPr>
          <w:b/>
          <w:lang w:val="vi-VN"/>
        </w:rPr>
      </w:pPr>
      <w:r w:rsidRPr="00D379A2">
        <w:rPr>
          <w:b/>
          <w:lang w:val="vi-VN"/>
        </w:rPr>
        <w:t>11. Nhà vệ sinh, khu vực thay đồ bảo hộ lao động:</w:t>
      </w:r>
    </w:p>
    <w:p w:rsidR="00050588" w:rsidRPr="00D379A2" w:rsidRDefault="00050588" w:rsidP="00050588">
      <w:pPr>
        <w:spacing w:before="120"/>
        <w:jc w:val="both"/>
        <w:rPr>
          <w:lang w:val="vi-VN"/>
        </w:rPr>
      </w:pPr>
      <w:r w:rsidRPr="00D379A2">
        <w:rPr>
          <w:lang w:val="vi-VN"/>
        </w:rPr>
        <w:t>a) Số lượng:…………………………………………………………………….…..…………..</w:t>
      </w:r>
    </w:p>
    <w:p w:rsidR="00050588" w:rsidRPr="00D379A2" w:rsidRDefault="00050588" w:rsidP="00050588">
      <w:pPr>
        <w:spacing w:before="120"/>
        <w:jc w:val="both"/>
        <w:rPr>
          <w:lang w:val="vi-VN"/>
        </w:rPr>
      </w:pPr>
      <w:r w:rsidRPr="00D379A2">
        <w:rPr>
          <w:lang w:val="vi-VN"/>
        </w:rPr>
        <w:t>b) Nước, xà phòng, chất sát trùng: ……………………………………………………………..</w:t>
      </w:r>
    </w:p>
    <w:p w:rsidR="00050588" w:rsidRPr="00D379A2" w:rsidRDefault="00050588" w:rsidP="00050588">
      <w:pPr>
        <w:spacing w:before="120"/>
        <w:jc w:val="both"/>
        <w:rPr>
          <w:b/>
          <w:lang w:val="vi-VN"/>
        </w:rPr>
      </w:pPr>
      <w:r w:rsidRPr="00D379A2">
        <w:rPr>
          <w:b/>
          <w:lang w:val="vi-VN"/>
        </w:rPr>
        <w:t>12. Nguyên liệu thực phẩm và bao bì chứa đựng thực phẩm:</w:t>
      </w:r>
    </w:p>
    <w:p w:rsidR="00050588" w:rsidRPr="00D379A2" w:rsidRDefault="00050588" w:rsidP="00050588">
      <w:pPr>
        <w:spacing w:before="120"/>
        <w:jc w:val="both"/>
        <w:rPr>
          <w:lang w:val="vi-VN"/>
        </w:rPr>
      </w:pPr>
      <w:r w:rsidRPr="00D379A2">
        <w:rPr>
          <w:lang w:val="vi-VN"/>
        </w:rPr>
        <w:t>a) Nguồn gốc:.............................................................................................................................</w:t>
      </w:r>
    </w:p>
    <w:p w:rsidR="00050588" w:rsidRPr="00D379A2" w:rsidRDefault="00050588" w:rsidP="00050588">
      <w:pPr>
        <w:spacing w:before="120"/>
        <w:jc w:val="both"/>
        <w:rPr>
          <w:lang w:val="vi-VN"/>
        </w:rPr>
      </w:pPr>
      <w:r w:rsidRPr="00D379A2">
        <w:rPr>
          <w:lang w:val="vi-VN"/>
        </w:rPr>
        <w:t>b) Bao bì:....................................................................................................................................</w:t>
      </w:r>
    </w:p>
    <w:p w:rsidR="00050588" w:rsidRPr="00D379A2" w:rsidRDefault="00050588" w:rsidP="00050588">
      <w:pPr>
        <w:spacing w:before="120"/>
        <w:jc w:val="both"/>
        <w:rPr>
          <w:b/>
          <w:lang w:val="vi-VN"/>
        </w:rPr>
      </w:pPr>
      <w:r w:rsidRPr="00D379A2">
        <w:rPr>
          <w:b/>
          <w:lang w:val="vi-VN"/>
        </w:rPr>
        <w:t>13. Phương tiện rửa và khử trùng tay:</w:t>
      </w:r>
      <w:r w:rsidRPr="00D379A2">
        <w:rPr>
          <w:lang w:val="vi-VN"/>
        </w:rPr>
        <w:t>…………………………………………..…………</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b/>
          <w:lang w:val="vi-VN"/>
        </w:rPr>
      </w:pPr>
      <w:r w:rsidRPr="00D379A2">
        <w:rPr>
          <w:b/>
          <w:lang w:val="vi-VN"/>
        </w:rPr>
        <w:t>14. Thiết bị, dụng cụ sản xuất, chế biến, bao gói, bảo quản, vận chuyển:</w:t>
      </w:r>
    </w:p>
    <w:p w:rsidR="00050588" w:rsidRPr="00D379A2" w:rsidRDefault="00050588" w:rsidP="00050588">
      <w:pPr>
        <w:spacing w:before="120"/>
        <w:jc w:val="both"/>
        <w:rPr>
          <w:lang w:val="vi-VN"/>
        </w:rPr>
      </w:pPr>
      <w:r w:rsidRPr="00D379A2">
        <w:rPr>
          <w:lang w:val="vi-VN"/>
        </w:rPr>
        <w:t>a) Số lượng máy móc, thiết bị:………………………………………………………………….</w:t>
      </w:r>
    </w:p>
    <w:p w:rsidR="00050588" w:rsidRPr="00D379A2" w:rsidRDefault="00050588" w:rsidP="00050588">
      <w:pPr>
        <w:spacing w:before="120"/>
        <w:jc w:val="both"/>
        <w:rPr>
          <w:lang w:val="vi-VN"/>
        </w:rPr>
      </w:pPr>
      <w:r w:rsidRPr="00D379A2">
        <w:rPr>
          <w:lang w:val="vi-VN"/>
        </w:rPr>
        <w:t>b) Vật liệu, khả năng thôi nhiễm:……………………………………………………………….</w:t>
      </w:r>
    </w:p>
    <w:p w:rsidR="00050588" w:rsidRPr="00D379A2" w:rsidRDefault="00050588" w:rsidP="00050588">
      <w:pPr>
        <w:spacing w:before="120"/>
        <w:jc w:val="both"/>
        <w:rPr>
          <w:lang w:val="vi-VN"/>
        </w:rPr>
      </w:pPr>
      <w:r w:rsidRPr="00D379A2">
        <w:rPr>
          <w:lang w:val="vi-VN"/>
        </w:rPr>
        <w:t>c) Các thiết bị kho:………………………………………………………………….…………...</w:t>
      </w:r>
    </w:p>
    <w:p w:rsidR="00050588" w:rsidRPr="00D379A2" w:rsidRDefault="00050588" w:rsidP="00050588">
      <w:pPr>
        <w:spacing w:before="120"/>
        <w:jc w:val="both"/>
        <w:rPr>
          <w:lang w:val="vi-VN"/>
        </w:rPr>
      </w:pPr>
      <w:r w:rsidRPr="00D379A2">
        <w:rPr>
          <w:lang w:val="vi-VN"/>
        </w:rPr>
        <w:t>d) Thiết bị thanh trùng:………………………………………………………</w:t>
      </w:r>
      <w:r w:rsidRPr="00D379A2">
        <w:t>………..</w:t>
      </w:r>
      <w:r w:rsidRPr="00D379A2">
        <w:rPr>
          <w:lang w:val="vi-VN"/>
        </w:rPr>
        <w:t>……….</w:t>
      </w:r>
    </w:p>
    <w:p w:rsidR="00050588" w:rsidRPr="00D379A2" w:rsidRDefault="00050588" w:rsidP="00050588">
      <w:pPr>
        <w:spacing w:before="120"/>
        <w:jc w:val="both"/>
        <w:rPr>
          <w:lang w:val="vi-VN"/>
        </w:rPr>
      </w:pPr>
      <w:r w:rsidRPr="00D379A2">
        <w:rPr>
          <w:lang w:val="vi-VN"/>
        </w:rPr>
        <w:t>đ) Dụng cụ chứa đựng thực phẩm: …………………………………………………………….</w:t>
      </w:r>
    </w:p>
    <w:p w:rsidR="00050588" w:rsidRPr="00D379A2" w:rsidRDefault="00050588" w:rsidP="00050588">
      <w:pPr>
        <w:spacing w:before="120"/>
        <w:jc w:val="both"/>
        <w:rPr>
          <w:lang w:val="vi-VN"/>
        </w:rPr>
      </w:pPr>
      <w:r w:rsidRPr="00D379A2">
        <w:rPr>
          <w:lang w:val="vi-VN"/>
        </w:rPr>
        <w:lastRenderedPageBreak/>
        <w:t>e) Phương tiện bảo quản và vận chuyển:………………………………………………………</w:t>
      </w:r>
    </w:p>
    <w:p w:rsidR="00050588" w:rsidRPr="00D379A2" w:rsidRDefault="00050588" w:rsidP="00050588">
      <w:pPr>
        <w:spacing w:before="120"/>
        <w:jc w:val="both"/>
        <w:rPr>
          <w:b/>
          <w:lang w:val="vi-VN"/>
        </w:rPr>
      </w:pPr>
      <w:r w:rsidRPr="00D379A2">
        <w:rPr>
          <w:b/>
          <w:lang w:val="vi-VN"/>
        </w:rPr>
        <w:t>15. Phòng chống côn trùng và động vật gây hại:</w:t>
      </w:r>
      <w:r w:rsidRPr="00D379A2">
        <w:rPr>
          <w:lang w:val="vi-VN"/>
        </w:rPr>
        <w:t>……………………………………………</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b/>
          <w:lang w:val="vi-VN"/>
        </w:rPr>
      </w:pPr>
      <w:r w:rsidRPr="00D379A2">
        <w:rPr>
          <w:b/>
          <w:lang w:val="vi-VN"/>
        </w:rPr>
        <w:t>16. Thiết bị dụng cụ giám sát:</w:t>
      </w:r>
      <w:r w:rsidRPr="00D379A2">
        <w:rPr>
          <w:lang w:val="vi-VN"/>
        </w:rPr>
        <w:t>………………………….……………………………………..</w:t>
      </w:r>
    </w:p>
    <w:p w:rsidR="00050588" w:rsidRPr="00D379A2" w:rsidRDefault="00050588" w:rsidP="00050588">
      <w:pPr>
        <w:spacing w:before="120"/>
        <w:jc w:val="both"/>
        <w:rPr>
          <w:b/>
          <w:lang w:val="vi-VN"/>
        </w:rPr>
      </w:pPr>
      <w:r w:rsidRPr="00D379A2">
        <w:rPr>
          <w:b/>
          <w:lang w:val="vi-VN"/>
        </w:rPr>
        <w:t>17. Điều kiện đối với người sản xuất thực phẩm:</w:t>
      </w:r>
    </w:p>
    <w:p w:rsidR="00050588" w:rsidRPr="00D379A2" w:rsidRDefault="00050588" w:rsidP="00050588">
      <w:pPr>
        <w:numPr>
          <w:ilvl w:val="0"/>
          <w:numId w:val="6"/>
        </w:numPr>
        <w:spacing w:before="120"/>
        <w:ind w:left="426" w:hanging="426"/>
        <w:jc w:val="both"/>
        <w:rPr>
          <w:lang w:val="vi-VN"/>
        </w:rPr>
      </w:pPr>
      <w:r w:rsidRPr="00D379A2">
        <w:rPr>
          <w:rFonts w:eastAsia=".VnTime"/>
          <w:bCs/>
          <w:lang w:val="vi-VN"/>
        </w:rPr>
        <w:t>Vệ sinh cá nhân:</w:t>
      </w:r>
      <w:r w:rsidRPr="00D379A2">
        <w:rPr>
          <w:rFonts w:eastAsia=".VnTime"/>
          <w:bCs/>
        </w:rPr>
        <w:t>………………………………………………………..…………………..</w:t>
      </w:r>
    </w:p>
    <w:p w:rsidR="00050588" w:rsidRPr="00D379A2" w:rsidRDefault="00050588" w:rsidP="00050588">
      <w:pPr>
        <w:numPr>
          <w:ilvl w:val="0"/>
          <w:numId w:val="6"/>
        </w:numPr>
        <w:spacing w:before="120"/>
        <w:ind w:left="426" w:hanging="426"/>
        <w:jc w:val="both"/>
        <w:rPr>
          <w:lang w:val="vi-VN"/>
        </w:rPr>
      </w:pPr>
      <w:r w:rsidRPr="00D379A2">
        <w:rPr>
          <w:rFonts w:eastAsia=".VnTime"/>
          <w:bCs/>
          <w:lang w:val="vi-VN"/>
        </w:rPr>
        <w:t>Đeo đồ trang sức ở tay:…………………….……………………………..………………</w:t>
      </w:r>
    </w:p>
    <w:p w:rsidR="00050588" w:rsidRPr="00D379A2" w:rsidRDefault="00050588" w:rsidP="00050588">
      <w:pPr>
        <w:numPr>
          <w:ilvl w:val="0"/>
          <w:numId w:val="6"/>
        </w:numPr>
        <w:spacing w:before="120"/>
        <w:ind w:left="426" w:hanging="426"/>
        <w:jc w:val="both"/>
        <w:rPr>
          <w:lang w:val="vi-VN"/>
        </w:rPr>
      </w:pPr>
      <w:r w:rsidRPr="00D379A2">
        <w:rPr>
          <w:rFonts w:eastAsia=".VnTime"/>
          <w:bCs/>
          <w:lang w:val="vi-VN"/>
        </w:rPr>
        <w:t>Tình trạng sức khoẻ:</w:t>
      </w:r>
      <w:r w:rsidRPr="00D379A2">
        <w:rPr>
          <w:rFonts w:eastAsia=".VnTime"/>
          <w:bCs/>
        </w:rPr>
        <w:t>………………………………………………………………………..</w:t>
      </w:r>
    </w:p>
    <w:p w:rsidR="00050588" w:rsidRPr="00D379A2" w:rsidRDefault="00050588" w:rsidP="00050588">
      <w:pPr>
        <w:numPr>
          <w:ilvl w:val="0"/>
          <w:numId w:val="6"/>
        </w:numPr>
        <w:spacing w:before="120"/>
        <w:ind w:left="426" w:hanging="426"/>
        <w:jc w:val="both"/>
        <w:rPr>
          <w:lang w:val="vi-VN"/>
        </w:rPr>
      </w:pPr>
      <w:r w:rsidRPr="00D379A2">
        <w:rPr>
          <w:rFonts w:eastAsia=".VnTime"/>
          <w:bCs/>
          <w:lang w:val="vi-VN"/>
        </w:rPr>
        <w:t>Mang trang phục theo quy định:………………</w:t>
      </w:r>
      <w:r w:rsidRPr="00D379A2">
        <w:rPr>
          <w:rFonts w:eastAsia=".VnTime"/>
          <w:bCs/>
        </w:rPr>
        <w:t>………….</w:t>
      </w:r>
      <w:r w:rsidRPr="00D379A2">
        <w:rPr>
          <w:rFonts w:eastAsia=".VnTime"/>
          <w:bCs/>
          <w:lang w:val="vi-VN"/>
        </w:rPr>
        <w:t>.……………………………….</w:t>
      </w:r>
      <w:r w:rsidRPr="00D379A2">
        <w:rPr>
          <w:rFonts w:eastAsia=".VnTime"/>
          <w:bCs/>
          <w:lang w:val="sv-SE"/>
        </w:rPr>
        <w:t>.</w:t>
      </w:r>
    </w:p>
    <w:p w:rsidR="00050588" w:rsidRPr="00D379A2" w:rsidRDefault="00050588" w:rsidP="00050588">
      <w:pPr>
        <w:spacing w:before="120"/>
        <w:jc w:val="both"/>
        <w:rPr>
          <w:rFonts w:eastAsia=".VnTime"/>
          <w:b/>
          <w:bCs/>
          <w:lang w:val="vi-VN"/>
        </w:rPr>
      </w:pPr>
      <w:r w:rsidRPr="00D379A2">
        <w:rPr>
          <w:rFonts w:eastAsia=".VnTime"/>
          <w:b/>
          <w:bCs/>
          <w:lang w:val="vi-VN"/>
        </w:rPr>
        <w:t>18. Các nội dung khác:</w:t>
      </w:r>
      <w:r w:rsidRPr="00D379A2">
        <w:rPr>
          <w:lang w:val="vi-VN"/>
        </w:rPr>
        <w:t>…………………………………………….………………………….</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rPr>
          <w:b/>
          <w:bCs/>
          <w:lang w:val="vi-VN"/>
        </w:rPr>
      </w:pPr>
      <w:r w:rsidRPr="00D379A2">
        <w:rPr>
          <w:b/>
          <w:bCs/>
          <w:lang w:val="vi-VN"/>
        </w:rPr>
        <w:t>III. Đánh giá và kết luận:</w:t>
      </w:r>
    </w:p>
    <w:p w:rsidR="00050588" w:rsidRPr="00D379A2" w:rsidRDefault="00050588" w:rsidP="00050588">
      <w:pPr>
        <w:spacing w:before="120"/>
        <w:rPr>
          <w:b/>
          <w:bCs/>
          <w:lang w:val="vi-VN"/>
        </w:rPr>
      </w:pPr>
      <w:r w:rsidRPr="00D379A2">
        <w:rPr>
          <w:b/>
          <w:bCs/>
          <w:lang w:val="vi-VN"/>
        </w:rPr>
        <w:t>1. Đánh giá:</w:t>
      </w:r>
    </w:p>
    <w:p w:rsidR="00050588" w:rsidRPr="00D379A2" w:rsidRDefault="00050588" w:rsidP="00050588">
      <w:pPr>
        <w:spacing w:before="120"/>
        <w:rPr>
          <w:i/>
          <w:iCs/>
          <w:lang w:val="vi-VN"/>
        </w:rPr>
      </w:pPr>
      <w:r w:rsidRPr="00D379A2">
        <w:rPr>
          <w:i/>
          <w:iCs/>
          <w:lang w:val="vi-VN"/>
        </w:rPr>
        <w:t>a) Điều kiện về địa điểm, cơ sở vật chất:</w:t>
      </w:r>
    </w:p>
    <w:p w:rsidR="00050588" w:rsidRPr="00D379A2" w:rsidRDefault="00050588" w:rsidP="00050588">
      <w:pPr>
        <w:spacing w:before="120"/>
        <w:rPr>
          <w:lang w:val="vi-VN"/>
        </w:rPr>
      </w:pPr>
      <w:r w:rsidRPr="00D379A2">
        <w:rPr>
          <w:lang w:val="vi-VN"/>
        </w:rPr>
        <w:t>.......................................................................................................................................................</w:t>
      </w:r>
    </w:p>
    <w:p w:rsidR="00050588" w:rsidRPr="00D379A2" w:rsidRDefault="00050588" w:rsidP="00050588">
      <w:pPr>
        <w:spacing w:before="120"/>
        <w:rPr>
          <w:lang w:val="vi-VN"/>
        </w:rPr>
      </w:pPr>
      <w:r w:rsidRPr="00D379A2">
        <w:rPr>
          <w:lang w:val="vi-VN"/>
        </w:rPr>
        <w:t>.......................................................................................................................................................</w:t>
      </w:r>
    </w:p>
    <w:p w:rsidR="00050588" w:rsidRPr="00D379A2" w:rsidRDefault="00050588" w:rsidP="00050588">
      <w:pPr>
        <w:tabs>
          <w:tab w:val="left" w:leader="dot" w:pos="9072"/>
        </w:tabs>
        <w:spacing w:before="120"/>
        <w:rPr>
          <w:i/>
          <w:iCs/>
          <w:lang w:val="vi-VN"/>
        </w:rPr>
      </w:pPr>
      <w:r w:rsidRPr="00D379A2">
        <w:rPr>
          <w:i/>
          <w:iCs/>
          <w:lang w:val="vi-VN"/>
        </w:rPr>
        <w:t>b) Điều kiện trang thiết bị dụng cụ:</w:t>
      </w:r>
    </w:p>
    <w:p w:rsidR="00050588" w:rsidRPr="00D379A2" w:rsidRDefault="00050588" w:rsidP="00050588">
      <w:pPr>
        <w:tabs>
          <w:tab w:val="left" w:leader="dot" w:pos="9072"/>
        </w:tabs>
        <w:spacing w:before="120"/>
        <w:rPr>
          <w:lang w:val="vi-VN"/>
        </w:rPr>
      </w:pPr>
      <w:r w:rsidRPr="00D379A2">
        <w:rPr>
          <w:lang w:val="vi-VN"/>
        </w:rPr>
        <w:tab/>
      </w:r>
    </w:p>
    <w:p w:rsidR="00050588" w:rsidRPr="00D379A2" w:rsidRDefault="00050588" w:rsidP="00050588">
      <w:pPr>
        <w:tabs>
          <w:tab w:val="left" w:leader="dot" w:pos="9072"/>
        </w:tabs>
        <w:spacing w:before="120"/>
        <w:rPr>
          <w:lang w:val="vi-VN"/>
        </w:rPr>
      </w:pPr>
      <w:r w:rsidRPr="00D379A2">
        <w:rPr>
          <w:lang w:val="vi-VN"/>
        </w:rPr>
        <w:tab/>
      </w:r>
    </w:p>
    <w:p w:rsidR="00050588" w:rsidRPr="00D379A2" w:rsidRDefault="00050588" w:rsidP="00050588">
      <w:pPr>
        <w:tabs>
          <w:tab w:val="left" w:leader="dot" w:pos="9072"/>
        </w:tabs>
        <w:spacing w:before="120"/>
        <w:rPr>
          <w:lang w:val="vi-VN"/>
        </w:rPr>
      </w:pPr>
      <w:r w:rsidRPr="00D379A2">
        <w:rPr>
          <w:i/>
          <w:iCs/>
          <w:lang w:val="vi-VN"/>
        </w:rPr>
        <w:t>c) Điều kiện con người:</w:t>
      </w:r>
    </w:p>
    <w:p w:rsidR="00050588" w:rsidRPr="00D379A2" w:rsidRDefault="00050588" w:rsidP="00050588">
      <w:pPr>
        <w:spacing w:before="120"/>
        <w:rPr>
          <w:lang w:val="vi-VN"/>
        </w:rPr>
      </w:pPr>
      <w:r w:rsidRPr="00D379A2">
        <w:rPr>
          <w:lang w:val="vi-VN"/>
        </w:rPr>
        <w:t>.......................................................................................................................................................</w:t>
      </w:r>
    </w:p>
    <w:p w:rsidR="00050588" w:rsidRPr="00D379A2" w:rsidRDefault="00050588" w:rsidP="00050588">
      <w:pPr>
        <w:tabs>
          <w:tab w:val="left" w:leader="dot" w:pos="9072"/>
        </w:tabs>
        <w:spacing w:before="120"/>
        <w:rPr>
          <w:lang w:val="vi-VN"/>
        </w:rPr>
      </w:pPr>
      <w:r w:rsidRPr="00D379A2">
        <w:rPr>
          <w:lang w:val="vi-VN"/>
        </w:rPr>
        <w:tab/>
      </w:r>
    </w:p>
    <w:p w:rsidR="00050588" w:rsidRPr="00D379A2" w:rsidRDefault="00050588" w:rsidP="00050588">
      <w:pPr>
        <w:tabs>
          <w:tab w:val="left" w:leader="dot" w:pos="9072"/>
        </w:tabs>
        <w:spacing w:before="120"/>
        <w:jc w:val="both"/>
        <w:rPr>
          <w:b/>
          <w:lang w:val="vi-VN"/>
        </w:rPr>
      </w:pPr>
      <w:r w:rsidRPr="00D379A2">
        <w:rPr>
          <w:b/>
          <w:lang w:val="vi-VN"/>
        </w:rPr>
        <w:t>2. Kết luận:</w:t>
      </w:r>
    </w:p>
    <w:p w:rsidR="00050588" w:rsidRPr="00D379A2" w:rsidRDefault="00050588" w:rsidP="00050588">
      <w:pPr>
        <w:tabs>
          <w:tab w:val="left" w:leader="dot" w:pos="9072"/>
        </w:tabs>
        <w:spacing w:before="120"/>
        <w:jc w:val="both"/>
        <w:rPr>
          <w:i/>
          <w:iCs/>
          <w:lang w:val="vi-VN"/>
        </w:rPr>
      </w:pPr>
      <w:r w:rsidRPr="00D379A2">
        <w:rPr>
          <w:lang w:val="vi-VN"/>
        </w:rPr>
        <w:tab/>
      </w:r>
    </w:p>
    <w:p w:rsidR="00050588" w:rsidRPr="00D379A2" w:rsidRDefault="00224997" w:rsidP="00050588">
      <w:pPr>
        <w:spacing w:before="120"/>
        <w:rPr>
          <w:lang w:val="vi-VN"/>
        </w:rPr>
      </w:pPr>
      <w:r w:rsidRPr="00D379A2">
        <w:rPr>
          <w:noProof/>
        </w:rPr>
        <mc:AlternateContent>
          <mc:Choice Requires="wpg">
            <w:drawing>
              <wp:anchor distT="0" distB="0" distL="114300" distR="114300" simplePos="0" relativeHeight="251713536" behindDoc="0" locked="0" layoutInCell="1" allowOverlap="1" wp14:anchorId="62B042EF" wp14:editId="1F04AC4F">
                <wp:simplePos x="0" y="0"/>
                <wp:positionH relativeFrom="column">
                  <wp:posOffset>2967990</wp:posOffset>
                </wp:positionH>
                <wp:positionV relativeFrom="paragraph">
                  <wp:posOffset>40640</wp:posOffset>
                </wp:positionV>
                <wp:extent cx="228600" cy="916940"/>
                <wp:effectExtent l="0" t="0" r="19050" b="16510"/>
                <wp:wrapNone/>
                <wp:docPr id="7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16940"/>
                          <a:chOff x="6414" y="9230"/>
                          <a:chExt cx="360" cy="1444"/>
                        </a:xfrm>
                      </wpg:grpSpPr>
                      <wps:wsp>
                        <wps:cNvPr id="71" name="Rectangle 121"/>
                        <wps:cNvSpPr>
                          <a:spLocks noChangeArrowheads="1"/>
                        </wps:cNvSpPr>
                        <wps:spPr bwMode="auto">
                          <a:xfrm>
                            <a:off x="6414" y="9630"/>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122"/>
                        <wps:cNvSpPr>
                          <a:spLocks noChangeArrowheads="1"/>
                        </wps:cNvSpPr>
                        <wps:spPr bwMode="auto">
                          <a:xfrm>
                            <a:off x="6414" y="9230"/>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23"/>
                        <wps:cNvSpPr>
                          <a:spLocks noChangeArrowheads="1"/>
                        </wps:cNvSpPr>
                        <wps:spPr bwMode="auto">
                          <a:xfrm>
                            <a:off x="6414" y="9997"/>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24"/>
                        <wps:cNvSpPr>
                          <a:spLocks noChangeArrowheads="1"/>
                        </wps:cNvSpPr>
                        <wps:spPr bwMode="auto">
                          <a:xfrm>
                            <a:off x="6414" y="10374"/>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AB39079" id="Group 120" o:spid="_x0000_s1026" style="position:absolute;margin-left:233.7pt;margin-top:3.2pt;width:18pt;height:72.2pt;z-index:251713536" coordorigin="6414,9230" coordsize="360,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">
                <v:rect id="Rectangle 121" o:spid="_x0000_s1027" style="position:absolute;left:6414;top:9630;width:3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122" o:spid="_x0000_s1028" style="position:absolute;left:6414;top:9230;width:3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rect id="Rectangle 123" o:spid="_x0000_s1029" style="position:absolute;left:6414;top:9997;width:3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124" o:spid="_x0000_s1030" style="position:absolute;left:6414;top:10374;width:3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group>
            </w:pict>
          </mc:Fallback>
        </mc:AlternateContent>
      </w:r>
      <w:r w:rsidR="00050588" w:rsidRPr="00D379A2">
        <w:rPr>
          <w:lang w:val="vi-VN"/>
        </w:rPr>
        <w:tab/>
      </w:r>
      <w:r w:rsidR="00050588" w:rsidRPr="00D379A2">
        <w:rPr>
          <w:lang w:val="vi-VN"/>
        </w:rPr>
        <w:tab/>
      </w:r>
      <w:r w:rsidR="00050588" w:rsidRPr="00D379A2">
        <w:rPr>
          <w:lang w:val="vi-VN"/>
        </w:rPr>
        <w:tab/>
        <w:t xml:space="preserve">Đạt                                         </w:t>
      </w:r>
    </w:p>
    <w:p w:rsidR="00050588" w:rsidRPr="00D379A2" w:rsidRDefault="00050588" w:rsidP="00050588">
      <w:pPr>
        <w:spacing w:before="120"/>
        <w:ind w:left="1440" w:firstLine="720"/>
        <w:rPr>
          <w:lang w:val="vi-VN"/>
        </w:rPr>
      </w:pPr>
      <w:r w:rsidRPr="00D379A2">
        <w:rPr>
          <w:lang w:val="vi-VN"/>
        </w:rPr>
        <w:t>Không đạt </w:t>
      </w:r>
    </w:p>
    <w:p w:rsidR="00050588" w:rsidRPr="00D379A2" w:rsidRDefault="00050588" w:rsidP="00050588">
      <w:pPr>
        <w:spacing w:before="120"/>
        <w:ind w:left="284" w:firstLine="1876"/>
        <w:rPr>
          <w:lang w:val="vi-VN"/>
        </w:rPr>
      </w:pPr>
      <w:r w:rsidRPr="00D379A2">
        <w:rPr>
          <w:lang w:val="vi-VN"/>
        </w:rPr>
        <w:t xml:space="preserve">Chờ hoàn thiện          </w:t>
      </w:r>
      <w:r w:rsidRPr="00D379A2">
        <w:rPr>
          <w:lang w:val="vi-VN"/>
        </w:rPr>
        <w:tab/>
      </w:r>
    </w:p>
    <w:p w:rsidR="00050588" w:rsidRPr="00D379A2" w:rsidRDefault="00050588" w:rsidP="00050588">
      <w:pPr>
        <w:spacing w:before="120"/>
        <w:ind w:left="1440" w:firstLine="720"/>
        <w:rPr>
          <w:lang w:val="vi-VN"/>
        </w:rPr>
      </w:pPr>
      <w:r w:rsidRPr="00D379A2">
        <w:rPr>
          <w:lang w:val="vi-VN"/>
        </w:rPr>
        <w:t xml:space="preserve">Thời hạn hoàn thiện:         </w:t>
      </w:r>
      <w:r w:rsidRPr="00D379A2">
        <w:rPr>
          <w:lang w:val="vi-VN"/>
        </w:rPr>
        <w:tab/>
      </w:r>
      <w:r w:rsidRPr="00D379A2">
        <w:rPr>
          <w:lang w:val="vi-VN"/>
        </w:rPr>
        <w:tab/>
        <w:t xml:space="preserve"> ngày kể từ ngày thẩm định. </w:t>
      </w:r>
    </w:p>
    <w:p w:rsidR="00050588" w:rsidRPr="00D379A2" w:rsidRDefault="00050588" w:rsidP="00050588">
      <w:pPr>
        <w:spacing w:before="120"/>
        <w:ind w:firstLine="720"/>
        <w:jc w:val="both"/>
        <w:rPr>
          <w:i/>
          <w:sz w:val="22"/>
          <w:szCs w:val="22"/>
          <w:lang w:val="vi-VN"/>
        </w:rPr>
      </w:pPr>
      <w:r w:rsidRPr="00D379A2">
        <w:rPr>
          <w:i/>
          <w:sz w:val="22"/>
          <w:szCs w:val="22"/>
          <w:lang w:val="vi-VN"/>
        </w:rPr>
        <w:t xml:space="preserve">Nếu quá thời hạn này, cơ quan thẩm định không nhận được báo cáo hoàn thiện của cơ sở thì cơ sở được coi là không đạt và phải thực hiện lại quy trình đề nghị thẩm định như ban đầu. </w:t>
      </w:r>
    </w:p>
    <w:p w:rsidR="00050588" w:rsidRPr="00D379A2" w:rsidRDefault="00050588" w:rsidP="00050588">
      <w:pPr>
        <w:pStyle w:val="Heading1"/>
        <w:spacing w:before="120"/>
        <w:ind w:firstLine="720"/>
        <w:rPr>
          <w:rFonts w:ascii="Times New Roman" w:hAnsi="Times New Roman"/>
          <w:b w:val="0"/>
          <w:bCs w:val="0"/>
          <w:sz w:val="24"/>
          <w:szCs w:val="24"/>
          <w:lang w:val="vi-VN"/>
        </w:rPr>
      </w:pPr>
      <w:r w:rsidRPr="00D379A2">
        <w:rPr>
          <w:rFonts w:ascii="Times New Roman" w:hAnsi="Times New Roman"/>
          <w:b w:val="0"/>
          <w:bCs w:val="0"/>
          <w:sz w:val="24"/>
          <w:szCs w:val="24"/>
          <w:lang w:val="vi-VN"/>
        </w:rPr>
        <w:t>Biên bản kết thúc lúc: .........giờ ....... phút ngày ......... tháng......... năm .......... và lập thành 02 bản có giá trị pháp lý như nhau. Một bản do cơ quan thẩm định giữ và một bản do chủ cơ sở giữ.</w:t>
      </w:r>
    </w:p>
    <w:p w:rsidR="00050588" w:rsidRPr="00D379A2" w:rsidRDefault="00050588" w:rsidP="00050588">
      <w:pPr>
        <w:rPr>
          <w:lang w:val="vi-VN"/>
        </w:rPr>
      </w:pPr>
    </w:p>
    <w:tbl>
      <w:tblPr>
        <w:tblW w:w="0" w:type="auto"/>
        <w:tblInd w:w="108" w:type="dxa"/>
        <w:tblLook w:val="0000" w:firstRow="0" w:lastRow="0" w:firstColumn="0" w:lastColumn="0" w:noHBand="0" w:noVBand="0"/>
      </w:tblPr>
      <w:tblGrid>
        <w:gridCol w:w="4207"/>
        <w:gridCol w:w="4971"/>
      </w:tblGrid>
      <w:tr w:rsidR="004F243D" w:rsidRPr="00D379A2" w:rsidTr="00DF5F5A">
        <w:tc>
          <w:tcPr>
            <w:tcW w:w="4311" w:type="dxa"/>
          </w:tcPr>
          <w:p w:rsidR="00050588" w:rsidRPr="00D379A2" w:rsidRDefault="00050588" w:rsidP="00DF5F5A">
            <w:pPr>
              <w:jc w:val="center"/>
              <w:rPr>
                <w:b/>
                <w:bCs/>
                <w:lang w:val="vi-VN"/>
              </w:rPr>
            </w:pPr>
            <w:r w:rsidRPr="00D379A2">
              <w:rPr>
                <w:b/>
                <w:bCs/>
                <w:lang w:val="vi-VN"/>
              </w:rPr>
              <w:t>Đại diện cơ sở</w:t>
            </w:r>
          </w:p>
          <w:p w:rsidR="00050588" w:rsidRPr="00D379A2" w:rsidRDefault="00050588" w:rsidP="00DF5F5A">
            <w:pPr>
              <w:jc w:val="center"/>
              <w:rPr>
                <w:i/>
                <w:iCs/>
                <w:lang w:val="vi-VN"/>
              </w:rPr>
            </w:pPr>
            <w:r w:rsidRPr="00D379A2">
              <w:rPr>
                <w:i/>
                <w:iCs/>
                <w:lang w:val="vi-VN"/>
              </w:rPr>
              <w:t>(Ký, ghi rõ hộ tên)</w:t>
            </w:r>
          </w:p>
        </w:tc>
        <w:tc>
          <w:tcPr>
            <w:tcW w:w="5094" w:type="dxa"/>
          </w:tcPr>
          <w:p w:rsidR="00050588" w:rsidRPr="00D379A2" w:rsidRDefault="00050588" w:rsidP="00DF5F5A">
            <w:pPr>
              <w:jc w:val="center"/>
              <w:rPr>
                <w:b/>
                <w:bCs/>
                <w:lang w:val="vi-VN"/>
              </w:rPr>
            </w:pPr>
            <w:r w:rsidRPr="00D379A2">
              <w:rPr>
                <w:b/>
                <w:bCs/>
                <w:lang w:val="vi-VN"/>
              </w:rPr>
              <w:t>Tr</w:t>
            </w:r>
            <w:r w:rsidRPr="00D379A2">
              <w:rPr>
                <w:b/>
                <w:bCs/>
                <w:lang w:val="vi-VN"/>
              </w:rPr>
              <w:softHyphen/>
              <w:t>ưởng đoàn thẩm định</w:t>
            </w:r>
          </w:p>
          <w:p w:rsidR="00050588" w:rsidRPr="00D379A2" w:rsidRDefault="00050588" w:rsidP="00DF5F5A">
            <w:pPr>
              <w:jc w:val="center"/>
              <w:rPr>
                <w:i/>
                <w:iCs/>
                <w:lang w:val="vi-VN"/>
              </w:rPr>
            </w:pPr>
            <w:r w:rsidRPr="00D379A2">
              <w:rPr>
                <w:i/>
                <w:iCs/>
                <w:lang w:val="vi-VN"/>
              </w:rPr>
              <w:t>(Ký, ghi rõ hộ tên)</w:t>
            </w:r>
          </w:p>
        </w:tc>
      </w:tr>
    </w:tbl>
    <w:p w:rsidR="00050588" w:rsidRPr="00D379A2" w:rsidRDefault="00050588" w:rsidP="00050588">
      <w:pPr>
        <w:pStyle w:val="Heading3"/>
        <w:jc w:val="center"/>
        <w:rPr>
          <w:rFonts w:ascii="Times New Roman" w:hAnsi="Times New Roman"/>
          <w:lang w:val="vi-VN"/>
        </w:rPr>
      </w:pPr>
      <w:r w:rsidRPr="00D379A2">
        <w:rPr>
          <w:rFonts w:ascii="Times New Roman" w:hAnsi="Times New Roman"/>
          <w:b w:val="0"/>
          <w:lang w:val="vi-VN"/>
        </w:rPr>
        <w:br w:type="page"/>
      </w:r>
      <w:r w:rsidRPr="00D379A2">
        <w:rPr>
          <w:rFonts w:ascii="Times New Roman" w:hAnsi="Times New Roman"/>
          <w:lang w:val="vi-VN"/>
        </w:rPr>
        <w:lastRenderedPageBreak/>
        <w:t>Phụ lục 03</w:t>
      </w:r>
    </w:p>
    <w:p w:rsidR="00050588" w:rsidRPr="00D379A2" w:rsidRDefault="00050588" w:rsidP="00050588">
      <w:pPr>
        <w:jc w:val="center"/>
        <w:rPr>
          <w:b/>
          <w:bCs/>
          <w:lang w:val="vi-VN"/>
        </w:rPr>
      </w:pPr>
      <w:r w:rsidRPr="00D379A2">
        <w:rPr>
          <w:b/>
          <w:bCs/>
          <w:lang w:val="vi-VN"/>
        </w:rPr>
        <w:t>CỘNG HOÀ XÃ HỘI CHỦ NGHĨA VIỆT NAM</w:t>
      </w:r>
    </w:p>
    <w:p w:rsidR="00050588" w:rsidRPr="00D379A2" w:rsidRDefault="00050588" w:rsidP="00050588">
      <w:pPr>
        <w:jc w:val="center"/>
        <w:rPr>
          <w:b/>
          <w:bCs/>
          <w:lang w:val="vi-VN"/>
        </w:rPr>
      </w:pPr>
      <w:r w:rsidRPr="00D379A2">
        <w:rPr>
          <w:b/>
          <w:bCs/>
          <w:lang w:val="vi-VN"/>
        </w:rPr>
        <w:t>Độc lập – Tự do – Hạnh phúc</w:t>
      </w:r>
    </w:p>
    <w:p w:rsidR="00050588" w:rsidRPr="00D379A2" w:rsidRDefault="00224997" w:rsidP="00050588">
      <w:pPr>
        <w:jc w:val="center"/>
        <w:rPr>
          <w:b/>
          <w:bCs/>
          <w:i/>
          <w:iCs/>
          <w:lang w:val="vi-VN"/>
        </w:rPr>
      </w:pPr>
      <w:r w:rsidRPr="00D379A2">
        <w:rPr>
          <w:noProof/>
        </w:rPr>
        <mc:AlternateContent>
          <mc:Choice Requires="wps">
            <w:drawing>
              <wp:anchor distT="4294967294" distB="4294967294" distL="114300" distR="114300" simplePos="0" relativeHeight="251712512" behindDoc="0" locked="0" layoutInCell="1" allowOverlap="1" wp14:anchorId="07FEBD4C" wp14:editId="52B0B299">
                <wp:simplePos x="0" y="0"/>
                <wp:positionH relativeFrom="column">
                  <wp:posOffset>1905000</wp:posOffset>
                </wp:positionH>
                <wp:positionV relativeFrom="paragraph">
                  <wp:posOffset>41274</wp:posOffset>
                </wp:positionV>
                <wp:extent cx="2026920" cy="0"/>
                <wp:effectExtent l="0" t="0" r="11430" b="19050"/>
                <wp:wrapNone/>
                <wp:docPr id="6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A7F406" id="Line 119"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pt,3.25pt" to="30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Js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"/>
            </w:pict>
          </mc:Fallback>
        </mc:AlternateContent>
      </w:r>
    </w:p>
    <w:p w:rsidR="00050588" w:rsidRPr="00D379A2" w:rsidRDefault="00050588" w:rsidP="00050588">
      <w:pPr>
        <w:jc w:val="right"/>
        <w:rPr>
          <w:i/>
          <w:iCs/>
          <w:lang w:val="vi-VN"/>
        </w:rPr>
      </w:pPr>
      <w:r w:rsidRPr="00D379A2">
        <w:rPr>
          <w:i/>
          <w:iCs/>
          <w:lang w:val="vi-VN"/>
        </w:rPr>
        <w:t>…………, ngày............. tháng............ năm 20…...</w:t>
      </w:r>
    </w:p>
    <w:p w:rsidR="00050588" w:rsidRPr="00D379A2" w:rsidRDefault="00050588" w:rsidP="00050588">
      <w:pPr>
        <w:rPr>
          <w:b/>
          <w:bCs/>
          <w:lang w:val="vi-VN"/>
        </w:rPr>
      </w:pPr>
    </w:p>
    <w:p w:rsidR="00050588" w:rsidRPr="00D379A2" w:rsidRDefault="00050588" w:rsidP="00050588">
      <w:pPr>
        <w:jc w:val="center"/>
        <w:rPr>
          <w:b/>
          <w:bCs/>
          <w:lang w:val="vi-VN"/>
        </w:rPr>
      </w:pPr>
      <w:r w:rsidRPr="00D379A2">
        <w:rPr>
          <w:b/>
          <w:bCs/>
          <w:lang w:val="vi-VN"/>
        </w:rPr>
        <w:t xml:space="preserve">BIÊN BẢN THẨM ĐỊNH </w:t>
      </w:r>
    </w:p>
    <w:p w:rsidR="00050588" w:rsidRPr="00D379A2" w:rsidRDefault="00050588" w:rsidP="00050588">
      <w:pPr>
        <w:jc w:val="center"/>
        <w:rPr>
          <w:b/>
          <w:bCs/>
          <w:lang w:val="vi-VN"/>
        </w:rPr>
      </w:pPr>
      <w:r w:rsidRPr="00D379A2">
        <w:rPr>
          <w:b/>
          <w:bCs/>
          <w:lang w:val="vi-VN"/>
        </w:rPr>
        <w:t>ĐIỀU KIỆN AN TOÀN THỰC PHẨM ĐỐI VỚI CƠ SỞ</w:t>
      </w:r>
    </w:p>
    <w:p w:rsidR="00050588" w:rsidRPr="00D379A2" w:rsidRDefault="00050588" w:rsidP="00050588">
      <w:pPr>
        <w:jc w:val="center"/>
        <w:rPr>
          <w:b/>
          <w:bCs/>
          <w:lang w:val="vi-VN"/>
        </w:rPr>
      </w:pPr>
      <w:r w:rsidRPr="00D379A2">
        <w:rPr>
          <w:b/>
          <w:bCs/>
          <w:lang w:val="vi-VN"/>
        </w:rPr>
        <w:t>KINH DOANH THỰC PHẨM</w:t>
      </w:r>
    </w:p>
    <w:p w:rsidR="00050588" w:rsidRPr="00D379A2" w:rsidRDefault="00050588" w:rsidP="00050588">
      <w:pPr>
        <w:spacing w:before="120"/>
        <w:ind w:firstLine="720"/>
        <w:jc w:val="both"/>
        <w:rPr>
          <w:lang w:val="pt-BR"/>
        </w:rPr>
      </w:pPr>
      <w:r w:rsidRPr="00D379A2">
        <w:rPr>
          <w:lang w:val="vi-VN"/>
        </w:rPr>
        <w:t xml:space="preserve">Thực hiện Quyết định số ………….……, ngày…….. </w:t>
      </w:r>
      <w:r w:rsidRPr="00D379A2">
        <w:rPr>
          <w:lang w:val="pt-BR"/>
        </w:rPr>
        <w:t>tháng…… năm……...</w:t>
      </w:r>
    </w:p>
    <w:p w:rsidR="00050588" w:rsidRPr="00D379A2" w:rsidRDefault="00050588" w:rsidP="00050588">
      <w:pPr>
        <w:spacing w:before="120"/>
        <w:rPr>
          <w:lang w:val="pt-BR"/>
        </w:rPr>
      </w:pPr>
      <w:r w:rsidRPr="00D379A2">
        <w:rPr>
          <w:lang w:val="pt-BR"/>
        </w:rPr>
        <w:t>của ……………………………………................……………………………………………...</w:t>
      </w:r>
    </w:p>
    <w:p w:rsidR="00050588" w:rsidRPr="00D379A2" w:rsidRDefault="00050588" w:rsidP="00050588">
      <w:pPr>
        <w:spacing w:before="120"/>
        <w:rPr>
          <w:lang w:val="pt-BR"/>
        </w:rPr>
      </w:pPr>
      <w:r w:rsidRPr="00D379A2">
        <w:rPr>
          <w:lang w:val="pt-BR"/>
        </w:rPr>
        <w:t>Hôm nay, ngày ……tháng… năm ………, Đoàn thẩm định gồm có:</w:t>
      </w:r>
    </w:p>
    <w:p w:rsidR="00050588" w:rsidRPr="00D379A2" w:rsidRDefault="00050588" w:rsidP="00050588">
      <w:pPr>
        <w:spacing w:before="100"/>
        <w:ind w:firstLine="720"/>
        <w:rPr>
          <w:lang w:val="pt-BR"/>
        </w:rPr>
      </w:pPr>
      <w:r w:rsidRPr="00D379A2">
        <w:rPr>
          <w:lang w:val="pt-BR"/>
        </w:rPr>
        <w:t>1............................................................................................... Trưởng đoàn</w:t>
      </w:r>
    </w:p>
    <w:p w:rsidR="00050588" w:rsidRPr="00D379A2" w:rsidRDefault="00050588" w:rsidP="00050588">
      <w:pPr>
        <w:spacing w:before="100"/>
        <w:ind w:firstLine="720"/>
        <w:rPr>
          <w:lang w:val="pt-BR"/>
        </w:rPr>
      </w:pPr>
      <w:r w:rsidRPr="00D379A2">
        <w:rPr>
          <w:lang w:val="pt-BR"/>
        </w:rPr>
        <w:t>2................................................................................................ Thư ký</w:t>
      </w:r>
    </w:p>
    <w:p w:rsidR="00050588" w:rsidRPr="00D379A2" w:rsidRDefault="00050588" w:rsidP="00050588">
      <w:pPr>
        <w:spacing w:before="100"/>
        <w:ind w:firstLine="720"/>
        <w:rPr>
          <w:lang w:val="pt-BR"/>
        </w:rPr>
      </w:pPr>
      <w:r w:rsidRPr="00D379A2">
        <w:rPr>
          <w:lang w:val="pt-BR"/>
        </w:rPr>
        <w:t>3................................................................................................Thành viên</w:t>
      </w:r>
    </w:p>
    <w:p w:rsidR="00050588" w:rsidRPr="00D379A2" w:rsidRDefault="00050588" w:rsidP="00050588">
      <w:pPr>
        <w:spacing w:before="100"/>
        <w:ind w:firstLine="720"/>
        <w:rPr>
          <w:lang w:val="pt-BR"/>
        </w:rPr>
      </w:pPr>
      <w:r w:rsidRPr="00D379A2">
        <w:rPr>
          <w:lang w:val="pt-BR"/>
        </w:rPr>
        <w:t>4................................................................................................Thành viên</w:t>
      </w:r>
    </w:p>
    <w:p w:rsidR="00050588" w:rsidRPr="00D379A2" w:rsidRDefault="00050588" w:rsidP="00050588">
      <w:pPr>
        <w:spacing w:before="100"/>
        <w:ind w:firstLine="720"/>
        <w:rPr>
          <w:lang w:val="pt-BR"/>
        </w:rPr>
      </w:pPr>
      <w:r w:rsidRPr="00D379A2">
        <w:rPr>
          <w:lang w:val="pt-BR"/>
        </w:rPr>
        <w:t>5................................................................................................Thành viên</w:t>
      </w:r>
    </w:p>
    <w:p w:rsidR="00050588" w:rsidRPr="00D379A2" w:rsidRDefault="00050588" w:rsidP="00050588">
      <w:pPr>
        <w:spacing w:before="100"/>
        <w:ind w:firstLine="720"/>
        <w:jc w:val="both"/>
        <w:rPr>
          <w:lang w:val="pt-BR"/>
        </w:rPr>
      </w:pPr>
      <w:r w:rsidRPr="00D379A2">
        <w:rPr>
          <w:lang w:val="pt-BR"/>
        </w:rPr>
        <w:t>………………………………………………………………………...........…………</w:t>
      </w:r>
    </w:p>
    <w:p w:rsidR="00050588" w:rsidRPr="00D379A2" w:rsidRDefault="00050588" w:rsidP="00050588">
      <w:pPr>
        <w:spacing w:before="120"/>
        <w:ind w:firstLine="720"/>
        <w:rPr>
          <w:lang w:val="pt-BR"/>
        </w:rPr>
      </w:pPr>
      <w:r w:rsidRPr="00D379A2">
        <w:rPr>
          <w:lang w:val="pt-BR"/>
        </w:rPr>
        <w:t xml:space="preserve">Tiến hành thẩm định điều kiện an toàn thực phẩm tại cơ sở: ……..............……..…… ….......................................................................................................................... …………….. </w:t>
      </w:r>
    </w:p>
    <w:p w:rsidR="00050588" w:rsidRPr="00D379A2" w:rsidRDefault="00050588" w:rsidP="00050588">
      <w:pPr>
        <w:spacing w:before="120"/>
        <w:jc w:val="both"/>
        <w:rPr>
          <w:lang w:val="pt-BR"/>
        </w:rPr>
      </w:pPr>
      <w:r w:rsidRPr="00D379A2">
        <w:rPr>
          <w:lang w:val="pt-BR"/>
        </w:rPr>
        <w:t>Địa chỉ:.........................................................................................................................................</w:t>
      </w:r>
    </w:p>
    <w:p w:rsidR="00050588" w:rsidRPr="00D379A2" w:rsidRDefault="00050588" w:rsidP="00050588">
      <w:pPr>
        <w:spacing w:before="120"/>
        <w:jc w:val="both"/>
        <w:rPr>
          <w:lang w:val="pt-BR"/>
        </w:rPr>
      </w:pPr>
      <w:r w:rsidRPr="00D379A2">
        <w:rPr>
          <w:lang w:val="pt-BR"/>
        </w:rPr>
        <w:t>Điện thoại................................................................Fax.............................................................</w:t>
      </w:r>
    </w:p>
    <w:p w:rsidR="00050588" w:rsidRPr="00D379A2" w:rsidRDefault="00050588" w:rsidP="00050588">
      <w:pPr>
        <w:spacing w:before="120"/>
        <w:jc w:val="both"/>
        <w:rPr>
          <w:lang w:val="pt-BR"/>
        </w:rPr>
      </w:pPr>
      <w:r w:rsidRPr="00D379A2">
        <w:rPr>
          <w:lang w:val="pt-BR"/>
        </w:rPr>
        <w:t>Đại diện cơ sở:</w:t>
      </w:r>
    </w:p>
    <w:p w:rsidR="00050588" w:rsidRPr="00D379A2" w:rsidRDefault="00050588" w:rsidP="00050588">
      <w:pPr>
        <w:spacing w:before="120"/>
        <w:ind w:left="720"/>
        <w:jc w:val="both"/>
        <w:rPr>
          <w:lang w:val="pt-BR"/>
        </w:rPr>
      </w:pPr>
      <w:r w:rsidRPr="00D379A2">
        <w:rPr>
          <w:lang w:val="pt-BR"/>
        </w:rPr>
        <w:t>1.…………….................................................................................................................</w:t>
      </w:r>
    </w:p>
    <w:p w:rsidR="00050588" w:rsidRPr="00D379A2" w:rsidRDefault="00050588" w:rsidP="00050588">
      <w:pPr>
        <w:spacing w:before="120"/>
        <w:ind w:left="720"/>
        <w:jc w:val="both"/>
        <w:rPr>
          <w:lang w:val="pt-BR"/>
        </w:rPr>
      </w:pPr>
      <w:r w:rsidRPr="00D379A2">
        <w:rPr>
          <w:lang w:val="pt-BR"/>
        </w:rPr>
        <w:t>2.……………………………….............……………………………………………..</w:t>
      </w:r>
    </w:p>
    <w:p w:rsidR="00050588" w:rsidRPr="00D379A2" w:rsidRDefault="00050588" w:rsidP="00050588">
      <w:pPr>
        <w:rPr>
          <w:lang w:val="pt-BR"/>
        </w:rPr>
      </w:pPr>
    </w:p>
    <w:p w:rsidR="00050588" w:rsidRPr="00D379A2" w:rsidRDefault="00050588" w:rsidP="00050588">
      <w:pPr>
        <w:spacing w:after="120"/>
        <w:jc w:val="center"/>
        <w:rPr>
          <w:b/>
          <w:lang w:val="pt-BR"/>
        </w:rPr>
      </w:pPr>
      <w:r w:rsidRPr="00D379A2">
        <w:rPr>
          <w:b/>
          <w:lang w:val="pt-BR"/>
        </w:rPr>
        <w:t>KẾT QUẢ THẨM ĐỊNH</w:t>
      </w:r>
    </w:p>
    <w:p w:rsidR="00050588" w:rsidRPr="00D379A2" w:rsidRDefault="00050588" w:rsidP="00050588">
      <w:pPr>
        <w:spacing w:after="120"/>
        <w:rPr>
          <w:b/>
          <w:bCs/>
          <w:lang w:val="pt-BR"/>
        </w:rPr>
      </w:pPr>
      <w:r w:rsidRPr="00D379A2">
        <w:rPr>
          <w:b/>
          <w:bCs/>
          <w:lang w:val="pt-BR"/>
        </w:rPr>
        <w:t>I. Đối chiếu hồ sơ gốc:</w:t>
      </w:r>
    </w:p>
    <w:p w:rsidR="00050588" w:rsidRPr="00D379A2" w:rsidRDefault="00050588" w:rsidP="00050588">
      <w:pPr>
        <w:spacing w:after="120"/>
        <w:rPr>
          <w:bCs/>
          <w:lang w:val="pt-BR"/>
        </w:rPr>
      </w:pPr>
      <w:r w:rsidRPr="00D379A2">
        <w:rPr>
          <w:bCs/>
          <w:lang w:val="pt-BR"/>
        </w:rPr>
        <w:t>1. Giấy chứng nhận đăng ký kinh doanh:      [    ] Phù hợp       [    ] Không phù hợp</w:t>
      </w:r>
    </w:p>
    <w:p w:rsidR="00050588" w:rsidRPr="00D379A2" w:rsidRDefault="00050588" w:rsidP="00050588">
      <w:pPr>
        <w:spacing w:after="120"/>
        <w:rPr>
          <w:bCs/>
          <w:lang w:val="pt-BR"/>
        </w:rPr>
      </w:pPr>
      <w:r w:rsidRPr="00D379A2">
        <w:rPr>
          <w:bCs/>
          <w:lang w:val="pt-BR"/>
        </w:rPr>
        <w:t xml:space="preserve">2. Giấy xác nhận sức khoẻ: Số đăng ký:……………..       Số thực tế:….....................……….. </w:t>
      </w:r>
    </w:p>
    <w:p w:rsidR="00050588" w:rsidRPr="00D379A2" w:rsidRDefault="00050588" w:rsidP="00050588">
      <w:pPr>
        <w:spacing w:after="120"/>
        <w:rPr>
          <w:bCs/>
          <w:lang w:val="pt-BR"/>
        </w:rPr>
      </w:pPr>
      <w:r w:rsidRPr="00D379A2">
        <w:rPr>
          <w:bCs/>
          <w:lang w:val="pt-BR"/>
        </w:rPr>
        <w:t>3. Xét nghiệm phân (nếu thuộc đối tượng phải XN):…………...............…………………......</w:t>
      </w:r>
    </w:p>
    <w:p w:rsidR="00050588" w:rsidRPr="00D379A2" w:rsidRDefault="00050588" w:rsidP="00050588">
      <w:pPr>
        <w:spacing w:after="120"/>
        <w:rPr>
          <w:bCs/>
          <w:lang w:val="pt-BR"/>
        </w:rPr>
      </w:pPr>
      <w:r w:rsidRPr="00D379A2">
        <w:rPr>
          <w:bCs/>
          <w:lang w:val="pt-BR"/>
        </w:rPr>
        <w:t>4. Giấy xác nhận tập huấn kiến thức ATTP: Số đăng ký………… Số thực tế………………...</w:t>
      </w:r>
    </w:p>
    <w:p w:rsidR="00050588" w:rsidRPr="00D379A2" w:rsidRDefault="00050588" w:rsidP="00050588">
      <w:pPr>
        <w:spacing w:after="120"/>
        <w:rPr>
          <w:b/>
          <w:bCs/>
          <w:lang w:val="pt-BR"/>
        </w:rPr>
      </w:pPr>
      <w:r w:rsidRPr="00D379A2">
        <w:rPr>
          <w:b/>
          <w:bCs/>
          <w:lang w:val="pt-BR"/>
        </w:rPr>
        <w:t>II. Thẩm định điều kiện an toàn thực phẩm:</w:t>
      </w:r>
    </w:p>
    <w:p w:rsidR="00050588" w:rsidRPr="00D379A2" w:rsidRDefault="00050588" w:rsidP="00050588">
      <w:pPr>
        <w:spacing w:before="120"/>
        <w:rPr>
          <w:bCs/>
          <w:lang w:val="pt-BR"/>
        </w:rPr>
      </w:pPr>
      <w:r w:rsidRPr="00D379A2">
        <w:rPr>
          <w:b/>
          <w:bCs/>
          <w:lang w:val="pt-BR"/>
        </w:rPr>
        <w:t>1. Tổng diện tích mặt bằng cơ sở</w:t>
      </w:r>
      <w:r w:rsidRPr="00D379A2">
        <w:rPr>
          <w:bCs/>
          <w:lang w:val="pt-BR"/>
        </w:rPr>
        <w:t>:…………………..………………………………………..</w:t>
      </w:r>
    </w:p>
    <w:p w:rsidR="00050588" w:rsidRPr="00D379A2" w:rsidRDefault="00050588" w:rsidP="00050588">
      <w:pPr>
        <w:spacing w:before="120"/>
        <w:rPr>
          <w:bCs/>
          <w:lang w:val="pt-BR"/>
        </w:rPr>
      </w:pPr>
      <w:r w:rsidRPr="00D379A2">
        <w:rPr>
          <w:b/>
          <w:bCs/>
          <w:lang w:val="pt-BR"/>
        </w:rPr>
        <w:t>2. Diện tích khu v</w:t>
      </w:r>
      <w:r w:rsidRPr="00D379A2">
        <w:rPr>
          <w:b/>
          <w:lang w:val="pt-BR"/>
        </w:rPr>
        <w:t>ực</w:t>
      </w:r>
      <w:r w:rsidRPr="00D379A2">
        <w:rPr>
          <w:b/>
          <w:bCs/>
          <w:lang w:val="pt-BR"/>
        </w:rPr>
        <w:t xml:space="preserve"> kinh doanh</w:t>
      </w:r>
      <w:r w:rsidRPr="00D379A2">
        <w:rPr>
          <w:bCs/>
          <w:lang w:val="pt-BR"/>
        </w:rPr>
        <w:t>: …………………………………………….…………….</w:t>
      </w:r>
    </w:p>
    <w:p w:rsidR="00050588" w:rsidRPr="00D379A2" w:rsidRDefault="00050588" w:rsidP="00050588">
      <w:pPr>
        <w:spacing w:before="120"/>
        <w:jc w:val="both"/>
        <w:rPr>
          <w:b/>
          <w:lang w:val="pt-BR"/>
        </w:rPr>
      </w:pPr>
      <w:r w:rsidRPr="00D379A2">
        <w:rPr>
          <w:b/>
          <w:lang w:val="pt-BR"/>
        </w:rPr>
        <w:t>3.</w:t>
      </w:r>
      <w:r w:rsidRPr="00D379A2">
        <w:rPr>
          <w:b/>
          <w:lang w:val="vi-VN"/>
        </w:rPr>
        <w:t xml:space="preserve"> Địa điểm, môi trường</w:t>
      </w:r>
      <w:r w:rsidRPr="00D379A2">
        <w:rPr>
          <w:lang w:val="vi-VN"/>
        </w:rPr>
        <w:t>:</w:t>
      </w:r>
      <w:r w:rsidRPr="00D379A2">
        <w:rPr>
          <w:lang w:val="pt-BR"/>
        </w:rPr>
        <w:t>………………………………………………….……………………</w:t>
      </w:r>
    </w:p>
    <w:p w:rsidR="00050588" w:rsidRPr="00D379A2" w:rsidRDefault="00050588" w:rsidP="00050588">
      <w:pPr>
        <w:spacing w:before="120"/>
        <w:rPr>
          <w:lang w:val="pt-BR"/>
        </w:rPr>
      </w:pPr>
      <w:r w:rsidRPr="00D379A2">
        <w:rPr>
          <w:lang w:val="pt-BR"/>
        </w:rPr>
        <w:t>…..........................................................................................................……………….………..</w:t>
      </w:r>
    </w:p>
    <w:p w:rsidR="00050588" w:rsidRPr="00D379A2" w:rsidRDefault="00050588" w:rsidP="00050588">
      <w:pPr>
        <w:spacing w:before="120"/>
        <w:jc w:val="both"/>
        <w:rPr>
          <w:b/>
          <w:lang w:val="vi-VN"/>
        </w:rPr>
      </w:pPr>
      <w:r w:rsidRPr="00D379A2">
        <w:rPr>
          <w:b/>
          <w:lang w:val="pt-BR"/>
        </w:rPr>
        <w:t>4</w:t>
      </w:r>
      <w:r w:rsidRPr="00D379A2">
        <w:rPr>
          <w:b/>
          <w:lang w:val="vi-VN"/>
        </w:rPr>
        <w:t>. Thiết kế, bố trí</w:t>
      </w:r>
      <w:r w:rsidRPr="00D379A2">
        <w:rPr>
          <w:b/>
          <w:lang w:val="pt-BR"/>
        </w:rPr>
        <w:t xml:space="preserve"> cơ sở</w:t>
      </w:r>
      <w:r w:rsidRPr="00D379A2">
        <w:rPr>
          <w:b/>
          <w:lang w:val="vi-VN"/>
        </w:rPr>
        <w:t>:</w:t>
      </w:r>
    </w:p>
    <w:p w:rsidR="00050588" w:rsidRPr="00D379A2" w:rsidRDefault="00050588" w:rsidP="00050588">
      <w:pPr>
        <w:spacing w:before="120"/>
        <w:jc w:val="both"/>
        <w:rPr>
          <w:lang w:val="vi-VN"/>
        </w:rPr>
      </w:pPr>
      <w:r w:rsidRPr="00D379A2">
        <w:rPr>
          <w:lang w:val="vi-VN"/>
        </w:rPr>
        <w:t>a) Kho sản phẩm:……………………….……………………………………………………….</w:t>
      </w:r>
    </w:p>
    <w:p w:rsidR="00050588" w:rsidRPr="00D379A2" w:rsidRDefault="00050588" w:rsidP="00050588">
      <w:pPr>
        <w:spacing w:before="120"/>
        <w:jc w:val="both"/>
        <w:rPr>
          <w:lang w:val="vi-VN"/>
        </w:rPr>
      </w:pPr>
      <w:r w:rsidRPr="00D379A2">
        <w:rPr>
          <w:lang w:val="vi-VN"/>
        </w:rPr>
        <w:lastRenderedPageBreak/>
        <w:t>……………………………………………………………………………………..…………..</w:t>
      </w:r>
    </w:p>
    <w:p w:rsidR="00050588" w:rsidRPr="00D379A2" w:rsidRDefault="00050588" w:rsidP="00050588">
      <w:pPr>
        <w:spacing w:before="120"/>
        <w:jc w:val="both"/>
        <w:rPr>
          <w:lang w:val="vi-VN"/>
        </w:rPr>
      </w:pPr>
      <w:r w:rsidRPr="00D379A2">
        <w:rPr>
          <w:lang w:val="vi-VN"/>
        </w:rPr>
        <w:t>b) Khu vực trưng bày sản phẩm:……………………………………………………………….</w:t>
      </w:r>
    </w:p>
    <w:p w:rsidR="00050588" w:rsidRPr="00D379A2" w:rsidRDefault="00050588" w:rsidP="00050588">
      <w:pPr>
        <w:spacing w:before="120"/>
        <w:jc w:val="both"/>
        <w:rPr>
          <w:lang w:val="vi-VN"/>
        </w:rPr>
      </w:pPr>
      <w:r w:rsidRPr="00D379A2">
        <w:rPr>
          <w:lang w:val="vi-VN"/>
        </w:rPr>
        <w:t>……………………………………</w:t>
      </w:r>
      <w:r w:rsidRPr="00D379A2">
        <w:t>……….</w:t>
      </w:r>
      <w:r w:rsidRPr="00D379A2">
        <w:rPr>
          <w:lang w:val="vi-VN"/>
        </w:rPr>
        <w:t>…………………………………………………..</w:t>
      </w:r>
    </w:p>
    <w:p w:rsidR="00050588" w:rsidRPr="00D379A2" w:rsidRDefault="00050588" w:rsidP="00050588">
      <w:pPr>
        <w:spacing w:before="120"/>
        <w:jc w:val="both"/>
        <w:rPr>
          <w:lang w:val="vi-VN"/>
        </w:rPr>
      </w:pPr>
      <w:r w:rsidRPr="00D379A2">
        <w:rPr>
          <w:lang w:val="vi-VN"/>
        </w:rPr>
        <w:t>c) Khu vực rửa tay: …………</w:t>
      </w:r>
      <w:r w:rsidRPr="00D379A2">
        <w:t>………</w:t>
      </w:r>
      <w:r w:rsidRPr="00D379A2">
        <w:rPr>
          <w:lang w:val="vi-VN"/>
        </w:rPr>
        <w:t>………………………………………………………..</w:t>
      </w:r>
    </w:p>
    <w:p w:rsidR="00050588" w:rsidRPr="00D379A2" w:rsidRDefault="00050588" w:rsidP="00050588">
      <w:pPr>
        <w:spacing w:before="120"/>
        <w:jc w:val="both"/>
        <w:rPr>
          <w:lang w:val="vi-VN"/>
        </w:rPr>
      </w:pPr>
      <w:r w:rsidRPr="00D379A2">
        <w:rPr>
          <w:lang w:val="vi-VN"/>
        </w:rPr>
        <w:t>d) Phòng thay đồ bảo hộ: …………………</w:t>
      </w:r>
      <w:r w:rsidRPr="00D379A2">
        <w:t>………..</w:t>
      </w:r>
      <w:r w:rsidRPr="00D379A2">
        <w:rPr>
          <w:lang w:val="vi-VN"/>
        </w:rPr>
        <w:t>………………………………………….</w:t>
      </w:r>
    </w:p>
    <w:p w:rsidR="00050588" w:rsidRPr="00D379A2" w:rsidRDefault="00050588" w:rsidP="00050588">
      <w:pPr>
        <w:spacing w:before="120"/>
        <w:jc w:val="both"/>
        <w:rPr>
          <w:lang w:val="vi-VN"/>
        </w:rPr>
      </w:pPr>
      <w:r w:rsidRPr="00D379A2">
        <w:rPr>
          <w:lang w:val="vi-VN"/>
        </w:rPr>
        <w:t>đ) Nhà vệ sinh:………………………………………………………………………………….</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lang w:val="vi-VN"/>
        </w:rPr>
      </w:pPr>
      <w:r w:rsidRPr="00D379A2">
        <w:rPr>
          <w:lang w:val="vi-VN"/>
        </w:rPr>
        <w:t xml:space="preserve">e) Nơi thu gom, xử lý chất thải:………………………………….…………………………….. </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b/>
          <w:lang w:val="vi-VN"/>
        </w:rPr>
      </w:pPr>
      <w:r w:rsidRPr="00D379A2">
        <w:rPr>
          <w:b/>
          <w:lang w:val="vi-VN"/>
        </w:rPr>
        <w:t>5.Kết cấu cơ sở:</w:t>
      </w:r>
    </w:p>
    <w:p w:rsidR="00050588" w:rsidRPr="00D379A2" w:rsidRDefault="00050588" w:rsidP="00050588">
      <w:pPr>
        <w:spacing w:before="120"/>
        <w:jc w:val="both"/>
        <w:rPr>
          <w:lang w:val="vi-VN"/>
        </w:rPr>
      </w:pPr>
      <w:r w:rsidRPr="00D379A2">
        <w:rPr>
          <w:lang w:val="vi-VN"/>
        </w:rPr>
        <w:t>a) Độ vững chắc:…………………………….………………………………………………….</w:t>
      </w:r>
    </w:p>
    <w:p w:rsidR="00050588" w:rsidRPr="00D379A2" w:rsidRDefault="00050588" w:rsidP="00050588">
      <w:pPr>
        <w:spacing w:before="120"/>
        <w:jc w:val="both"/>
        <w:rPr>
          <w:lang w:val="vi-VN"/>
        </w:rPr>
      </w:pPr>
      <w:r w:rsidRPr="00D379A2">
        <w:rPr>
          <w:lang w:val="vi-VN"/>
        </w:rPr>
        <w:t>c) Tường, trần nhà: …………………………………….……………………………………….</w:t>
      </w:r>
    </w:p>
    <w:p w:rsidR="00050588" w:rsidRPr="00D379A2" w:rsidRDefault="00050588" w:rsidP="00050588">
      <w:pPr>
        <w:spacing w:before="120"/>
        <w:jc w:val="both"/>
        <w:rPr>
          <w:lang w:val="vi-VN"/>
        </w:rPr>
      </w:pPr>
      <w:r w:rsidRPr="00D379A2">
        <w:rPr>
          <w:lang w:val="vi-VN"/>
        </w:rPr>
        <w:t>d) Nền nhà: ……………………………………………………………………………………..</w:t>
      </w:r>
    </w:p>
    <w:p w:rsidR="00050588" w:rsidRPr="00D379A2" w:rsidRDefault="00050588" w:rsidP="00050588">
      <w:pPr>
        <w:spacing w:before="120"/>
        <w:jc w:val="both"/>
        <w:rPr>
          <w:b/>
          <w:lang w:val="vi-VN"/>
        </w:rPr>
      </w:pPr>
      <w:r w:rsidRPr="00D379A2">
        <w:rPr>
          <w:b/>
          <w:lang w:val="vi-VN"/>
        </w:rPr>
        <w:t>6. Hệ thống thông gió</w:t>
      </w:r>
      <w:r w:rsidRPr="00D379A2">
        <w:rPr>
          <w:lang w:val="vi-VN"/>
        </w:rPr>
        <w:t>:……………………………………..…………………………………</w:t>
      </w:r>
    </w:p>
    <w:p w:rsidR="00050588" w:rsidRPr="00D379A2" w:rsidRDefault="00050588" w:rsidP="00050588">
      <w:pPr>
        <w:spacing w:before="120"/>
        <w:jc w:val="both"/>
        <w:rPr>
          <w:lang w:val="vi-VN"/>
        </w:rPr>
      </w:pPr>
      <w:r w:rsidRPr="00D379A2">
        <w:rPr>
          <w:b/>
          <w:lang w:val="vi-VN"/>
        </w:rPr>
        <w:t>7.  Hệ thống chiếu sáng</w:t>
      </w:r>
      <w:r w:rsidRPr="00D379A2">
        <w:rPr>
          <w:lang w:val="vi-VN"/>
        </w:rPr>
        <w:t>:……………………………………………………………………….</w:t>
      </w:r>
    </w:p>
    <w:p w:rsidR="00050588" w:rsidRPr="00D379A2" w:rsidRDefault="00050588" w:rsidP="00050588">
      <w:pPr>
        <w:spacing w:before="120"/>
        <w:jc w:val="both"/>
        <w:rPr>
          <w:b/>
          <w:lang w:val="vi-VN"/>
        </w:rPr>
      </w:pPr>
      <w:r w:rsidRPr="00D379A2">
        <w:rPr>
          <w:b/>
          <w:lang w:val="vi-VN"/>
        </w:rPr>
        <w:t>8. Hệ thống xử lý chất thải, rác thải</w:t>
      </w:r>
      <w:r w:rsidRPr="00D379A2">
        <w:rPr>
          <w:lang w:val="vi-VN"/>
        </w:rPr>
        <w:t>:……………………….…………………………………</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b/>
          <w:lang w:val="vi-VN"/>
        </w:rPr>
      </w:pPr>
      <w:r w:rsidRPr="00D379A2">
        <w:rPr>
          <w:b/>
          <w:lang w:val="vi-VN"/>
        </w:rPr>
        <w:t>9. Hệ thống cung cấp nước:</w:t>
      </w:r>
    </w:p>
    <w:p w:rsidR="00050588" w:rsidRPr="00D379A2" w:rsidRDefault="00050588" w:rsidP="00050588">
      <w:pPr>
        <w:spacing w:before="120"/>
        <w:ind w:firstLine="720"/>
        <w:jc w:val="both"/>
        <w:rPr>
          <w:lang w:val="vi-VN"/>
        </w:rPr>
      </w:pPr>
      <w:r w:rsidRPr="00D379A2">
        <w:rPr>
          <w:lang w:val="vi-VN"/>
        </w:rPr>
        <w:t>Nguồn nước dùng vệ sinh cơ sở, trang thiết bị, dụng cụ phục vụ kinh doanh:………..</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i/>
          <w:lang w:val="vi-VN"/>
        </w:rPr>
      </w:pPr>
      <w:r w:rsidRPr="00D379A2">
        <w:rPr>
          <w:b/>
          <w:lang w:val="vi-VN"/>
        </w:rPr>
        <w:t>10. Hệ thống thoát nước</w:t>
      </w:r>
      <w:r w:rsidRPr="00D379A2">
        <w:rPr>
          <w:lang w:val="vi-VN"/>
        </w:rPr>
        <w:t>:……………………………………………………….......................</w:t>
      </w:r>
    </w:p>
    <w:p w:rsidR="00050588" w:rsidRPr="00D379A2" w:rsidRDefault="00050588" w:rsidP="00050588">
      <w:pPr>
        <w:spacing w:before="120"/>
        <w:jc w:val="both"/>
        <w:rPr>
          <w:b/>
          <w:lang w:val="vi-VN"/>
        </w:rPr>
      </w:pPr>
      <w:r w:rsidRPr="00D379A2">
        <w:rPr>
          <w:b/>
          <w:lang w:val="vi-VN"/>
        </w:rPr>
        <w:t>11. Nhà vệ sinh, khu vực thay đồ bảo hộ lao động:</w:t>
      </w:r>
    </w:p>
    <w:p w:rsidR="00050588" w:rsidRPr="00D379A2" w:rsidRDefault="00050588" w:rsidP="00050588">
      <w:pPr>
        <w:spacing w:before="120"/>
        <w:jc w:val="both"/>
        <w:rPr>
          <w:lang w:val="vi-VN"/>
        </w:rPr>
      </w:pPr>
      <w:r w:rsidRPr="00D379A2">
        <w:rPr>
          <w:lang w:val="vi-VN"/>
        </w:rPr>
        <w:t>a) Số lượng:……………………………………………………………………………………..</w:t>
      </w:r>
    </w:p>
    <w:p w:rsidR="00050588" w:rsidRPr="00D379A2" w:rsidRDefault="00050588" w:rsidP="00050588">
      <w:pPr>
        <w:spacing w:before="120"/>
        <w:jc w:val="both"/>
        <w:rPr>
          <w:lang w:val="vi-VN"/>
        </w:rPr>
      </w:pPr>
      <w:r w:rsidRPr="00D379A2">
        <w:rPr>
          <w:lang w:val="vi-VN"/>
        </w:rPr>
        <w:t>b) Nước, xà phòng, chất sát trùng: ……………………………………………………………..</w:t>
      </w:r>
    </w:p>
    <w:p w:rsidR="00050588" w:rsidRPr="00D379A2" w:rsidRDefault="00050588" w:rsidP="00050588">
      <w:pPr>
        <w:spacing w:before="120"/>
        <w:jc w:val="both"/>
        <w:rPr>
          <w:b/>
          <w:lang w:val="vi-VN"/>
        </w:rPr>
      </w:pPr>
      <w:r w:rsidRPr="00D379A2">
        <w:rPr>
          <w:b/>
          <w:lang w:val="vi-VN"/>
        </w:rPr>
        <w:t>12. Nguồn gốc thực phẩm:</w:t>
      </w:r>
    </w:p>
    <w:p w:rsidR="00050588" w:rsidRPr="00D379A2" w:rsidRDefault="00050588" w:rsidP="00050588">
      <w:pPr>
        <w:spacing w:before="120"/>
        <w:jc w:val="both"/>
        <w:rPr>
          <w:lang w:val="vi-VN"/>
        </w:rPr>
      </w:pPr>
      <w:r w:rsidRPr="00D379A2">
        <w:rPr>
          <w:lang w:val="vi-VN"/>
        </w:rPr>
        <w:t>a) Nguồn gốc:…………………………………………………………….……………………..</w:t>
      </w:r>
    </w:p>
    <w:p w:rsidR="00050588" w:rsidRPr="00D379A2" w:rsidRDefault="00050588" w:rsidP="00050588">
      <w:pPr>
        <w:spacing w:before="120"/>
        <w:jc w:val="both"/>
        <w:rPr>
          <w:lang w:val="vi-VN"/>
        </w:rPr>
      </w:pPr>
      <w:r w:rsidRPr="00D379A2">
        <w:rPr>
          <w:lang w:val="vi-VN"/>
        </w:rPr>
        <w:t>b) Công bố tiêu chuẩn sản phẩm:…………………………………………………….………….</w:t>
      </w:r>
    </w:p>
    <w:p w:rsidR="00050588" w:rsidRPr="00D379A2" w:rsidRDefault="00050588" w:rsidP="00050588">
      <w:pPr>
        <w:spacing w:before="120"/>
        <w:jc w:val="both"/>
        <w:rPr>
          <w:lang w:val="vi-VN"/>
        </w:rPr>
      </w:pPr>
      <w:r w:rsidRPr="00D379A2">
        <w:rPr>
          <w:b/>
          <w:lang w:val="vi-VN"/>
        </w:rPr>
        <w:t>13. Phương tiện rửa và khử trùng tay</w:t>
      </w:r>
      <w:r w:rsidRPr="00D379A2">
        <w:rPr>
          <w:lang w:val="vi-VN"/>
        </w:rPr>
        <w:t>:………………………………………………………</w:t>
      </w:r>
    </w:p>
    <w:p w:rsidR="00050588" w:rsidRPr="00D379A2" w:rsidRDefault="00050588" w:rsidP="00050588">
      <w:pPr>
        <w:spacing w:before="120"/>
        <w:jc w:val="both"/>
        <w:rPr>
          <w:b/>
          <w:lang w:val="vi-VN"/>
        </w:rPr>
      </w:pPr>
      <w:r w:rsidRPr="00D379A2">
        <w:rPr>
          <w:b/>
          <w:lang w:val="vi-VN"/>
        </w:rPr>
        <w:t>14. Thiết bị, dụng cụ, bảo quản, vận chuyển:</w:t>
      </w:r>
    </w:p>
    <w:p w:rsidR="00050588" w:rsidRPr="00D379A2" w:rsidRDefault="00050588" w:rsidP="00050588">
      <w:pPr>
        <w:spacing w:before="120"/>
        <w:jc w:val="both"/>
        <w:rPr>
          <w:lang w:val="vi-VN"/>
        </w:rPr>
      </w:pPr>
      <w:r w:rsidRPr="00D379A2">
        <w:rPr>
          <w:lang w:val="vi-VN"/>
        </w:rPr>
        <w:t>a) Trang thiết bị, dụng cụ bảo quản sản phẩm:…………………………………………………</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lang w:val="vi-VN"/>
        </w:rPr>
      </w:pPr>
      <w:r w:rsidRPr="00D379A2">
        <w:rPr>
          <w:lang w:val="vi-VN"/>
        </w:rPr>
        <w:t>b) Trang thiết bị, dụng cụ trưng bày sản phẩm:……………………………………...................</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lang w:val="vi-VN"/>
        </w:rPr>
      </w:pPr>
      <w:r w:rsidRPr="00D379A2">
        <w:rPr>
          <w:lang w:val="vi-VN"/>
        </w:rPr>
        <w:t>c) Trang thiết bị, dụng cụ vận chuyển sản phẩm:……………………………………………….</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lang w:val="vi-VN"/>
        </w:rPr>
      </w:pPr>
      <w:r w:rsidRPr="00D379A2">
        <w:rPr>
          <w:lang w:val="vi-VN"/>
        </w:rPr>
        <w:t>d) Dụng cụ, phương tiện phòng chống côn trùng và động vật gây hại:…………………………</w:t>
      </w:r>
    </w:p>
    <w:p w:rsidR="00050588" w:rsidRPr="00D379A2" w:rsidRDefault="00050588" w:rsidP="00050588">
      <w:pPr>
        <w:spacing w:before="120"/>
        <w:jc w:val="both"/>
        <w:rPr>
          <w:lang w:val="vi-VN"/>
        </w:rPr>
      </w:pPr>
      <w:r w:rsidRPr="00D379A2">
        <w:rPr>
          <w:lang w:val="vi-VN"/>
        </w:rPr>
        <w:lastRenderedPageBreak/>
        <w:t>đ) Thiết bị dụng cụ giám sát:……………………………………………………………………</w:t>
      </w:r>
    </w:p>
    <w:p w:rsidR="00050588" w:rsidRPr="00D379A2" w:rsidRDefault="00050588" w:rsidP="00050588">
      <w:pPr>
        <w:spacing w:before="120"/>
        <w:jc w:val="both"/>
        <w:rPr>
          <w:lang w:val="vi-VN"/>
        </w:rPr>
      </w:pPr>
      <w:r w:rsidRPr="00D379A2">
        <w:rPr>
          <w:lang w:val="vi-VN"/>
        </w:rPr>
        <w:t>…………………………………………………………………………………………………..</w:t>
      </w:r>
    </w:p>
    <w:p w:rsidR="00050588" w:rsidRPr="00D379A2" w:rsidRDefault="00050588" w:rsidP="00050588">
      <w:pPr>
        <w:spacing w:before="120"/>
        <w:jc w:val="both"/>
        <w:rPr>
          <w:b/>
          <w:lang w:val="vi-VN"/>
        </w:rPr>
      </w:pPr>
      <w:r w:rsidRPr="00D379A2">
        <w:rPr>
          <w:b/>
          <w:lang w:val="vi-VN"/>
        </w:rPr>
        <w:t>15. Điều kiện đối với người kinh doanh thực phẩm:</w:t>
      </w:r>
    </w:p>
    <w:p w:rsidR="00050588" w:rsidRPr="00D379A2" w:rsidRDefault="00050588" w:rsidP="00050588">
      <w:pPr>
        <w:spacing w:before="120"/>
        <w:jc w:val="both"/>
        <w:rPr>
          <w:rFonts w:eastAsia=".VnTime"/>
          <w:bCs/>
          <w:lang w:val="pt-BR"/>
        </w:rPr>
      </w:pPr>
      <w:r w:rsidRPr="00D379A2">
        <w:rPr>
          <w:rFonts w:eastAsia=".VnTime"/>
          <w:bCs/>
          <w:lang w:val="pt-BR"/>
        </w:rPr>
        <w:t xml:space="preserve">a) </w:t>
      </w:r>
      <w:r w:rsidRPr="00D379A2">
        <w:rPr>
          <w:rFonts w:eastAsia=".VnTime"/>
          <w:bCs/>
          <w:lang w:val="vi-VN"/>
        </w:rPr>
        <w:t>Vệ sinh cá nhân:</w:t>
      </w:r>
      <w:r w:rsidRPr="00D379A2">
        <w:rPr>
          <w:rFonts w:eastAsia=".VnTime"/>
          <w:bCs/>
          <w:lang w:val="pt-BR"/>
        </w:rPr>
        <w:t>………….................………………………………………………………..</w:t>
      </w:r>
    </w:p>
    <w:p w:rsidR="00050588" w:rsidRPr="00D379A2" w:rsidRDefault="00050588" w:rsidP="00050588">
      <w:pPr>
        <w:spacing w:before="120"/>
        <w:jc w:val="both"/>
        <w:rPr>
          <w:rFonts w:eastAsia=".VnTime"/>
          <w:bCs/>
          <w:lang w:val="pt-BR"/>
        </w:rPr>
      </w:pPr>
      <w:r w:rsidRPr="00D379A2">
        <w:rPr>
          <w:rFonts w:eastAsia=".VnTime"/>
          <w:bCs/>
          <w:lang w:val="pt-BR"/>
        </w:rPr>
        <w:t xml:space="preserve">b) </w:t>
      </w:r>
      <w:r w:rsidRPr="00D379A2">
        <w:rPr>
          <w:rFonts w:eastAsia=".VnTime"/>
          <w:bCs/>
          <w:lang w:val="vi-VN"/>
        </w:rPr>
        <w:t>Tình trạng sức khoẻ:</w:t>
      </w:r>
      <w:r w:rsidRPr="00D379A2">
        <w:rPr>
          <w:rFonts w:eastAsia=".VnTime"/>
          <w:bCs/>
          <w:lang w:val="pt-BR"/>
        </w:rPr>
        <w:t>………………….................……………………………………………</w:t>
      </w:r>
    </w:p>
    <w:p w:rsidR="00050588" w:rsidRPr="00D379A2" w:rsidRDefault="00050588" w:rsidP="00050588">
      <w:pPr>
        <w:spacing w:before="120"/>
        <w:jc w:val="both"/>
        <w:rPr>
          <w:lang w:val="pt-BR"/>
        </w:rPr>
      </w:pPr>
      <w:r w:rsidRPr="00D379A2">
        <w:rPr>
          <w:rFonts w:eastAsia=".VnTime"/>
          <w:bCs/>
          <w:lang w:val="pt-BR"/>
        </w:rPr>
        <w:t xml:space="preserve">c) </w:t>
      </w:r>
      <w:r w:rsidRPr="00D379A2">
        <w:rPr>
          <w:rFonts w:eastAsia=".VnTime"/>
          <w:bCs/>
          <w:lang w:val="vi-VN"/>
        </w:rPr>
        <w:t>Mang trang phục theo quy định:</w:t>
      </w:r>
      <w:r w:rsidRPr="00D379A2">
        <w:rPr>
          <w:rFonts w:eastAsia=".VnTime"/>
          <w:bCs/>
          <w:lang w:val="pt-BR"/>
        </w:rPr>
        <w:t>…………………………….………………………………..</w:t>
      </w:r>
    </w:p>
    <w:p w:rsidR="00050588" w:rsidRPr="00D379A2" w:rsidRDefault="00050588" w:rsidP="00050588">
      <w:pPr>
        <w:spacing w:before="120"/>
        <w:jc w:val="both"/>
        <w:rPr>
          <w:lang w:val="vi-VN"/>
        </w:rPr>
      </w:pPr>
      <w:r w:rsidRPr="00D379A2">
        <w:rPr>
          <w:rFonts w:eastAsia=".VnTime"/>
          <w:b/>
          <w:bCs/>
          <w:lang w:val="vi-VN"/>
        </w:rPr>
        <w:t>18. Các nội dung khác:</w:t>
      </w:r>
      <w:r w:rsidRPr="00D379A2">
        <w:rPr>
          <w:rFonts w:eastAsia=".VnTime"/>
          <w:bCs/>
          <w:lang w:val="pt-BR"/>
        </w:rPr>
        <w:t>…………………….</w:t>
      </w:r>
      <w:r w:rsidRPr="00D379A2">
        <w:rPr>
          <w:lang w:val="vi-VN"/>
        </w:rPr>
        <w:t>…………………………………………………..</w:t>
      </w:r>
    </w:p>
    <w:p w:rsidR="00050588" w:rsidRPr="00D379A2" w:rsidRDefault="00050588" w:rsidP="00050588">
      <w:pPr>
        <w:spacing w:before="120"/>
        <w:rPr>
          <w:b/>
          <w:bCs/>
          <w:lang w:val="vi-VN"/>
        </w:rPr>
      </w:pPr>
      <w:r w:rsidRPr="00D379A2">
        <w:rPr>
          <w:b/>
          <w:bCs/>
          <w:lang w:val="vi-VN"/>
        </w:rPr>
        <w:t>III. Đánh giá và kết luận:</w:t>
      </w:r>
    </w:p>
    <w:p w:rsidR="00050588" w:rsidRPr="00D379A2" w:rsidRDefault="00050588" w:rsidP="00050588">
      <w:pPr>
        <w:spacing w:before="120" w:after="120"/>
        <w:rPr>
          <w:b/>
          <w:bCs/>
          <w:lang w:val="vi-VN"/>
        </w:rPr>
      </w:pPr>
      <w:r w:rsidRPr="00D379A2">
        <w:rPr>
          <w:b/>
          <w:bCs/>
          <w:lang w:val="vi-VN"/>
        </w:rPr>
        <w:t>1. Đánh giá:</w:t>
      </w:r>
    </w:p>
    <w:p w:rsidR="00050588" w:rsidRPr="00D379A2" w:rsidRDefault="00050588" w:rsidP="00050588">
      <w:pPr>
        <w:spacing w:before="120"/>
        <w:rPr>
          <w:i/>
          <w:iCs/>
          <w:lang w:val="vi-VN"/>
        </w:rPr>
      </w:pPr>
      <w:r w:rsidRPr="00D379A2">
        <w:rPr>
          <w:i/>
          <w:iCs/>
          <w:lang w:val="vi-VN"/>
        </w:rPr>
        <w:t>a) Điều kiện về địa điểm, cơ sở vật chất:</w:t>
      </w:r>
    </w:p>
    <w:p w:rsidR="00050588" w:rsidRPr="00D379A2" w:rsidRDefault="00050588" w:rsidP="00050588">
      <w:pPr>
        <w:spacing w:before="120"/>
        <w:rPr>
          <w:lang w:val="vi-VN"/>
        </w:rPr>
      </w:pPr>
      <w:r w:rsidRPr="00D379A2">
        <w:rPr>
          <w:lang w:val="vi-VN"/>
        </w:rPr>
        <w:t>……………...................................................................................................................................</w:t>
      </w:r>
    </w:p>
    <w:p w:rsidR="00050588" w:rsidRPr="00D379A2" w:rsidRDefault="00050588" w:rsidP="00050588">
      <w:pPr>
        <w:tabs>
          <w:tab w:val="left" w:leader="dot" w:pos="9072"/>
        </w:tabs>
        <w:spacing w:before="120"/>
        <w:rPr>
          <w:lang w:val="vi-VN"/>
        </w:rPr>
      </w:pPr>
      <w:r w:rsidRPr="00D379A2">
        <w:rPr>
          <w:lang w:val="vi-VN"/>
        </w:rPr>
        <w:tab/>
      </w:r>
    </w:p>
    <w:p w:rsidR="00050588" w:rsidRPr="00D379A2" w:rsidRDefault="00050588" w:rsidP="00050588">
      <w:pPr>
        <w:tabs>
          <w:tab w:val="left" w:leader="dot" w:pos="9072"/>
        </w:tabs>
        <w:spacing w:before="120"/>
        <w:rPr>
          <w:i/>
          <w:iCs/>
          <w:lang w:val="vi-VN"/>
        </w:rPr>
      </w:pPr>
      <w:r w:rsidRPr="00D379A2">
        <w:rPr>
          <w:i/>
          <w:iCs/>
          <w:lang w:val="vi-VN"/>
        </w:rPr>
        <w:t>b) Điều kiện trang thiết bị dụng cụ:</w:t>
      </w:r>
    </w:p>
    <w:p w:rsidR="00050588" w:rsidRPr="00D379A2" w:rsidRDefault="00050588" w:rsidP="00050588">
      <w:pPr>
        <w:tabs>
          <w:tab w:val="left" w:leader="dot" w:pos="9072"/>
        </w:tabs>
        <w:spacing w:before="120"/>
        <w:rPr>
          <w:lang w:val="vi-VN"/>
        </w:rPr>
      </w:pPr>
      <w:r w:rsidRPr="00D379A2">
        <w:rPr>
          <w:lang w:val="vi-VN"/>
        </w:rPr>
        <w:tab/>
      </w:r>
    </w:p>
    <w:p w:rsidR="00050588" w:rsidRPr="00D379A2" w:rsidRDefault="00050588" w:rsidP="00050588">
      <w:pPr>
        <w:tabs>
          <w:tab w:val="left" w:leader="dot" w:pos="9072"/>
        </w:tabs>
        <w:spacing w:before="120"/>
        <w:rPr>
          <w:lang w:val="vi-VN"/>
        </w:rPr>
      </w:pPr>
      <w:r w:rsidRPr="00D379A2">
        <w:rPr>
          <w:lang w:val="vi-VN"/>
        </w:rPr>
        <w:tab/>
      </w:r>
    </w:p>
    <w:p w:rsidR="00050588" w:rsidRPr="00D379A2" w:rsidRDefault="00050588" w:rsidP="00050588">
      <w:pPr>
        <w:tabs>
          <w:tab w:val="left" w:leader="dot" w:pos="9072"/>
        </w:tabs>
        <w:spacing w:before="120"/>
        <w:rPr>
          <w:lang w:val="vi-VN"/>
        </w:rPr>
      </w:pPr>
      <w:r w:rsidRPr="00D379A2">
        <w:rPr>
          <w:i/>
          <w:iCs/>
          <w:lang w:val="vi-VN"/>
        </w:rPr>
        <w:t>c) Điều kiện con người:</w:t>
      </w:r>
    </w:p>
    <w:p w:rsidR="00050588" w:rsidRPr="00D379A2" w:rsidRDefault="00050588" w:rsidP="00050588">
      <w:pPr>
        <w:tabs>
          <w:tab w:val="left" w:leader="dot" w:pos="9072"/>
        </w:tabs>
        <w:spacing w:before="120"/>
        <w:rPr>
          <w:lang w:val="vi-VN"/>
        </w:rPr>
      </w:pPr>
      <w:r w:rsidRPr="00D379A2">
        <w:rPr>
          <w:lang w:val="vi-VN"/>
        </w:rPr>
        <w:tab/>
      </w:r>
    </w:p>
    <w:p w:rsidR="00050588" w:rsidRPr="00D379A2" w:rsidRDefault="00050588" w:rsidP="00050588">
      <w:pPr>
        <w:tabs>
          <w:tab w:val="left" w:leader="dot" w:pos="9072"/>
        </w:tabs>
        <w:spacing w:before="120"/>
        <w:rPr>
          <w:lang w:val="vi-VN"/>
        </w:rPr>
      </w:pPr>
      <w:r w:rsidRPr="00D379A2">
        <w:rPr>
          <w:lang w:val="vi-VN"/>
        </w:rPr>
        <w:tab/>
      </w:r>
    </w:p>
    <w:p w:rsidR="00050588" w:rsidRPr="00D379A2" w:rsidRDefault="00050588" w:rsidP="00050588">
      <w:pPr>
        <w:tabs>
          <w:tab w:val="left" w:leader="dot" w:pos="9072"/>
        </w:tabs>
        <w:spacing w:before="120" w:after="120"/>
        <w:jc w:val="both"/>
        <w:rPr>
          <w:b/>
          <w:lang w:val="vi-VN"/>
        </w:rPr>
      </w:pPr>
      <w:r w:rsidRPr="00D379A2">
        <w:rPr>
          <w:b/>
          <w:lang w:val="vi-VN"/>
        </w:rPr>
        <w:t>2. Kết luận:</w:t>
      </w:r>
    </w:p>
    <w:p w:rsidR="00050588" w:rsidRPr="00D379A2" w:rsidRDefault="00050588" w:rsidP="00050588">
      <w:pPr>
        <w:tabs>
          <w:tab w:val="left" w:leader="dot" w:pos="9072"/>
        </w:tabs>
        <w:spacing w:before="120"/>
        <w:rPr>
          <w:lang w:val="vi-VN"/>
        </w:rPr>
      </w:pPr>
      <w:r w:rsidRPr="00D379A2">
        <w:rPr>
          <w:lang w:val="vi-VN"/>
        </w:rPr>
        <w:tab/>
      </w:r>
    </w:p>
    <w:p w:rsidR="00050588" w:rsidRPr="00D379A2" w:rsidRDefault="00224997" w:rsidP="00050588">
      <w:pPr>
        <w:spacing w:before="120" w:after="120"/>
        <w:rPr>
          <w:lang w:val="vi-VN"/>
        </w:rPr>
      </w:pPr>
      <w:r w:rsidRPr="00D379A2">
        <w:rPr>
          <w:noProof/>
        </w:rPr>
        <mc:AlternateContent>
          <mc:Choice Requires="wpg">
            <w:drawing>
              <wp:anchor distT="0" distB="0" distL="114300" distR="114300" simplePos="0" relativeHeight="251714560" behindDoc="0" locked="0" layoutInCell="1" allowOverlap="1" wp14:anchorId="25C94A3D" wp14:editId="3631CB8B">
                <wp:simplePos x="0" y="0"/>
                <wp:positionH relativeFrom="column">
                  <wp:posOffset>2992755</wp:posOffset>
                </wp:positionH>
                <wp:positionV relativeFrom="paragraph">
                  <wp:posOffset>61595</wp:posOffset>
                </wp:positionV>
                <wp:extent cx="228600" cy="979805"/>
                <wp:effectExtent l="0" t="0" r="19050" b="10795"/>
                <wp:wrapNone/>
                <wp:docPr id="6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79805"/>
                          <a:chOff x="6414" y="7463"/>
                          <a:chExt cx="360" cy="1543"/>
                        </a:xfrm>
                      </wpg:grpSpPr>
                      <wps:wsp>
                        <wps:cNvPr id="65" name="Rectangle 126"/>
                        <wps:cNvSpPr>
                          <a:spLocks noChangeArrowheads="1"/>
                        </wps:cNvSpPr>
                        <wps:spPr bwMode="auto">
                          <a:xfrm>
                            <a:off x="6414" y="7878"/>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27"/>
                        <wps:cNvSpPr>
                          <a:spLocks noChangeArrowheads="1"/>
                        </wps:cNvSpPr>
                        <wps:spPr bwMode="auto">
                          <a:xfrm>
                            <a:off x="6414" y="7463"/>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128"/>
                        <wps:cNvSpPr>
                          <a:spLocks noChangeArrowheads="1"/>
                        </wps:cNvSpPr>
                        <wps:spPr bwMode="auto">
                          <a:xfrm>
                            <a:off x="6414" y="8304"/>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129"/>
                        <wps:cNvSpPr>
                          <a:spLocks noChangeArrowheads="1"/>
                        </wps:cNvSpPr>
                        <wps:spPr bwMode="auto">
                          <a:xfrm>
                            <a:off x="6414" y="8706"/>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BA6F303" id="Group 125" o:spid="_x0000_s1026" style="position:absolute;margin-left:235.65pt;margin-top:4.85pt;width:18pt;height:77.15pt;z-index:251714560" coordorigin="6414,7463" coordsize="36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">
                <v:rect id="Rectangle 126" o:spid="_x0000_s1027" style="position:absolute;left:6414;top:7878;width:3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27" o:spid="_x0000_s1028" style="position:absolute;left:6414;top:7463;width:3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128" o:spid="_x0000_s1029" style="position:absolute;left:6414;top:8304;width:3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129" o:spid="_x0000_s1030" style="position:absolute;left:6414;top:8706;width:3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group>
            </w:pict>
          </mc:Fallback>
        </mc:AlternateContent>
      </w:r>
      <w:r w:rsidR="00050588" w:rsidRPr="00D379A2">
        <w:rPr>
          <w:lang w:val="vi-VN"/>
        </w:rPr>
        <w:tab/>
      </w:r>
      <w:r w:rsidR="00050588" w:rsidRPr="00D379A2">
        <w:rPr>
          <w:lang w:val="vi-VN"/>
        </w:rPr>
        <w:tab/>
      </w:r>
      <w:r w:rsidR="00050588" w:rsidRPr="00D379A2">
        <w:rPr>
          <w:lang w:val="vi-VN"/>
        </w:rPr>
        <w:tab/>
        <w:t xml:space="preserve">Đạt                                         </w:t>
      </w:r>
    </w:p>
    <w:p w:rsidR="00050588" w:rsidRPr="00D379A2" w:rsidRDefault="00050588" w:rsidP="00050588">
      <w:pPr>
        <w:spacing w:before="120" w:after="120"/>
        <w:ind w:left="1440" w:firstLine="720"/>
        <w:rPr>
          <w:lang w:val="vi-VN"/>
        </w:rPr>
      </w:pPr>
      <w:r w:rsidRPr="00D379A2">
        <w:rPr>
          <w:lang w:val="vi-VN"/>
        </w:rPr>
        <w:t>Không đạt </w:t>
      </w:r>
    </w:p>
    <w:p w:rsidR="00050588" w:rsidRPr="00D379A2" w:rsidRDefault="00050588" w:rsidP="00050588">
      <w:pPr>
        <w:spacing w:before="120" w:after="120"/>
        <w:ind w:left="284" w:firstLine="1876"/>
        <w:rPr>
          <w:lang w:val="vi-VN"/>
        </w:rPr>
      </w:pPr>
      <w:r w:rsidRPr="00D379A2">
        <w:rPr>
          <w:lang w:val="vi-VN"/>
        </w:rPr>
        <w:t xml:space="preserve">Chờ hoàn thiện          </w:t>
      </w:r>
      <w:r w:rsidRPr="00D379A2">
        <w:rPr>
          <w:lang w:val="vi-VN"/>
        </w:rPr>
        <w:tab/>
      </w:r>
    </w:p>
    <w:p w:rsidR="00050588" w:rsidRPr="00D379A2" w:rsidRDefault="00050588" w:rsidP="00050588">
      <w:pPr>
        <w:spacing w:before="120" w:after="120"/>
        <w:ind w:left="1440" w:firstLine="720"/>
        <w:rPr>
          <w:lang w:val="vi-VN"/>
        </w:rPr>
      </w:pPr>
      <w:r w:rsidRPr="00D379A2">
        <w:rPr>
          <w:lang w:val="vi-VN"/>
        </w:rPr>
        <w:t xml:space="preserve">Thời hạn hoàn thiện:        </w:t>
      </w:r>
      <w:r w:rsidRPr="00D379A2">
        <w:rPr>
          <w:lang w:val="vi-VN"/>
        </w:rPr>
        <w:tab/>
        <w:t xml:space="preserve">  ngày kể từ ngày thẩm định. </w:t>
      </w:r>
    </w:p>
    <w:p w:rsidR="00050588" w:rsidRPr="00D379A2" w:rsidRDefault="00050588" w:rsidP="00050588">
      <w:pPr>
        <w:spacing w:before="120"/>
        <w:ind w:firstLine="720"/>
        <w:jc w:val="both"/>
        <w:rPr>
          <w:i/>
          <w:sz w:val="22"/>
          <w:szCs w:val="22"/>
          <w:lang w:val="vi-VN"/>
        </w:rPr>
      </w:pPr>
      <w:r w:rsidRPr="00D379A2">
        <w:rPr>
          <w:i/>
          <w:sz w:val="22"/>
          <w:szCs w:val="22"/>
          <w:lang w:val="vi-VN"/>
        </w:rPr>
        <w:t xml:space="preserve">Nếu quá thời hạn này, cơ quan thẩm định không nhận được báo cáo hoàn thiện của cơ sở thì cơ sở được coi là không đạt và phải thực hiện lại quy trình đề nghị thẩm định như ban đầu. </w:t>
      </w:r>
    </w:p>
    <w:p w:rsidR="00050588" w:rsidRPr="00D379A2" w:rsidRDefault="00050588" w:rsidP="00050588">
      <w:pPr>
        <w:pStyle w:val="Heading1"/>
        <w:keepNext w:val="0"/>
        <w:spacing w:after="120"/>
        <w:rPr>
          <w:rFonts w:ascii="Times New Roman" w:hAnsi="Times New Roman"/>
          <w:b w:val="0"/>
          <w:bCs w:val="0"/>
          <w:sz w:val="24"/>
          <w:szCs w:val="24"/>
          <w:lang w:val="vi-VN"/>
        </w:rPr>
      </w:pPr>
      <w:r w:rsidRPr="00D379A2">
        <w:rPr>
          <w:rFonts w:ascii="Times New Roman" w:hAnsi="Times New Roman"/>
          <w:b w:val="0"/>
          <w:bCs w:val="0"/>
          <w:sz w:val="24"/>
          <w:szCs w:val="24"/>
          <w:lang w:val="vi-VN"/>
        </w:rPr>
        <w:t>Biên bản kết thúc lúc: .........giờ ....... phút ngày ......... tháng......... năm .................. và lập thành 02 bản có giá trị pháp lý như nhau. Một bản do cơ quan thẩm định giữ và một bản do chủ cơ sở giữ.</w:t>
      </w:r>
    </w:p>
    <w:p w:rsidR="00050588" w:rsidRPr="00D379A2" w:rsidRDefault="00050588" w:rsidP="00050588">
      <w:pPr>
        <w:rPr>
          <w:lang w:val="vi-VN"/>
        </w:rPr>
      </w:pPr>
    </w:p>
    <w:tbl>
      <w:tblPr>
        <w:tblW w:w="0" w:type="auto"/>
        <w:tblInd w:w="108" w:type="dxa"/>
        <w:tblLook w:val="0000" w:firstRow="0" w:lastRow="0" w:firstColumn="0" w:lastColumn="0" w:noHBand="0" w:noVBand="0"/>
      </w:tblPr>
      <w:tblGrid>
        <w:gridCol w:w="4207"/>
        <w:gridCol w:w="4971"/>
      </w:tblGrid>
      <w:tr w:rsidR="004F243D" w:rsidRPr="00D379A2" w:rsidTr="00DF5F5A">
        <w:tc>
          <w:tcPr>
            <w:tcW w:w="4311" w:type="dxa"/>
          </w:tcPr>
          <w:p w:rsidR="00050588" w:rsidRPr="00D379A2" w:rsidRDefault="00050588" w:rsidP="00DF5F5A">
            <w:pPr>
              <w:jc w:val="center"/>
              <w:rPr>
                <w:b/>
                <w:bCs/>
                <w:lang w:val="vi-VN"/>
              </w:rPr>
            </w:pPr>
            <w:r w:rsidRPr="00D379A2">
              <w:rPr>
                <w:b/>
                <w:bCs/>
                <w:lang w:val="vi-VN"/>
              </w:rPr>
              <w:t>Đại diện cơ sở</w:t>
            </w:r>
          </w:p>
          <w:p w:rsidR="00050588" w:rsidRPr="00D379A2" w:rsidRDefault="00050588" w:rsidP="00DF5F5A">
            <w:pPr>
              <w:jc w:val="center"/>
              <w:rPr>
                <w:i/>
                <w:iCs/>
                <w:lang w:val="vi-VN"/>
              </w:rPr>
            </w:pPr>
            <w:r w:rsidRPr="00D379A2">
              <w:rPr>
                <w:i/>
                <w:iCs/>
                <w:lang w:val="vi-VN"/>
              </w:rPr>
              <w:t>(Ký, ghi rõ hộ tên)</w:t>
            </w:r>
          </w:p>
        </w:tc>
        <w:tc>
          <w:tcPr>
            <w:tcW w:w="5094" w:type="dxa"/>
          </w:tcPr>
          <w:p w:rsidR="00050588" w:rsidRPr="00D379A2" w:rsidRDefault="00050588" w:rsidP="00DF5F5A">
            <w:pPr>
              <w:jc w:val="center"/>
              <w:rPr>
                <w:b/>
                <w:bCs/>
                <w:lang w:val="vi-VN"/>
              </w:rPr>
            </w:pPr>
            <w:r w:rsidRPr="00D379A2">
              <w:rPr>
                <w:b/>
                <w:bCs/>
                <w:lang w:val="vi-VN"/>
              </w:rPr>
              <w:t>Trư</w:t>
            </w:r>
            <w:r w:rsidRPr="00D379A2">
              <w:rPr>
                <w:b/>
                <w:bCs/>
                <w:lang w:val="vi-VN"/>
              </w:rPr>
              <w:softHyphen/>
              <w:t>ởng đoàn thẩm định</w:t>
            </w:r>
          </w:p>
          <w:p w:rsidR="00050588" w:rsidRPr="00D379A2" w:rsidRDefault="00050588" w:rsidP="00DF5F5A">
            <w:pPr>
              <w:jc w:val="center"/>
              <w:rPr>
                <w:i/>
                <w:iCs/>
                <w:lang w:val="vi-VN"/>
              </w:rPr>
            </w:pPr>
            <w:r w:rsidRPr="00D379A2">
              <w:rPr>
                <w:i/>
                <w:iCs/>
                <w:lang w:val="vi-VN"/>
              </w:rPr>
              <w:t>(Ký, ghi rõ hộ tên)</w:t>
            </w:r>
          </w:p>
        </w:tc>
      </w:tr>
    </w:tbl>
    <w:p w:rsidR="00050588" w:rsidRPr="00D379A2" w:rsidRDefault="00050588" w:rsidP="00050588">
      <w:pPr>
        <w:rPr>
          <w:lang w:val="vi-VN"/>
        </w:rPr>
      </w:pPr>
    </w:p>
    <w:p w:rsidR="00050588" w:rsidRPr="00D379A2" w:rsidRDefault="00050588" w:rsidP="00050588">
      <w:pPr>
        <w:rPr>
          <w:lang w:val="vi-VN"/>
        </w:rPr>
      </w:pPr>
    </w:p>
    <w:p w:rsidR="00050588" w:rsidRPr="00D379A2" w:rsidRDefault="00050588" w:rsidP="00050588">
      <w:pPr>
        <w:pStyle w:val="Heading3"/>
        <w:jc w:val="center"/>
        <w:rPr>
          <w:rFonts w:ascii="Times New Roman" w:hAnsi="Times New Roman"/>
          <w:lang w:val="vi-VN"/>
        </w:rPr>
      </w:pPr>
      <w:r w:rsidRPr="00D379A2">
        <w:rPr>
          <w:rFonts w:ascii="Times New Roman" w:hAnsi="Times New Roman"/>
          <w:lang w:val="vi-VN"/>
        </w:rPr>
        <w:br w:type="page"/>
      </w:r>
      <w:r w:rsidRPr="00D379A2">
        <w:rPr>
          <w:rFonts w:ascii="Times New Roman" w:hAnsi="Times New Roman"/>
          <w:lang w:val="vi-VN"/>
        </w:rPr>
        <w:lastRenderedPageBreak/>
        <w:t>Phụ lục 04</w:t>
      </w:r>
    </w:p>
    <w:p w:rsidR="00050588" w:rsidRPr="00D379A2" w:rsidRDefault="00050588" w:rsidP="00050588">
      <w:pPr>
        <w:spacing w:before="120"/>
        <w:jc w:val="center"/>
        <w:rPr>
          <w:b/>
          <w:bCs/>
          <w:lang w:val="vi-VN"/>
        </w:rPr>
      </w:pPr>
      <w:r w:rsidRPr="00D379A2">
        <w:rPr>
          <w:b/>
          <w:bCs/>
          <w:lang w:val="vi-VN"/>
        </w:rPr>
        <w:t>CỘNG HOÀ XÃ HỘI CHỦ NGHĨA VIỆT NAM</w:t>
      </w:r>
    </w:p>
    <w:p w:rsidR="00050588" w:rsidRPr="00D379A2" w:rsidRDefault="00050588" w:rsidP="00050588">
      <w:pPr>
        <w:jc w:val="center"/>
        <w:rPr>
          <w:b/>
          <w:bCs/>
          <w:lang w:val="vi-VN"/>
        </w:rPr>
      </w:pPr>
      <w:r w:rsidRPr="00D379A2">
        <w:rPr>
          <w:b/>
          <w:bCs/>
          <w:lang w:val="vi-VN"/>
        </w:rPr>
        <w:t>Độc lập – Tự do – Hạnh phúc</w:t>
      </w:r>
    </w:p>
    <w:p w:rsidR="00050588" w:rsidRPr="00D379A2" w:rsidRDefault="00050588" w:rsidP="00050588">
      <w:pPr>
        <w:jc w:val="center"/>
        <w:rPr>
          <w:b/>
          <w:bCs/>
        </w:rPr>
      </w:pPr>
      <w:r w:rsidRPr="00D379A2">
        <w:rPr>
          <w:b/>
          <w:bCs/>
        </w:rPr>
        <w:t>THE SOCIALIST</w:t>
      </w:r>
      <w:r w:rsidR="00402057" w:rsidRPr="00D379A2">
        <w:rPr>
          <w:b/>
          <w:bCs/>
          <w:lang w:val="vi-VN"/>
        </w:rPr>
        <w:t xml:space="preserve"> </w:t>
      </w:r>
      <w:r w:rsidRPr="00D379A2">
        <w:rPr>
          <w:b/>
          <w:bCs/>
        </w:rPr>
        <w:t>REPUBLIC OF VIETNAM</w:t>
      </w:r>
    </w:p>
    <w:p w:rsidR="00050588" w:rsidRPr="00D379A2" w:rsidRDefault="00224997" w:rsidP="00050588">
      <w:pPr>
        <w:jc w:val="center"/>
        <w:rPr>
          <w:b/>
          <w:bCs/>
        </w:rPr>
      </w:pPr>
      <w:r w:rsidRPr="00D379A2">
        <w:rPr>
          <w:noProof/>
        </w:rPr>
        <mc:AlternateContent>
          <mc:Choice Requires="wps">
            <w:drawing>
              <wp:anchor distT="4294967294" distB="4294967294" distL="114300" distR="114300" simplePos="0" relativeHeight="251715584" behindDoc="0" locked="0" layoutInCell="1" allowOverlap="1" wp14:anchorId="267752E7" wp14:editId="4AB41C4B">
                <wp:simplePos x="0" y="0"/>
                <wp:positionH relativeFrom="column">
                  <wp:posOffset>1882140</wp:posOffset>
                </wp:positionH>
                <wp:positionV relativeFrom="paragraph">
                  <wp:posOffset>261619</wp:posOffset>
                </wp:positionV>
                <wp:extent cx="2244090" cy="0"/>
                <wp:effectExtent l="0" t="0" r="22860" b="19050"/>
                <wp:wrapNone/>
                <wp:docPr id="6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A54E05" id="Line 13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2pt,20.6pt" to="324.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UQFQIAACs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"/>
            </w:pict>
          </mc:Fallback>
        </mc:AlternateContent>
      </w:r>
      <w:r w:rsidR="00050588" w:rsidRPr="00D379A2">
        <w:rPr>
          <w:b/>
          <w:bCs/>
        </w:rPr>
        <w:t>Independence – Freedom - Happiness</w:t>
      </w:r>
    </w:p>
    <w:p w:rsidR="00050588" w:rsidRPr="00D379A2" w:rsidRDefault="00050588" w:rsidP="00050588">
      <w:pPr>
        <w:jc w:val="center"/>
        <w:rPr>
          <w:b/>
          <w:bCs/>
        </w:rPr>
      </w:pPr>
    </w:p>
    <w:p w:rsidR="00050588" w:rsidRPr="00D379A2" w:rsidRDefault="00050588" w:rsidP="00050588">
      <w:pPr>
        <w:jc w:val="center"/>
        <w:rPr>
          <w:b/>
          <w:bCs/>
        </w:rPr>
      </w:pPr>
      <w:r w:rsidRPr="00D379A2">
        <w:rPr>
          <w:b/>
          <w:bCs/>
        </w:rPr>
        <w:t>GIẤY CHỨNG NHẬN</w:t>
      </w:r>
    </w:p>
    <w:p w:rsidR="00050588" w:rsidRPr="00D379A2" w:rsidRDefault="00050588" w:rsidP="00050588">
      <w:pPr>
        <w:jc w:val="center"/>
        <w:rPr>
          <w:b/>
          <w:bCs/>
        </w:rPr>
      </w:pPr>
      <w:r w:rsidRPr="00D379A2">
        <w:rPr>
          <w:b/>
          <w:bCs/>
        </w:rPr>
        <w:t>CƠ SỞ ĐỦ ĐIỀU KIỆN AN TOÀN THỰC PHẨM</w:t>
      </w:r>
    </w:p>
    <w:p w:rsidR="00050588" w:rsidRPr="00D379A2" w:rsidRDefault="00050588" w:rsidP="00050588">
      <w:pPr>
        <w:jc w:val="center"/>
        <w:rPr>
          <w:b/>
          <w:bCs/>
        </w:rPr>
      </w:pPr>
      <w:r w:rsidRPr="00D379A2">
        <w:rPr>
          <w:b/>
          <w:bCs/>
        </w:rPr>
        <w:t>Certificate of  food safety conditions</w:t>
      </w:r>
    </w:p>
    <w:p w:rsidR="00050588" w:rsidRPr="00D379A2" w:rsidRDefault="00050588" w:rsidP="00050588">
      <w:pPr>
        <w:jc w:val="center"/>
        <w:rPr>
          <w:b/>
          <w:bCs/>
        </w:rPr>
      </w:pPr>
    </w:p>
    <w:p w:rsidR="00050588" w:rsidRPr="00D379A2" w:rsidRDefault="00050588" w:rsidP="00050588">
      <w:pPr>
        <w:jc w:val="center"/>
        <w:rPr>
          <w:b/>
          <w:bCs/>
        </w:rPr>
      </w:pPr>
      <w:r w:rsidRPr="00D379A2">
        <w:rPr>
          <w:b/>
          <w:bCs/>
        </w:rPr>
        <w:t>CỤC AN TOÀN THỰC PHẨM – BỘ Y TẾ</w:t>
      </w:r>
    </w:p>
    <w:p w:rsidR="00050588" w:rsidRPr="00D379A2" w:rsidRDefault="00050588" w:rsidP="00050588">
      <w:pPr>
        <w:jc w:val="center"/>
        <w:rPr>
          <w:b/>
          <w:bCs/>
        </w:rPr>
      </w:pPr>
      <w:r w:rsidRPr="00D379A2">
        <w:rPr>
          <w:b/>
          <w:bCs/>
        </w:rPr>
        <w:t>Vietnam Food Administration - MOH</w:t>
      </w:r>
    </w:p>
    <w:p w:rsidR="00050588" w:rsidRPr="00D379A2" w:rsidRDefault="00050588" w:rsidP="00050588">
      <w:pPr>
        <w:jc w:val="center"/>
        <w:rPr>
          <w:b/>
          <w:bCs/>
        </w:rPr>
      </w:pPr>
    </w:p>
    <w:p w:rsidR="00050588" w:rsidRPr="00D379A2" w:rsidRDefault="00050588" w:rsidP="00050588">
      <w:pPr>
        <w:jc w:val="center"/>
        <w:rPr>
          <w:b/>
          <w:bCs/>
        </w:rPr>
      </w:pPr>
      <w:r w:rsidRPr="00D379A2">
        <w:rPr>
          <w:b/>
          <w:bCs/>
        </w:rPr>
        <w:t>CHỨNG NHẬN</w:t>
      </w:r>
    </w:p>
    <w:p w:rsidR="00050588" w:rsidRPr="00D379A2" w:rsidRDefault="00050588" w:rsidP="00050588">
      <w:pPr>
        <w:jc w:val="center"/>
        <w:rPr>
          <w:b/>
          <w:bCs/>
        </w:rPr>
      </w:pPr>
      <w:r w:rsidRPr="00D379A2">
        <w:rPr>
          <w:b/>
          <w:bCs/>
        </w:rPr>
        <w:t>Certifies</w:t>
      </w:r>
    </w:p>
    <w:p w:rsidR="00050588" w:rsidRPr="00D379A2" w:rsidRDefault="00050588" w:rsidP="00050588"/>
    <w:p w:rsidR="00050588" w:rsidRPr="00D379A2" w:rsidRDefault="00050588" w:rsidP="00050588">
      <w:pPr>
        <w:spacing w:before="120"/>
        <w:ind w:left="720"/>
      </w:pPr>
      <w:r w:rsidRPr="00D379A2">
        <w:t>Tên cơ sở (Name of food establishment):……………………………………………</w:t>
      </w:r>
    </w:p>
    <w:p w:rsidR="00050588" w:rsidRPr="00D379A2" w:rsidRDefault="00050588" w:rsidP="00050588">
      <w:pPr>
        <w:ind w:left="720"/>
      </w:pPr>
      <w:r w:rsidRPr="00D379A2">
        <w:t>……………………..…………………………………………………………….......</w:t>
      </w:r>
    </w:p>
    <w:p w:rsidR="00050588" w:rsidRPr="00D379A2" w:rsidRDefault="00050588" w:rsidP="00050588">
      <w:pPr>
        <w:spacing w:before="120"/>
        <w:ind w:left="720"/>
      </w:pPr>
      <w:r w:rsidRPr="00D379A2">
        <w:t>Chủ cơ sở (Owner):………………………………………………………………......</w:t>
      </w:r>
    </w:p>
    <w:p w:rsidR="00050588" w:rsidRPr="00D379A2" w:rsidRDefault="00050588" w:rsidP="00050588">
      <w:pPr>
        <w:ind w:left="720"/>
      </w:pPr>
      <w:r w:rsidRPr="00D379A2">
        <w:t>……………………..…………………………………………………………….......</w:t>
      </w:r>
    </w:p>
    <w:p w:rsidR="00050588" w:rsidRPr="00D379A2" w:rsidRDefault="00050588" w:rsidP="00050588">
      <w:pPr>
        <w:spacing w:before="120"/>
        <w:ind w:left="720"/>
      </w:pPr>
      <w:r w:rsidRPr="00D379A2">
        <w:t>Địa chỉ (Address):……………………………………………………………………</w:t>
      </w:r>
    </w:p>
    <w:p w:rsidR="00050588" w:rsidRPr="00D379A2" w:rsidRDefault="00050588" w:rsidP="00050588">
      <w:pPr>
        <w:ind w:left="720"/>
      </w:pPr>
      <w:r w:rsidRPr="00D379A2">
        <w:t>……………………..……………………………………………………………........</w:t>
      </w:r>
    </w:p>
    <w:p w:rsidR="00050588" w:rsidRPr="00D379A2" w:rsidRDefault="00050588" w:rsidP="00050588">
      <w:pPr>
        <w:spacing w:before="120"/>
        <w:ind w:left="720"/>
      </w:pPr>
      <w:r w:rsidRPr="00D379A2">
        <w:t>Điện thoại (Tel.): …………………………      Fax: …………..…………………….</w:t>
      </w:r>
    </w:p>
    <w:p w:rsidR="00050588" w:rsidRPr="00D379A2" w:rsidRDefault="00050588" w:rsidP="00050588">
      <w:pPr>
        <w:rPr>
          <w:b/>
          <w:bCs/>
          <w:i/>
          <w:iCs/>
        </w:rPr>
      </w:pPr>
    </w:p>
    <w:p w:rsidR="00050588" w:rsidRPr="00D379A2" w:rsidRDefault="00050588" w:rsidP="00050588">
      <w:pPr>
        <w:jc w:val="center"/>
        <w:rPr>
          <w:b/>
          <w:bCs/>
        </w:rPr>
      </w:pPr>
      <w:r w:rsidRPr="00D379A2">
        <w:rPr>
          <w:b/>
          <w:bCs/>
        </w:rPr>
        <w:t>ĐỦ ĐIỀU KIỆN AN TOÀN THỰC PHẨM THEO QUY ĐỊNH:</w:t>
      </w:r>
    </w:p>
    <w:p w:rsidR="00050588" w:rsidRPr="00D379A2" w:rsidRDefault="00050588" w:rsidP="00050588">
      <w:pPr>
        <w:jc w:val="center"/>
        <w:rPr>
          <w:b/>
          <w:bCs/>
          <w:sz w:val="32"/>
          <w:szCs w:val="32"/>
        </w:rPr>
      </w:pPr>
      <w:r w:rsidRPr="00D379A2">
        <w:rPr>
          <w:b/>
          <w:bCs/>
          <w:sz w:val="32"/>
          <w:szCs w:val="32"/>
        </w:rPr>
        <w:t>Conforms to food safety regulations</w:t>
      </w:r>
    </w:p>
    <w:p w:rsidR="00050588" w:rsidRPr="00D379A2" w:rsidRDefault="00050588" w:rsidP="00050588">
      <w:pPr>
        <w:spacing w:before="120"/>
        <w:ind w:firstLine="720"/>
      </w:pPr>
      <w:r w:rsidRPr="00D379A2">
        <w:t>...............................................................................................................</w:t>
      </w:r>
    </w:p>
    <w:p w:rsidR="00050588" w:rsidRPr="00D379A2" w:rsidRDefault="00050588" w:rsidP="00050588">
      <w:pPr>
        <w:ind w:firstLine="720"/>
        <w:jc w:val="center"/>
        <w:rPr>
          <w:b/>
          <w:sz w:val="32"/>
          <w:szCs w:val="32"/>
        </w:rPr>
      </w:pPr>
    </w:p>
    <w:tbl>
      <w:tblPr>
        <w:tblW w:w="9462" w:type="dxa"/>
        <w:tblInd w:w="51" w:type="dxa"/>
        <w:tblLook w:val="01E0" w:firstRow="1" w:lastRow="1" w:firstColumn="1" w:lastColumn="1" w:noHBand="0" w:noVBand="0"/>
      </w:tblPr>
      <w:tblGrid>
        <w:gridCol w:w="4104"/>
        <w:gridCol w:w="5358"/>
      </w:tblGrid>
      <w:tr w:rsidR="004F243D" w:rsidRPr="00D379A2" w:rsidTr="00DF5F5A">
        <w:tc>
          <w:tcPr>
            <w:tcW w:w="4104" w:type="dxa"/>
          </w:tcPr>
          <w:p w:rsidR="00050588" w:rsidRPr="00D379A2" w:rsidRDefault="00050588" w:rsidP="00DF5F5A">
            <w:pPr>
              <w:rPr>
                <w:b/>
                <w:bCs/>
                <w:sz w:val="26"/>
                <w:szCs w:val="26"/>
              </w:rPr>
            </w:pPr>
          </w:p>
        </w:tc>
        <w:tc>
          <w:tcPr>
            <w:tcW w:w="5358" w:type="dxa"/>
          </w:tcPr>
          <w:p w:rsidR="00050588" w:rsidRPr="00D379A2" w:rsidRDefault="00050588" w:rsidP="00DF5F5A">
            <w:pPr>
              <w:jc w:val="center"/>
              <w:rPr>
                <w:i/>
                <w:iCs/>
                <w:sz w:val="26"/>
                <w:szCs w:val="26"/>
              </w:rPr>
            </w:pPr>
            <w:r w:rsidRPr="00D379A2">
              <w:rPr>
                <w:i/>
                <w:iCs/>
                <w:sz w:val="26"/>
                <w:szCs w:val="26"/>
              </w:rPr>
              <w:t>Hà Nội, ngày           tháng           năm 20…</w:t>
            </w:r>
          </w:p>
          <w:p w:rsidR="00050588" w:rsidRPr="00D379A2" w:rsidRDefault="00050588" w:rsidP="00DF5F5A">
            <w:pPr>
              <w:rPr>
                <w:i/>
              </w:rPr>
            </w:pPr>
            <w:r w:rsidRPr="00D379A2">
              <w:rPr>
                <w:i/>
              </w:rPr>
              <w:t>(Day)           (Month)          (Year)</w:t>
            </w:r>
          </w:p>
          <w:p w:rsidR="00050588" w:rsidRPr="00D379A2" w:rsidRDefault="00050588" w:rsidP="00DF5F5A">
            <w:pPr>
              <w:jc w:val="center"/>
              <w:rPr>
                <w:b/>
                <w:bCs/>
                <w:sz w:val="26"/>
                <w:szCs w:val="26"/>
              </w:rPr>
            </w:pPr>
            <w:r w:rsidRPr="00D379A2">
              <w:rPr>
                <w:b/>
                <w:bCs/>
                <w:sz w:val="26"/>
                <w:szCs w:val="26"/>
              </w:rPr>
              <w:t>CỤC TRƯỞNG</w:t>
            </w:r>
          </w:p>
          <w:p w:rsidR="00050588" w:rsidRPr="00D379A2" w:rsidRDefault="00050588" w:rsidP="00DF5F5A">
            <w:pPr>
              <w:jc w:val="center"/>
              <w:rPr>
                <w:b/>
                <w:bCs/>
                <w:i/>
              </w:rPr>
            </w:pPr>
            <w:r w:rsidRPr="00D379A2">
              <w:rPr>
                <w:b/>
                <w:bCs/>
                <w:i/>
              </w:rPr>
              <w:t>Leader</w:t>
            </w:r>
          </w:p>
          <w:p w:rsidR="00050588" w:rsidRPr="00D379A2" w:rsidRDefault="00050588" w:rsidP="00DF5F5A">
            <w:pPr>
              <w:jc w:val="center"/>
            </w:pPr>
            <w:r w:rsidRPr="00D379A2">
              <w:t>(</w:t>
            </w:r>
            <w:r w:rsidRPr="00D379A2">
              <w:rPr>
                <w:i/>
                <w:iCs/>
              </w:rPr>
              <w:t>Ký tên &amp; đóng dấu - Sign and seal</w:t>
            </w:r>
            <w:r w:rsidRPr="00D379A2">
              <w:t>)</w:t>
            </w:r>
          </w:p>
        </w:tc>
      </w:tr>
      <w:tr w:rsidR="004F243D" w:rsidRPr="00D379A2" w:rsidTr="00DF5F5A">
        <w:tc>
          <w:tcPr>
            <w:tcW w:w="4104" w:type="dxa"/>
          </w:tcPr>
          <w:p w:rsidR="00050588" w:rsidRPr="00D379A2" w:rsidRDefault="00050588" w:rsidP="00DF5F5A">
            <w:r w:rsidRPr="00D379A2">
              <w:rPr>
                <w:b/>
                <w:bCs/>
                <w:i/>
                <w:iCs/>
              </w:rPr>
              <w:t>Số cấp</w:t>
            </w:r>
            <w:r w:rsidRPr="00D379A2">
              <w:t>:……./20.../ATTP-CNĐK</w:t>
            </w:r>
          </w:p>
          <w:p w:rsidR="00050588" w:rsidRPr="00D379A2" w:rsidRDefault="00050588" w:rsidP="00DF5F5A">
            <w:pPr>
              <w:rPr>
                <w:i/>
              </w:rPr>
            </w:pPr>
            <w:r w:rsidRPr="00D379A2">
              <w:rPr>
                <w:i/>
              </w:rPr>
              <w:t xml:space="preserve">(Reg. No.)                                  </w:t>
            </w:r>
          </w:p>
          <w:p w:rsidR="00050588" w:rsidRPr="00D379A2" w:rsidRDefault="00050588" w:rsidP="00DF5F5A">
            <w:pPr>
              <w:jc w:val="center"/>
              <w:rPr>
                <w:i/>
              </w:rPr>
            </w:pPr>
            <w:r w:rsidRPr="00D379A2">
              <w:rPr>
                <w:i/>
              </w:rPr>
              <w:t>Có hiệu lực (Valid until)</w:t>
            </w:r>
          </w:p>
          <w:p w:rsidR="00050588" w:rsidRPr="00D379A2" w:rsidRDefault="00050588" w:rsidP="00DF5F5A">
            <w:pPr>
              <w:jc w:val="center"/>
              <w:rPr>
                <w:i/>
              </w:rPr>
            </w:pPr>
            <w:r w:rsidRPr="00D379A2">
              <w:rPr>
                <w:i/>
              </w:rPr>
              <w:t>đến  ngày …    tháng  …    năm…</w:t>
            </w:r>
          </w:p>
          <w:p w:rsidR="00050588" w:rsidRPr="00D379A2" w:rsidRDefault="00050588" w:rsidP="00DF5F5A">
            <w:pPr>
              <w:rPr>
                <w:b/>
                <w:bCs/>
              </w:rPr>
            </w:pPr>
            <w:r w:rsidRPr="00D379A2">
              <w:rPr>
                <w:i/>
              </w:rPr>
              <w:t xml:space="preserve">        (Day)        (Month)      (Year)</w:t>
            </w:r>
          </w:p>
        </w:tc>
        <w:tc>
          <w:tcPr>
            <w:tcW w:w="5358" w:type="dxa"/>
          </w:tcPr>
          <w:p w:rsidR="00050588" w:rsidRPr="00D379A2" w:rsidRDefault="00050588" w:rsidP="00DF5F5A">
            <w:pPr>
              <w:jc w:val="center"/>
              <w:rPr>
                <w:i/>
                <w:iCs/>
                <w:sz w:val="26"/>
                <w:szCs w:val="26"/>
              </w:rPr>
            </w:pPr>
          </w:p>
        </w:tc>
      </w:tr>
    </w:tbl>
    <w:p w:rsidR="00050588" w:rsidRPr="00D379A2" w:rsidRDefault="00050588" w:rsidP="00050588">
      <w:pPr>
        <w:pStyle w:val="Heading3"/>
        <w:jc w:val="center"/>
        <w:rPr>
          <w:rFonts w:ascii="Times New Roman" w:hAnsi="Times New Roman"/>
        </w:rPr>
      </w:pPr>
      <w:r w:rsidRPr="00D379A2">
        <w:rPr>
          <w:rFonts w:ascii="Times New Roman" w:hAnsi="Times New Roman"/>
          <w:b w:val="0"/>
          <w:bCs w:val="0"/>
        </w:rPr>
        <w:br w:type="page"/>
      </w:r>
      <w:r w:rsidRPr="00D379A2">
        <w:rPr>
          <w:rFonts w:ascii="Times New Roman" w:hAnsi="Times New Roman"/>
        </w:rPr>
        <w:lastRenderedPageBreak/>
        <w:t>Phụ lục 05</w:t>
      </w:r>
    </w:p>
    <w:p w:rsidR="00050588" w:rsidRPr="00D379A2" w:rsidRDefault="00050588" w:rsidP="00050588">
      <w:pPr>
        <w:spacing w:before="120"/>
        <w:jc w:val="center"/>
        <w:rPr>
          <w:b/>
          <w:bCs/>
          <w:lang w:val="vi-VN"/>
        </w:rPr>
      </w:pPr>
      <w:r w:rsidRPr="00D379A2">
        <w:rPr>
          <w:b/>
          <w:bCs/>
          <w:lang w:val="vi-VN"/>
        </w:rPr>
        <w:t>CỘNG HOÀ XÃ HỘI CHỦ NGHĨA VIỆT NAM</w:t>
      </w:r>
    </w:p>
    <w:p w:rsidR="00050588" w:rsidRPr="00D379A2" w:rsidRDefault="00050588" w:rsidP="00050588">
      <w:pPr>
        <w:jc w:val="center"/>
        <w:rPr>
          <w:lang w:val="vi-VN"/>
        </w:rPr>
      </w:pPr>
      <w:r w:rsidRPr="00D379A2">
        <w:rPr>
          <w:b/>
          <w:bCs/>
          <w:lang w:val="vi-VN"/>
        </w:rPr>
        <w:t>Độc lập – Tự do – Hạnh phúc</w:t>
      </w:r>
    </w:p>
    <w:p w:rsidR="00050588" w:rsidRPr="00D379A2" w:rsidRDefault="00050588" w:rsidP="00050588">
      <w:pPr>
        <w:jc w:val="center"/>
        <w:rPr>
          <w:b/>
          <w:bCs/>
        </w:rPr>
      </w:pPr>
      <w:r w:rsidRPr="00D379A2">
        <w:rPr>
          <w:b/>
          <w:bCs/>
        </w:rPr>
        <w:t>THE SOCIALISTREPUBLIC OF VIETNAM</w:t>
      </w:r>
    </w:p>
    <w:p w:rsidR="00050588" w:rsidRPr="00D379A2" w:rsidRDefault="00224997" w:rsidP="00050588">
      <w:pPr>
        <w:jc w:val="center"/>
        <w:rPr>
          <w:b/>
          <w:bCs/>
        </w:rPr>
      </w:pPr>
      <w:r w:rsidRPr="00D379A2">
        <w:rPr>
          <w:noProof/>
        </w:rPr>
        <mc:AlternateContent>
          <mc:Choice Requires="wps">
            <w:drawing>
              <wp:anchor distT="4294967294" distB="4294967294" distL="114300" distR="114300" simplePos="0" relativeHeight="251716608" behindDoc="0" locked="0" layoutInCell="1" allowOverlap="1" wp14:anchorId="3AD01ED6" wp14:editId="5D3BCB5C">
                <wp:simplePos x="0" y="0"/>
                <wp:positionH relativeFrom="column">
                  <wp:posOffset>1882140</wp:posOffset>
                </wp:positionH>
                <wp:positionV relativeFrom="paragraph">
                  <wp:posOffset>261619</wp:posOffset>
                </wp:positionV>
                <wp:extent cx="2244090" cy="0"/>
                <wp:effectExtent l="0" t="0" r="22860" b="19050"/>
                <wp:wrapNone/>
                <wp:docPr id="6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C94EFB" id="Line 131"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2pt,20.6pt" to="324.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NU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"/>
            </w:pict>
          </mc:Fallback>
        </mc:AlternateContent>
      </w:r>
      <w:r w:rsidR="00050588" w:rsidRPr="00D379A2">
        <w:rPr>
          <w:b/>
          <w:bCs/>
        </w:rPr>
        <w:t>Independence – Freedom - Happiness</w:t>
      </w:r>
    </w:p>
    <w:p w:rsidR="00050588" w:rsidRPr="00D379A2" w:rsidRDefault="00050588" w:rsidP="00050588"/>
    <w:p w:rsidR="00050588" w:rsidRPr="00D379A2" w:rsidRDefault="00050588" w:rsidP="00050588">
      <w:pPr>
        <w:jc w:val="center"/>
        <w:rPr>
          <w:b/>
          <w:bCs/>
        </w:rPr>
      </w:pPr>
      <w:r w:rsidRPr="00D379A2">
        <w:rPr>
          <w:b/>
          <w:bCs/>
        </w:rPr>
        <w:t>GIẤY CHỨNG NHẬN</w:t>
      </w:r>
    </w:p>
    <w:p w:rsidR="00050588" w:rsidRPr="00D379A2" w:rsidRDefault="00050588" w:rsidP="00050588">
      <w:pPr>
        <w:jc w:val="center"/>
        <w:rPr>
          <w:b/>
          <w:bCs/>
        </w:rPr>
      </w:pPr>
      <w:r w:rsidRPr="00D379A2">
        <w:rPr>
          <w:b/>
          <w:bCs/>
        </w:rPr>
        <w:t>CƠ SỞ ĐỦ ĐIỀU KIỆN AN TOÀN THỰC PHẨM</w:t>
      </w:r>
    </w:p>
    <w:p w:rsidR="00050588" w:rsidRPr="00D379A2" w:rsidRDefault="00050588" w:rsidP="00050588">
      <w:pPr>
        <w:jc w:val="center"/>
        <w:rPr>
          <w:b/>
          <w:bCs/>
        </w:rPr>
      </w:pPr>
      <w:r w:rsidRPr="00D379A2">
        <w:rPr>
          <w:b/>
          <w:bCs/>
        </w:rPr>
        <w:t>Certificate of food safety conditions</w:t>
      </w:r>
    </w:p>
    <w:p w:rsidR="00050588" w:rsidRPr="00D379A2" w:rsidRDefault="00050588" w:rsidP="00050588">
      <w:pPr>
        <w:jc w:val="center"/>
        <w:rPr>
          <w:b/>
          <w:bCs/>
        </w:rPr>
      </w:pPr>
    </w:p>
    <w:p w:rsidR="00050588" w:rsidRPr="00D379A2" w:rsidRDefault="00050588" w:rsidP="00050588">
      <w:pPr>
        <w:jc w:val="center"/>
        <w:rPr>
          <w:b/>
          <w:bCs/>
        </w:rPr>
      </w:pPr>
      <w:r w:rsidRPr="00D379A2">
        <w:rPr>
          <w:b/>
          <w:bCs/>
        </w:rPr>
        <w:t xml:space="preserve">CHI CỤC AN TOÀN VỆ SINH THỰC PHẨM </w:t>
      </w:r>
    </w:p>
    <w:p w:rsidR="00050588" w:rsidRPr="00D379A2" w:rsidRDefault="00050588" w:rsidP="00050588">
      <w:pPr>
        <w:jc w:val="center"/>
        <w:rPr>
          <w:bCs/>
        </w:rPr>
      </w:pPr>
      <w:r w:rsidRPr="00D379A2">
        <w:rPr>
          <w:b/>
          <w:bCs/>
        </w:rPr>
        <w:t>TỈNH/THÀNH PHỐ</w:t>
      </w:r>
      <w:r w:rsidRPr="00D379A2">
        <w:rPr>
          <w:bCs/>
        </w:rPr>
        <w:t>….……………..........................</w:t>
      </w:r>
    </w:p>
    <w:p w:rsidR="00050588" w:rsidRPr="00D379A2" w:rsidRDefault="00050588" w:rsidP="00050588">
      <w:pPr>
        <w:jc w:val="center"/>
        <w:rPr>
          <w:b/>
          <w:bCs/>
        </w:rPr>
      </w:pPr>
      <w:r w:rsidRPr="00D379A2">
        <w:rPr>
          <w:b/>
          <w:bCs/>
        </w:rPr>
        <w:t>Food Administration of province/city</w:t>
      </w:r>
    </w:p>
    <w:p w:rsidR="00050588" w:rsidRPr="00D379A2" w:rsidRDefault="00050588" w:rsidP="00050588">
      <w:pPr>
        <w:jc w:val="center"/>
        <w:rPr>
          <w:b/>
          <w:bCs/>
        </w:rPr>
      </w:pPr>
    </w:p>
    <w:p w:rsidR="00050588" w:rsidRPr="00D379A2" w:rsidRDefault="00050588" w:rsidP="00050588">
      <w:pPr>
        <w:jc w:val="center"/>
        <w:rPr>
          <w:b/>
          <w:bCs/>
        </w:rPr>
      </w:pPr>
      <w:r w:rsidRPr="00D379A2">
        <w:rPr>
          <w:b/>
          <w:bCs/>
        </w:rPr>
        <w:t>CHỨNG NHẬN</w:t>
      </w:r>
    </w:p>
    <w:p w:rsidR="00050588" w:rsidRPr="00D379A2" w:rsidRDefault="00050588" w:rsidP="00050588">
      <w:pPr>
        <w:jc w:val="center"/>
        <w:rPr>
          <w:b/>
          <w:bCs/>
        </w:rPr>
      </w:pPr>
      <w:r w:rsidRPr="00D379A2">
        <w:rPr>
          <w:b/>
          <w:bCs/>
        </w:rPr>
        <w:t>Certifies</w:t>
      </w:r>
    </w:p>
    <w:p w:rsidR="00050588" w:rsidRPr="00D379A2" w:rsidRDefault="00050588" w:rsidP="00050588">
      <w:pPr>
        <w:jc w:val="center"/>
        <w:rPr>
          <w:b/>
          <w:bCs/>
        </w:rPr>
      </w:pPr>
    </w:p>
    <w:p w:rsidR="00050588" w:rsidRPr="00D379A2" w:rsidRDefault="00050588" w:rsidP="00050588">
      <w:pPr>
        <w:spacing w:before="120"/>
        <w:ind w:left="720"/>
      </w:pPr>
      <w:r w:rsidRPr="00D379A2">
        <w:t>Tên cơ sở (Name of food establishment):....................................................................</w:t>
      </w:r>
    </w:p>
    <w:p w:rsidR="00050588" w:rsidRPr="00D379A2" w:rsidRDefault="00050588" w:rsidP="00050588">
      <w:pPr>
        <w:ind w:left="720"/>
      </w:pPr>
      <w:r w:rsidRPr="00D379A2">
        <w:t>......................................................................................................................................</w:t>
      </w:r>
    </w:p>
    <w:p w:rsidR="00050588" w:rsidRPr="00D379A2" w:rsidRDefault="00050588" w:rsidP="00050588">
      <w:pPr>
        <w:spacing w:before="120"/>
        <w:ind w:left="720"/>
      </w:pPr>
      <w:r w:rsidRPr="00D379A2">
        <w:t>Chủ cơ sở (Owner): .....................................................................................................</w:t>
      </w:r>
    </w:p>
    <w:p w:rsidR="00050588" w:rsidRPr="00D379A2" w:rsidRDefault="00050588" w:rsidP="00050588">
      <w:pPr>
        <w:ind w:left="720"/>
      </w:pPr>
      <w:r w:rsidRPr="00D379A2">
        <w:t>......................................................................................................................................</w:t>
      </w:r>
    </w:p>
    <w:p w:rsidR="00050588" w:rsidRPr="00D379A2" w:rsidRDefault="00050588" w:rsidP="00050588">
      <w:pPr>
        <w:spacing w:before="120"/>
        <w:ind w:left="720"/>
      </w:pPr>
      <w:r w:rsidRPr="00D379A2">
        <w:t>Địa chỉ (Address):........................................................................................................</w:t>
      </w:r>
    </w:p>
    <w:p w:rsidR="00050588" w:rsidRPr="00D379A2" w:rsidRDefault="00050588" w:rsidP="00050588">
      <w:pPr>
        <w:ind w:left="720"/>
      </w:pPr>
      <w:r w:rsidRPr="00D379A2">
        <w:t>......................................................................................................................................</w:t>
      </w:r>
    </w:p>
    <w:p w:rsidR="00050588" w:rsidRPr="00D379A2" w:rsidRDefault="00050588" w:rsidP="00050588">
      <w:pPr>
        <w:spacing w:before="120"/>
        <w:ind w:left="720"/>
      </w:pPr>
      <w:r w:rsidRPr="00D379A2">
        <w:t>Điện thoại (Tel.):...........................................Fax:........................................................</w:t>
      </w:r>
    </w:p>
    <w:p w:rsidR="00050588" w:rsidRPr="00D379A2" w:rsidRDefault="00050588" w:rsidP="00050588"/>
    <w:p w:rsidR="00050588" w:rsidRPr="00D379A2" w:rsidRDefault="00050588" w:rsidP="00050588">
      <w:pPr>
        <w:jc w:val="center"/>
        <w:rPr>
          <w:b/>
          <w:bCs/>
        </w:rPr>
      </w:pPr>
      <w:r w:rsidRPr="00D379A2">
        <w:rPr>
          <w:b/>
          <w:bCs/>
        </w:rPr>
        <w:t>ĐỦ ĐIỀU KIỆN AN TOÀN THỰC PHẨM THEO QUY ĐỊNH:</w:t>
      </w:r>
    </w:p>
    <w:p w:rsidR="00050588" w:rsidRPr="00D379A2" w:rsidRDefault="00050588" w:rsidP="00050588">
      <w:pPr>
        <w:jc w:val="center"/>
        <w:rPr>
          <w:b/>
          <w:bCs/>
        </w:rPr>
      </w:pPr>
      <w:r w:rsidRPr="00D379A2">
        <w:rPr>
          <w:b/>
          <w:bCs/>
        </w:rPr>
        <w:t>Conforms to food safety regulations</w:t>
      </w:r>
    </w:p>
    <w:p w:rsidR="00050588" w:rsidRPr="00D379A2" w:rsidRDefault="00050588" w:rsidP="00050588">
      <w:pPr>
        <w:ind w:firstLine="720"/>
      </w:pPr>
      <w:r w:rsidRPr="00D379A2">
        <w:t>...............................................................................................................</w:t>
      </w:r>
    </w:p>
    <w:p w:rsidR="00050588" w:rsidRPr="00D379A2" w:rsidRDefault="00050588" w:rsidP="00050588">
      <w:pPr>
        <w:ind w:firstLine="720"/>
      </w:pPr>
    </w:p>
    <w:tbl>
      <w:tblPr>
        <w:tblW w:w="9462" w:type="dxa"/>
        <w:tblInd w:w="51" w:type="dxa"/>
        <w:tblLook w:val="01E0" w:firstRow="1" w:lastRow="1" w:firstColumn="1" w:lastColumn="1" w:noHBand="0" w:noVBand="0"/>
      </w:tblPr>
      <w:tblGrid>
        <w:gridCol w:w="4104"/>
        <w:gridCol w:w="5358"/>
      </w:tblGrid>
      <w:tr w:rsidR="004F243D" w:rsidRPr="00D379A2" w:rsidTr="00DF5F5A">
        <w:tc>
          <w:tcPr>
            <w:tcW w:w="4104" w:type="dxa"/>
          </w:tcPr>
          <w:p w:rsidR="00050588" w:rsidRPr="00D379A2" w:rsidRDefault="00050588" w:rsidP="00DF5F5A">
            <w:pPr>
              <w:rPr>
                <w:b/>
                <w:bCs/>
                <w:sz w:val="26"/>
                <w:szCs w:val="26"/>
              </w:rPr>
            </w:pPr>
          </w:p>
        </w:tc>
        <w:tc>
          <w:tcPr>
            <w:tcW w:w="5358" w:type="dxa"/>
          </w:tcPr>
          <w:p w:rsidR="00050588" w:rsidRPr="00D379A2" w:rsidRDefault="00050588" w:rsidP="00DF5F5A">
            <w:pPr>
              <w:jc w:val="center"/>
              <w:rPr>
                <w:i/>
                <w:iCs/>
                <w:sz w:val="26"/>
                <w:szCs w:val="26"/>
              </w:rPr>
            </w:pPr>
            <w:r w:rsidRPr="00D379A2">
              <w:rPr>
                <w:i/>
                <w:iCs/>
                <w:sz w:val="26"/>
                <w:szCs w:val="26"/>
              </w:rPr>
              <w:t>Hà Nội, ngày           tháng           năm 20…</w:t>
            </w:r>
          </w:p>
          <w:p w:rsidR="00050588" w:rsidRPr="00D379A2" w:rsidRDefault="00050588" w:rsidP="00DF5F5A">
            <w:pPr>
              <w:rPr>
                <w:i/>
              </w:rPr>
            </w:pPr>
            <w:r w:rsidRPr="00D379A2">
              <w:rPr>
                <w:i/>
              </w:rPr>
              <w:t>(Day)           (Month)          (Year)</w:t>
            </w:r>
          </w:p>
          <w:p w:rsidR="00050588" w:rsidRPr="00D379A2" w:rsidRDefault="00050588" w:rsidP="00DF5F5A">
            <w:pPr>
              <w:jc w:val="center"/>
              <w:rPr>
                <w:b/>
                <w:bCs/>
                <w:sz w:val="26"/>
                <w:szCs w:val="26"/>
              </w:rPr>
            </w:pPr>
            <w:r w:rsidRPr="00D379A2">
              <w:rPr>
                <w:b/>
                <w:bCs/>
                <w:sz w:val="26"/>
                <w:szCs w:val="26"/>
              </w:rPr>
              <w:t>CHI CỤC TRƯỞNG</w:t>
            </w:r>
          </w:p>
          <w:p w:rsidR="00050588" w:rsidRPr="00D379A2" w:rsidRDefault="00050588" w:rsidP="00DF5F5A">
            <w:pPr>
              <w:jc w:val="center"/>
              <w:rPr>
                <w:b/>
                <w:bCs/>
                <w:i/>
              </w:rPr>
            </w:pPr>
            <w:r w:rsidRPr="00D379A2">
              <w:rPr>
                <w:b/>
                <w:bCs/>
                <w:i/>
              </w:rPr>
              <w:t>Leader</w:t>
            </w:r>
          </w:p>
          <w:p w:rsidR="00050588" w:rsidRPr="00D379A2" w:rsidRDefault="00050588" w:rsidP="00DF5F5A">
            <w:pPr>
              <w:jc w:val="center"/>
            </w:pPr>
            <w:r w:rsidRPr="00D379A2">
              <w:t>(</w:t>
            </w:r>
            <w:r w:rsidRPr="00D379A2">
              <w:rPr>
                <w:i/>
                <w:iCs/>
              </w:rPr>
              <w:t>Ký tên &amp; đóng dấu - Sign and seal</w:t>
            </w:r>
            <w:r w:rsidRPr="00D379A2">
              <w:t>)</w:t>
            </w:r>
          </w:p>
        </w:tc>
      </w:tr>
      <w:tr w:rsidR="004F243D" w:rsidRPr="00D379A2" w:rsidTr="00DF5F5A">
        <w:tc>
          <w:tcPr>
            <w:tcW w:w="4104" w:type="dxa"/>
          </w:tcPr>
          <w:p w:rsidR="00050588" w:rsidRPr="00D379A2" w:rsidRDefault="00050588" w:rsidP="00DF5F5A">
            <w:pPr>
              <w:rPr>
                <w:sz w:val="26"/>
                <w:szCs w:val="26"/>
              </w:rPr>
            </w:pPr>
            <w:r w:rsidRPr="00D379A2">
              <w:rPr>
                <w:b/>
                <w:bCs/>
                <w:i/>
                <w:iCs/>
                <w:sz w:val="26"/>
                <w:szCs w:val="26"/>
              </w:rPr>
              <w:t>Số cấp</w:t>
            </w:r>
            <w:r w:rsidRPr="00D379A2">
              <w:rPr>
                <w:sz w:val="26"/>
                <w:szCs w:val="26"/>
              </w:rPr>
              <w:t>:……./20.../ATTP-CNĐK</w:t>
            </w:r>
          </w:p>
          <w:p w:rsidR="00050588" w:rsidRPr="00D379A2" w:rsidRDefault="00050588" w:rsidP="00DF5F5A">
            <w:pPr>
              <w:rPr>
                <w:i/>
              </w:rPr>
            </w:pPr>
            <w:r w:rsidRPr="00D379A2">
              <w:rPr>
                <w:i/>
              </w:rPr>
              <w:t xml:space="preserve">(Reg. No.)                                  </w:t>
            </w:r>
          </w:p>
          <w:p w:rsidR="00050588" w:rsidRPr="00D379A2" w:rsidRDefault="00050588" w:rsidP="00DF5F5A">
            <w:pPr>
              <w:jc w:val="center"/>
              <w:rPr>
                <w:i/>
              </w:rPr>
            </w:pPr>
            <w:r w:rsidRPr="00D379A2">
              <w:rPr>
                <w:i/>
                <w:sz w:val="26"/>
                <w:szCs w:val="26"/>
              </w:rPr>
              <w:t xml:space="preserve">Có hiệu lực </w:t>
            </w:r>
            <w:r w:rsidRPr="00D379A2">
              <w:rPr>
                <w:i/>
              </w:rPr>
              <w:t>(Valid until)</w:t>
            </w:r>
          </w:p>
          <w:p w:rsidR="00050588" w:rsidRPr="00D379A2" w:rsidRDefault="00050588" w:rsidP="00DF5F5A">
            <w:pPr>
              <w:jc w:val="center"/>
              <w:rPr>
                <w:i/>
              </w:rPr>
            </w:pPr>
            <w:r w:rsidRPr="00D379A2">
              <w:rPr>
                <w:i/>
                <w:sz w:val="26"/>
                <w:szCs w:val="26"/>
              </w:rPr>
              <w:t>đến  ngày …    tháng  …    năm…</w:t>
            </w:r>
          </w:p>
          <w:p w:rsidR="00050588" w:rsidRPr="00D379A2" w:rsidRDefault="00050588" w:rsidP="00DF5F5A">
            <w:pPr>
              <w:rPr>
                <w:b/>
                <w:bCs/>
                <w:sz w:val="26"/>
                <w:szCs w:val="26"/>
              </w:rPr>
            </w:pPr>
            <w:r w:rsidRPr="00D379A2">
              <w:rPr>
                <w:i/>
              </w:rPr>
              <w:t xml:space="preserve">        (Day)        (Month)      (Year)</w:t>
            </w:r>
          </w:p>
        </w:tc>
        <w:tc>
          <w:tcPr>
            <w:tcW w:w="5358" w:type="dxa"/>
          </w:tcPr>
          <w:p w:rsidR="00050588" w:rsidRPr="00D379A2" w:rsidRDefault="00050588" w:rsidP="00DF5F5A">
            <w:pPr>
              <w:jc w:val="center"/>
              <w:rPr>
                <w:i/>
                <w:iCs/>
                <w:sz w:val="26"/>
                <w:szCs w:val="26"/>
              </w:rPr>
            </w:pPr>
          </w:p>
        </w:tc>
      </w:tr>
    </w:tbl>
    <w:p w:rsidR="00050588" w:rsidRPr="00D379A2" w:rsidRDefault="00050588" w:rsidP="00050588">
      <w:pPr>
        <w:pStyle w:val="Heading3"/>
        <w:jc w:val="center"/>
        <w:rPr>
          <w:rFonts w:ascii="Times New Roman" w:hAnsi="Times New Roman"/>
          <w:lang w:val="pt-BR"/>
        </w:rPr>
      </w:pPr>
      <w:r w:rsidRPr="00D379A2">
        <w:rPr>
          <w:rFonts w:ascii="Times New Roman" w:hAnsi="Times New Roman"/>
          <w:b w:val="0"/>
          <w:bCs w:val="0"/>
        </w:rPr>
        <w:br w:type="page"/>
      </w:r>
      <w:r w:rsidRPr="00D379A2">
        <w:rPr>
          <w:rFonts w:ascii="Times New Roman" w:hAnsi="Times New Roman"/>
          <w:lang w:val="pt-BR"/>
        </w:rPr>
        <w:lastRenderedPageBreak/>
        <w:t>Phụ lục 06</w:t>
      </w:r>
    </w:p>
    <w:p w:rsidR="00050588" w:rsidRPr="00D379A2" w:rsidRDefault="00050588" w:rsidP="00050588">
      <w:pPr>
        <w:jc w:val="center"/>
        <w:rPr>
          <w:b/>
          <w:bCs/>
          <w:lang w:val="pt-BR"/>
        </w:rPr>
      </w:pPr>
    </w:p>
    <w:p w:rsidR="00050588" w:rsidRPr="00D379A2" w:rsidRDefault="00050588" w:rsidP="00050588">
      <w:pPr>
        <w:jc w:val="center"/>
        <w:rPr>
          <w:b/>
          <w:bCs/>
          <w:lang w:val="pt-BR"/>
        </w:rPr>
      </w:pPr>
      <w:r w:rsidRPr="00D379A2">
        <w:rPr>
          <w:b/>
          <w:bCs/>
          <w:lang w:val="pt-BR"/>
        </w:rPr>
        <w:t xml:space="preserve">ĐƠN XIN ĐỔI CẤP </w:t>
      </w:r>
    </w:p>
    <w:p w:rsidR="00050588" w:rsidRPr="00D379A2" w:rsidRDefault="00050588" w:rsidP="00050588">
      <w:pPr>
        <w:jc w:val="center"/>
        <w:rPr>
          <w:b/>
          <w:bCs/>
          <w:lang w:val="pt-BR"/>
        </w:rPr>
      </w:pPr>
      <w:r w:rsidRPr="00D379A2">
        <w:rPr>
          <w:b/>
          <w:bCs/>
          <w:lang w:val="pt-BR"/>
        </w:rPr>
        <w:t>Giấy chứng nhận cơ sở đủ điều kiện an toàn thực phẩm</w:t>
      </w:r>
    </w:p>
    <w:p w:rsidR="00050588" w:rsidRPr="00D379A2" w:rsidRDefault="00050588" w:rsidP="00050588">
      <w:pPr>
        <w:ind w:firstLine="720"/>
        <w:jc w:val="both"/>
        <w:rPr>
          <w:lang w:val="pt-BR"/>
        </w:rPr>
      </w:pPr>
    </w:p>
    <w:p w:rsidR="00050588" w:rsidRPr="00D379A2" w:rsidRDefault="00050588" w:rsidP="00050588">
      <w:pPr>
        <w:ind w:firstLine="720"/>
        <w:jc w:val="both"/>
        <w:rPr>
          <w:lang w:val="pt-BR"/>
        </w:rPr>
      </w:pPr>
      <w:r w:rsidRPr="00D379A2">
        <w:rPr>
          <w:lang w:val="pt-BR"/>
        </w:rPr>
        <w:t xml:space="preserve">Kính gửi : </w:t>
      </w:r>
    </w:p>
    <w:p w:rsidR="00050588" w:rsidRPr="00D379A2" w:rsidRDefault="00050588" w:rsidP="00050588">
      <w:pPr>
        <w:jc w:val="center"/>
        <w:rPr>
          <w:b/>
          <w:bCs/>
          <w:i/>
          <w:iCs/>
          <w:lang w:val="pt-BR"/>
        </w:rPr>
      </w:pPr>
      <w:r w:rsidRPr="00D379A2">
        <w:rPr>
          <w:i/>
          <w:iCs/>
          <w:lang w:val="pt-BR"/>
        </w:rPr>
        <w:t>(Tên cơ quan cấp Giấy chứng nhận cơ sở đủ điều kiện an toàn thực phẩm)</w:t>
      </w:r>
    </w:p>
    <w:p w:rsidR="00050588" w:rsidRPr="00D379A2" w:rsidRDefault="00050588" w:rsidP="00050588">
      <w:pPr>
        <w:rPr>
          <w:lang w:val="pt-BR"/>
        </w:rPr>
      </w:pPr>
    </w:p>
    <w:p w:rsidR="00050588" w:rsidRPr="00D379A2" w:rsidRDefault="00050588" w:rsidP="00050588">
      <w:pPr>
        <w:ind w:firstLine="720"/>
        <w:jc w:val="both"/>
        <w:rPr>
          <w:lang w:val="pt-BR"/>
        </w:rPr>
      </w:pPr>
      <w:r w:rsidRPr="00D379A2">
        <w:rPr>
          <w:lang w:val="pt-BR"/>
        </w:rPr>
        <w:t>Cơ sở.............................đã được cấp Giấy chứng nhận cơ sở đủ điều kiện an toàn thực phẩm số......................., ngày.... tháng...... năm...........của...........................................................</w:t>
      </w:r>
    </w:p>
    <w:p w:rsidR="00050588" w:rsidRPr="00D379A2" w:rsidRDefault="00050588" w:rsidP="00050588">
      <w:pPr>
        <w:ind w:firstLine="720"/>
        <w:jc w:val="both"/>
        <w:rPr>
          <w:lang w:val="pt-BR"/>
        </w:rPr>
      </w:pPr>
      <w:r w:rsidRPr="00D379A2">
        <w:rPr>
          <w:lang w:val="pt-BR"/>
        </w:rPr>
        <w:t>Hồ sơ xin đổi/cấp lại Giấy chứng nhận bao gồm :</w:t>
      </w:r>
    </w:p>
    <w:p w:rsidR="00050588" w:rsidRPr="00D379A2" w:rsidRDefault="00050588" w:rsidP="00050588">
      <w:pPr>
        <w:pStyle w:val="BodyText2"/>
        <w:spacing w:before="240" w:line="240" w:lineRule="auto"/>
        <w:ind w:firstLine="720"/>
        <w:rPr>
          <w:lang w:val="pt-BR"/>
        </w:rPr>
      </w:pPr>
      <w:r w:rsidRPr="00D379A2">
        <w:rPr>
          <w:lang w:val="pt-BR"/>
        </w:rPr>
        <w:t>1. Đơn xin đổi Giấy chứng nhận cơ sở đủ điều kiện an toàn thực phẩm.</w:t>
      </w:r>
    </w:p>
    <w:p w:rsidR="00050588" w:rsidRPr="00D379A2" w:rsidRDefault="00050588" w:rsidP="00050588">
      <w:pPr>
        <w:pStyle w:val="BodyText2"/>
        <w:spacing w:before="120" w:line="240" w:lineRule="auto"/>
        <w:ind w:firstLine="720"/>
        <w:rPr>
          <w:lang w:val="pt-BR"/>
        </w:rPr>
      </w:pPr>
      <w:r w:rsidRPr="00D379A2">
        <w:rPr>
          <w:lang w:val="pt-BR"/>
        </w:rPr>
        <w:t>2........................................................................................................................</w:t>
      </w:r>
    </w:p>
    <w:p w:rsidR="00050588" w:rsidRPr="00D379A2" w:rsidRDefault="00050588" w:rsidP="00050588">
      <w:pPr>
        <w:pStyle w:val="BodyText2"/>
        <w:spacing w:before="120" w:line="240" w:lineRule="auto"/>
        <w:ind w:firstLine="720"/>
        <w:rPr>
          <w:lang w:val="pt-BR"/>
        </w:rPr>
      </w:pPr>
      <w:r w:rsidRPr="00D379A2">
        <w:rPr>
          <w:lang w:val="pt-BR"/>
        </w:rPr>
        <w:t>3........................................................................................................................</w:t>
      </w:r>
    </w:p>
    <w:p w:rsidR="00050588" w:rsidRPr="00D379A2" w:rsidRDefault="00050588" w:rsidP="00050588">
      <w:pPr>
        <w:pStyle w:val="BodyText2"/>
        <w:spacing w:before="120" w:line="240" w:lineRule="auto"/>
        <w:ind w:firstLine="720"/>
        <w:rPr>
          <w:lang w:val="pt-BR"/>
        </w:rPr>
      </w:pPr>
      <w:r w:rsidRPr="00D379A2">
        <w:rPr>
          <w:lang w:val="pt-BR"/>
        </w:rPr>
        <w:t>4........................................................................................................................</w:t>
      </w:r>
    </w:p>
    <w:p w:rsidR="00050588" w:rsidRPr="00D379A2" w:rsidRDefault="00050588" w:rsidP="00050588">
      <w:pPr>
        <w:pStyle w:val="BodyText2"/>
        <w:spacing w:before="120" w:line="240" w:lineRule="auto"/>
        <w:ind w:firstLine="720"/>
        <w:rPr>
          <w:lang w:val="pt-BR"/>
        </w:rPr>
      </w:pPr>
      <w:r w:rsidRPr="00D379A2">
        <w:rPr>
          <w:lang w:val="pt-BR"/>
        </w:rPr>
        <w:t>.......................................................................................................................</w:t>
      </w:r>
    </w:p>
    <w:p w:rsidR="00050588" w:rsidRPr="00D379A2" w:rsidRDefault="00050588" w:rsidP="00050588">
      <w:pPr>
        <w:pStyle w:val="BodyText2"/>
        <w:spacing w:before="120" w:line="240" w:lineRule="auto"/>
        <w:ind w:firstLine="720"/>
        <w:rPr>
          <w:lang w:val="pt-BR"/>
        </w:rPr>
      </w:pPr>
      <w:r w:rsidRPr="00D379A2">
        <w:rPr>
          <w:lang w:val="pt-BR"/>
        </w:rPr>
        <w:t>.......................................................................................................................</w:t>
      </w:r>
    </w:p>
    <w:p w:rsidR="00050588" w:rsidRPr="00D379A2" w:rsidRDefault="00050588" w:rsidP="00050588">
      <w:pPr>
        <w:spacing w:before="120"/>
        <w:jc w:val="both"/>
        <w:rPr>
          <w:lang w:val="pt-BR"/>
        </w:rPr>
      </w:pPr>
      <w:r w:rsidRPr="00D379A2">
        <w:rPr>
          <w:lang w:val="pt-BR"/>
        </w:rPr>
        <w:tab/>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050588" w:rsidRPr="00D379A2" w:rsidRDefault="00050588" w:rsidP="00050588">
      <w:pPr>
        <w:rPr>
          <w:lang w:val="pt-BR"/>
        </w:rPr>
      </w:pPr>
      <w:r w:rsidRPr="00D379A2">
        <w:rPr>
          <w:lang w:val="pt-BR"/>
        </w:rPr>
        <w:tab/>
      </w:r>
    </w:p>
    <w:tbl>
      <w:tblPr>
        <w:tblW w:w="0" w:type="auto"/>
        <w:tblInd w:w="165" w:type="dxa"/>
        <w:tblLook w:val="01E0" w:firstRow="1" w:lastRow="1" w:firstColumn="1" w:lastColumn="1" w:noHBand="0" w:noVBand="0"/>
      </w:tblPr>
      <w:tblGrid>
        <w:gridCol w:w="4336"/>
        <w:gridCol w:w="4785"/>
      </w:tblGrid>
      <w:tr w:rsidR="004F243D" w:rsidRPr="00D379A2" w:rsidTr="00DF5F5A">
        <w:tc>
          <w:tcPr>
            <w:tcW w:w="4479" w:type="dxa"/>
          </w:tcPr>
          <w:p w:rsidR="00050588" w:rsidRPr="00D379A2" w:rsidRDefault="00050588" w:rsidP="00DF5F5A">
            <w:pPr>
              <w:rPr>
                <w:lang w:val="pt-BR"/>
              </w:rPr>
            </w:pPr>
          </w:p>
        </w:tc>
        <w:tc>
          <w:tcPr>
            <w:tcW w:w="4926" w:type="dxa"/>
          </w:tcPr>
          <w:p w:rsidR="00050588" w:rsidRPr="00D379A2" w:rsidRDefault="00050588" w:rsidP="00DF5F5A">
            <w:pPr>
              <w:jc w:val="center"/>
              <w:rPr>
                <w:b/>
                <w:bCs/>
                <w:lang w:val="pt-BR"/>
              </w:rPr>
            </w:pPr>
            <w:r w:rsidRPr="00D379A2">
              <w:rPr>
                <w:b/>
                <w:bCs/>
                <w:lang w:val="pt-BR"/>
              </w:rPr>
              <w:t>CHỦ CƠ SỞ</w:t>
            </w:r>
          </w:p>
          <w:p w:rsidR="00050588" w:rsidRPr="00D379A2" w:rsidRDefault="00050588" w:rsidP="00DF5F5A">
            <w:pPr>
              <w:jc w:val="center"/>
              <w:rPr>
                <w:i/>
                <w:iCs/>
                <w:lang w:val="pt-BR"/>
              </w:rPr>
            </w:pPr>
            <w:r w:rsidRPr="00D379A2">
              <w:rPr>
                <w:i/>
                <w:iCs/>
                <w:lang w:val="pt-BR"/>
              </w:rPr>
              <w:t>(Ký tên, đóng dấu)</w:t>
            </w:r>
          </w:p>
        </w:tc>
      </w:tr>
    </w:tbl>
    <w:p w:rsidR="00050588" w:rsidRPr="00D379A2" w:rsidRDefault="00050588" w:rsidP="00050588">
      <w:pPr>
        <w:rPr>
          <w:lang w:val="pt-BR"/>
        </w:rPr>
      </w:pPr>
    </w:p>
    <w:p w:rsidR="00050588" w:rsidRPr="00D379A2" w:rsidRDefault="00050588" w:rsidP="00050588">
      <w:pPr>
        <w:rPr>
          <w:b/>
          <w:szCs w:val="28"/>
          <w:lang w:val="pt-BR"/>
        </w:rPr>
      </w:pPr>
      <w:r w:rsidRPr="00D379A2">
        <w:rPr>
          <w:b/>
          <w:szCs w:val="28"/>
          <w:lang w:val="pt-BR"/>
        </w:rPr>
        <w:br w:type="page"/>
      </w:r>
    </w:p>
    <w:p w:rsidR="00050588" w:rsidRPr="00D379A2" w:rsidRDefault="00050588" w:rsidP="00050588">
      <w:pPr>
        <w:spacing w:after="120"/>
        <w:jc w:val="center"/>
        <w:rPr>
          <w:lang w:val="pt-BR"/>
        </w:rPr>
      </w:pPr>
      <w:r w:rsidRPr="00D379A2">
        <w:rPr>
          <w:b/>
          <w:bCs/>
          <w:lang w:val="pt-BR"/>
        </w:rPr>
        <w:lastRenderedPageBreak/>
        <w:t>Phụ lục 07</w:t>
      </w:r>
    </w:p>
    <w:p w:rsidR="00050588" w:rsidRPr="00D379A2" w:rsidRDefault="00050588" w:rsidP="00050588">
      <w:pPr>
        <w:spacing w:after="120"/>
        <w:jc w:val="center"/>
        <w:rPr>
          <w:lang w:val="pt-BR"/>
        </w:rPr>
      </w:pPr>
      <w:r w:rsidRPr="00D379A2">
        <w:rPr>
          <w:b/>
          <w:bCs/>
          <w:lang w:val="pt-BR"/>
        </w:rPr>
        <w:t>CỘNG HÒA XÃ HỘI CHỦ NGHĨA VIỆT NAM</w:t>
      </w:r>
      <w:r w:rsidRPr="00D379A2">
        <w:rPr>
          <w:b/>
          <w:bCs/>
          <w:lang w:val="pt-BR"/>
        </w:rPr>
        <w:br/>
        <w:t>Độc lập - Tự do - Hạnh phúc</w:t>
      </w:r>
      <w:r w:rsidRPr="00D379A2">
        <w:rPr>
          <w:b/>
          <w:bCs/>
          <w:lang w:val="pt-BR"/>
        </w:rPr>
        <w:br/>
        <w:t>----------------------</w:t>
      </w:r>
    </w:p>
    <w:p w:rsidR="00050588" w:rsidRPr="00D379A2" w:rsidRDefault="00050588" w:rsidP="00050588">
      <w:pPr>
        <w:spacing w:after="120"/>
        <w:jc w:val="right"/>
        <w:rPr>
          <w:lang w:val="pt-BR"/>
        </w:rPr>
      </w:pPr>
      <w:r w:rsidRPr="00D379A2">
        <w:rPr>
          <w:i/>
          <w:iCs/>
          <w:lang w:val="pt-BR"/>
        </w:rPr>
        <w:t>…………....., ngày........ tháng........ năm 20….</w:t>
      </w:r>
    </w:p>
    <w:p w:rsidR="00050588" w:rsidRPr="00D379A2" w:rsidRDefault="00050588" w:rsidP="00050588">
      <w:pPr>
        <w:spacing w:after="120"/>
        <w:jc w:val="center"/>
        <w:rPr>
          <w:lang w:val="pt-BR"/>
        </w:rPr>
      </w:pPr>
      <w:r w:rsidRPr="00D379A2">
        <w:rPr>
          <w:b/>
          <w:bCs/>
          <w:lang w:val="pt-BR"/>
        </w:rPr>
        <w:t>ĐƠN ĐỀ NGHỊ</w:t>
      </w:r>
    </w:p>
    <w:p w:rsidR="00050588" w:rsidRPr="00D379A2" w:rsidRDefault="00050588" w:rsidP="00050588">
      <w:pPr>
        <w:spacing w:after="120"/>
        <w:jc w:val="center"/>
        <w:rPr>
          <w:lang w:val="pt-BR"/>
        </w:rPr>
      </w:pPr>
      <w:r w:rsidRPr="00D379A2">
        <w:rPr>
          <w:b/>
          <w:bCs/>
          <w:lang w:val="pt-BR"/>
        </w:rPr>
        <w:t>Cấp Giấy chứng nhận cơ sở đủ điều kiện an toàn thực phẩm</w:t>
      </w:r>
    </w:p>
    <w:p w:rsidR="00050588" w:rsidRPr="00D379A2" w:rsidRDefault="00050588" w:rsidP="00050588">
      <w:pPr>
        <w:spacing w:after="120"/>
        <w:jc w:val="center"/>
        <w:rPr>
          <w:lang w:val="pt-BR"/>
        </w:rPr>
      </w:pPr>
      <w:r w:rsidRPr="00D379A2">
        <w:rPr>
          <w:i/>
          <w:iCs/>
          <w:lang w:val="pt-BR"/>
        </w:rPr>
        <w:t>(Dùng cho cơ sở kinh doanh dịch vụ ăn uống)</w:t>
      </w:r>
    </w:p>
    <w:p w:rsidR="00050588" w:rsidRPr="00D379A2" w:rsidRDefault="00050588" w:rsidP="00050588">
      <w:pPr>
        <w:spacing w:after="120"/>
        <w:jc w:val="center"/>
        <w:rPr>
          <w:lang w:val="pt-BR"/>
        </w:rPr>
      </w:pPr>
      <w:r w:rsidRPr="00D379A2">
        <w:rPr>
          <w:lang w:val="pt-BR"/>
        </w:rPr>
        <w:t>Kính gửi:..........................................................................................................</w:t>
      </w:r>
    </w:p>
    <w:p w:rsidR="00050588" w:rsidRPr="00D379A2" w:rsidRDefault="00050588" w:rsidP="00050588">
      <w:pPr>
        <w:spacing w:after="120"/>
        <w:ind w:left="720"/>
        <w:rPr>
          <w:lang w:val="pt-BR"/>
        </w:rPr>
      </w:pPr>
      <w:r w:rsidRPr="00D379A2">
        <w:rPr>
          <w:lang w:val="pt-BR"/>
        </w:rPr>
        <w:t>Họ và tên chủ cơ sở: ........................................................................................</w:t>
      </w:r>
    </w:p>
    <w:p w:rsidR="00050588" w:rsidRPr="00D379A2" w:rsidRDefault="00050588" w:rsidP="00050588">
      <w:pPr>
        <w:spacing w:after="120"/>
        <w:ind w:left="720"/>
        <w:rPr>
          <w:lang w:val="pt-BR"/>
        </w:rPr>
      </w:pPr>
      <w:r w:rsidRPr="00D379A2">
        <w:rPr>
          <w:lang w:val="pt-BR"/>
        </w:rPr>
        <w:t>Tên cơ sở: .............................................................................................………</w:t>
      </w:r>
    </w:p>
    <w:p w:rsidR="00050588" w:rsidRPr="00D379A2" w:rsidRDefault="00050588" w:rsidP="00050588">
      <w:pPr>
        <w:spacing w:after="120"/>
        <w:ind w:left="720"/>
        <w:rPr>
          <w:lang w:val="pt-BR"/>
        </w:rPr>
      </w:pPr>
      <w:r w:rsidRPr="00D379A2">
        <w:rPr>
          <w:lang w:val="pt-BR"/>
        </w:rPr>
        <w:t>Địa chỉ trụ sở (</w:t>
      </w:r>
      <w:r w:rsidRPr="00D379A2">
        <w:rPr>
          <w:i/>
          <w:iCs/>
          <w:lang w:val="pt-BR"/>
        </w:rPr>
        <w:t>theo Giấy chứng nhận đăng ký kinh doanh</w:t>
      </w:r>
      <w:r w:rsidRPr="00D379A2">
        <w:rPr>
          <w:lang w:val="pt-BR"/>
        </w:rPr>
        <w:t>): ...........................................................................................................................</w:t>
      </w:r>
    </w:p>
    <w:p w:rsidR="00050588" w:rsidRPr="00D379A2" w:rsidRDefault="00050588" w:rsidP="00050588">
      <w:pPr>
        <w:spacing w:after="120"/>
        <w:ind w:left="720"/>
        <w:rPr>
          <w:lang w:val="pt-BR"/>
        </w:rPr>
      </w:pPr>
      <w:r w:rsidRPr="00D379A2">
        <w:rPr>
          <w:lang w:val="pt-BR"/>
        </w:rPr>
        <w:t>Điện thoại:..................................Fax:................................................................</w:t>
      </w:r>
    </w:p>
    <w:p w:rsidR="00050588" w:rsidRPr="00D379A2" w:rsidRDefault="00050588" w:rsidP="00050588">
      <w:pPr>
        <w:spacing w:after="120"/>
        <w:ind w:left="720"/>
        <w:rPr>
          <w:lang w:val="pt-BR"/>
        </w:rPr>
      </w:pPr>
      <w:r w:rsidRPr="00D379A2">
        <w:rPr>
          <w:lang w:val="pt-BR"/>
        </w:rPr>
        <w:t>Địa chỉ kinh doanh (</w:t>
      </w:r>
      <w:r w:rsidRPr="00D379A2">
        <w:rPr>
          <w:i/>
          <w:iCs/>
          <w:spacing w:val="-2"/>
          <w:lang w:val="pt-BR"/>
        </w:rPr>
        <w:t>nếu khác với địa chỉ cơ sở theo Giấy chứng nhận đăng ký kinh doanh</w:t>
      </w:r>
      <w:r w:rsidRPr="00D379A2">
        <w:rPr>
          <w:lang w:val="pt-BR"/>
        </w:rPr>
        <w:t>) ………..………………………………………………………………</w:t>
      </w:r>
    </w:p>
    <w:p w:rsidR="00050588" w:rsidRPr="00D379A2" w:rsidRDefault="00050588" w:rsidP="00050588">
      <w:pPr>
        <w:spacing w:after="120"/>
        <w:ind w:left="720"/>
        <w:rPr>
          <w:lang w:val="pt-BR"/>
        </w:rPr>
      </w:pPr>
      <w:r w:rsidRPr="00D379A2">
        <w:rPr>
          <w:lang w:val="pt-BR"/>
        </w:rPr>
        <w:t>...........................................................................................................................</w:t>
      </w:r>
    </w:p>
    <w:p w:rsidR="00050588" w:rsidRPr="00D379A2" w:rsidRDefault="00050588" w:rsidP="00050588">
      <w:pPr>
        <w:spacing w:after="120"/>
        <w:ind w:left="720"/>
        <w:rPr>
          <w:lang w:val="pt-BR"/>
        </w:rPr>
      </w:pPr>
      <w:r w:rsidRPr="00D379A2">
        <w:rPr>
          <w:lang w:val="pt-BR"/>
        </w:rPr>
        <w:t>Điện thoại:..................................Fax:................................................................</w:t>
      </w:r>
    </w:p>
    <w:p w:rsidR="00050588" w:rsidRPr="00D379A2" w:rsidRDefault="00050588" w:rsidP="00050588">
      <w:pPr>
        <w:spacing w:after="120"/>
        <w:ind w:left="720"/>
        <w:rPr>
          <w:lang w:val="pt-BR"/>
        </w:rPr>
      </w:pPr>
      <w:r w:rsidRPr="00D379A2">
        <w:rPr>
          <w:lang w:val="pt-BR"/>
        </w:rPr>
        <w:t>Cơ quan cấp Giấy chứng nhận đăng ký kinh doanh:</w:t>
      </w:r>
    </w:p>
    <w:p w:rsidR="00050588" w:rsidRPr="00D379A2" w:rsidRDefault="00050588" w:rsidP="00050588">
      <w:pPr>
        <w:spacing w:after="120"/>
        <w:ind w:left="720"/>
        <w:rPr>
          <w:lang w:val="pt-BR"/>
        </w:rPr>
      </w:pPr>
      <w:r w:rsidRPr="00D379A2">
        <w:rPr>
          <w:lang w:val="pt-BR"/>
        </w:rPr>
        <w:t>..……………………………………………………………………………….</w:t>
      </w:r>
    </w:p>
    <w:p w:rsidR="00050588" w:rsidRPr="00D379A2" w:rsidRDefault="00050588" w:rsidP="00050588">
      <w:pPr>
        <w:spacing w:after="120"/>
        <w:ind w:left="720"/>
        <w:rPr>
          <w:lang w:val="pt-BR"/>
        </w:rPr>
      </w:pPr>
      <w:r w:rsidRPr="00D379A2">
        <w:rPr>
          <w:lang w:val="pt-BR"/>
        </w:rPr>
        <w:t>Quy mô kinh doanh dự kiến (tổng số suất ăn/lần phục vụ):…... ......................</w:t>
      </w:r>
    </w:p>
    <w:p w:rsidR="00050588" w:rsidRPr="00D379A2" w:rsidRDefault="00050588" w:rsidP="00050588">
      <w:pPr>
        <w:spacing w:after="120"/>
        <w:ind w:left="720"/>
        <w:rPr>
          <w:lang w:val="pt-BR"/>
        </w:rPr>
      </w:pPr>
      <w:r w:rsidRPr="00D379A2">
        <w:rPr>
          <w:lang w:val="pt-BR"/>
        </w:rPr>
        <w:t>..……………………………………………………………………………….</w:t>
      </w:r>
    </w:p>
    <w:p w:rsidR="00050588" w:rsidRPr="00D379A2" w:rsidRDefault="00050588" w:rsidP="00050588">
      <w:pPr>
        <w:spacing w:after="120"/>
        <w:ind w:left="720"/>
        <w:rPr>
          <w:lang w:val="pt-BR"/>
        </w:rPr>
      </w:pPr>
      <w:r w:rsidRPr="00D379A2">
        <w:rPr>
          <w:lang w:val="pt-BR"/>
        </w:rPr>
        <w:t>Số lượng người lao động:......................(trực tiếp:...........; gián tiếp:...............)</w:t>
      </w:r>
    </w:p>
    <w:p w:rsidR="00050588" w:rsidRPr="00D379A2" w:rsidRDefault="00050588" w:rsidP="00050588">
      <w:pPr>
        <w:spacing w:after="120"/>
        <w:ind w:left="720"/>
        <w:rPr>
          <w:lang w:val="pt-BR"/>
        </w:rPr>
      </w:pPr>
      <w:r w:rsidRPr="00D379A2">
        <w:rPr>
          <w:lang w:val="pt-BR"/>
        </w:rPr>
        <w:t>Đề nghị được cấp Giấy chứng nhận cơ sở đủ điều kiện an toàn thực phẩm: ......................................................................................................................................</w:t>
      </w:r>
    </w:p>
    <w:p w:rsidR="00050588" w:rsidRPr="00D379A2" w:rsidRDefault="00050588" w:rsidP="00050588">
      <w:pPr>
        <w:spacing w:after="120"/>
        <w:ind w:left="720"/>
      </w:pPr>
      <w:r w:rsidRPr="00D379A2">
        <w:t>…….....……………………………………………………………………………….</w:t>
      </w:r>
    </w:p>
    <w:p w:rsidR="00050588" w:rsidRPr="00D379A2" w:rsidRDefault="00050588" w:rsidP="00050588">
      <w:pPr>
        <w:spacing w:after="120"/>
      </w:pPr>
      <w:r w:rsidRPr="00D379A2">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5112"/>
      </w:tblGrid>
      <w:tr w:rsidR="004F243D" w:rsidRPr="00D379A2" w:rsidTr="00DF5F5A">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rPr>
                <w:b/>
                <w:bCs/>
              </w:rPr>
              <w:t> </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pPr>
              <w:spacing w:after="120"/>
              <w:jc w:val="center"/>
            </w:pPr>
            <w:r w:rsidRPr="00D379A2">
              <w:rPr>
                <w:b/>
                <w:bCs/>
              </w:rPr>
              <w:t>CHỦ CƠ SỞ</w:t>
            </w:r>
          </w:p>
          <w:p w:rsidR="00050588" w:rsidRPr="00D379A2" w:rsidRDefault="00050588" w:rsidP="00DF5F5A">
            <w:pPr>
              <w:jc w:val="center"/>
            </w:pPr>
            <w:r w:rsidRPr="00D379A2">
              <w:rPr>
                <w:i/>
                <w:iCs/>
              </w:rPr>
              <w:t>(ký tên &amp; ghi rõ họ tên)</w:t>
            </w:r>
          </w:p>
        </w:tc>
      </w:tr>
    </w:tbl>
    <w:p w:rsidR="00050588" w:rsidRPr="00D379A2" w:rsidRDefault="00050588" w:rsidP="00050588">
      <w:pPr>
        <w:spacing w:after="120"/>
      </w:pPr>
      <w:r w:rsidRPr="00D379A2">
        <w:t> </w:t>
      </w:r>
    </w:p>
    <w:p w:rsidR="00050588" w:rsidRPr="00D379A2" w:rsidRDefault="00050588" w:rsidP="00050588">
      <w:pPr>
        <w:spacing w:after="120"/>
        <w:jc w:val="center"/>
      </w:pPr>
      <w:r w:rsidRPr="00D379A2">
        <w:rPr>
          <w:b/>
          <w:bCs/>
        </w:rPr>
        <w:br w:type="page"/>
      </w:r>
      <w:r w:rsidRPr="00D379A2">
        <w:rPr>
          <w:b/>
          <w:bCs/>
        </w:rPr>
        <w:lastRenderedPageBreak/>
        <w:t>Phụ lục 08</w:t>
      </w:r>
    </w:p>
    <w:p w:rsidR="00050588" w:rsidRPr="00D379A2" w:rsidRDefault="00050588" w:rsidP="00050588">
      <w:pPr>
        <w:spacing w:after="120"/>
        <w:jc w:val="center"/>
      </w:pPr>
      <w:r w:rsidRPr="00D379A2">
        <w:rPr>
          <w:b/>
          <w:bCs/>
        </w:rPr>
        <w:t>CỘNG HÒA XÃ HỘI CHỦ NGHĨA VIỆT NAM</w:t>
      </w:r>
      <w:r w:rsidRPr="00D379A2">
        <w:rPr>
          <w:b/>
          <w:bCs/>
        </w:rPr>
        <w:br/>
        <w:t>Độc lập - Tự do - Hạnh phúc</w:t>
      </w:r>
      <w:r w:rsidRPr="00D379A2">
        <w:rPr>
          <w:b/>
          <w:bCs/>
        </w:rPr>
        <w:br/>
        <w:t>----------------------</w:t>
      </w:r>
    </w:p>
    <w:p w:rsidR="00050588" w:rsidRPr="00D379A2" w:rsidRDefault="00050588" w:rsidP="00050588">
      <w:pPr>
        <w:spacing w:before="120"/>
        <w:jc w:val="right"/>
      </w:pPr>
      <w:r w:rsidRPr="00D379A2">
        <w:rPr>
          <w:i/>
          <w:iCs/>
        </w:rPr>
        <w:t>…………....., ngày........ tháng........ năm 20….</w:t>
      </w:r>
    </w:p>
    <w:p w:rsidR="00050588" w:rsidRPr="00D379A2" w:rsidRDefault="00050588" w:rsidP="00050588">
      <w:pPr>
        <w:spacing w:before="120"/>
        <w:jc w:val="center"/>
      </w:pPr>
      <w:r w:rsidRPr="00D379A2">
        <w:rPr>
          <w:b/>
          <w:bCs/>
        </w:rPr>
        <w:t>BIÊN BẢN THẨM ĐỊNH</w:t>
      </w:r>
    </w:p>
    <w:p w:rsidR="00050588" w:rsidRPr="00D379A2" w:rsidRDefault="00050588" w:rsidP="00050588">
      <w:pPr>
        <w:jc w:val="center"/>
        <w:rPr>
          <w:b/>
          <w:bCs/>
        </w:rPr>
      </w:pPr>
      <w:r w:rsidRPr="00D379A2">
        <w:rPr>
          <w:b/>
          <w:bCs/>
        </w:rPr>
        <w:t xml:space="preserve">ĐIỀU KIỆN AN TOÀN THỰC PHẨM </w:t>
      </w:r>
    </w:p>
    <w:p w:rsidR="00050588" w:rsidRPr="00D379A2" w:rsidRDefault="00050588" w:rsidP="00050588">
      <w:pPr>
        <w:jc w:val="center"/>
      </w:pPr>
      <w:r w:rsidRPr="00D379A2">
        <w:rPr>
          <w:b/>
          <w:bCs/>
        </w:rPr>
        <w:t>ĐỐI VỚI CƠ SỞ KINH DOANH DỊCH VỤ ĂN UỐNG</w:t>
      </w:r>
    </w:p>
    <w:p w:rsidR="00050588" w:rsidRPr="00D379A2" w:rsidRDefault="00050588" w:rsidP="00050588">
      <w:pPr>
        <w:spacing w:before="120"/>
        <w:ind w:left="720"/>
      </w:pPr>
      <w:r w:rsidRPr="00D379A2">
        <w:t>Thực hiện Quyết định số ………….……, ngày…….. tháng…… năm……………..</w:t>
      </w:r>
    </w:p>
    <w:p w:rsidR="00050588" w:rsidRPr="00D379A2" w:rsidRDefault="00050588" w:rsidP="00050588">
      <w:pPr>
        <w:spacing w:before="120"/>
        <w:ind w:left="720"/>
      </w:pPr>
      <w:r w:rsidRPr="00D379A2">
        <w:t>của …………..………………………………………………………………………...</w:t>
      </w:r>
    </w:p>
    <w:p w:rsidR="00050588" w:rsidRPr="00D379A2" w:rsidRDefault="00050588" w:rsidP="00050588">
      <w:pPr>
        <w:spacing w:before="120"/>
        <w:ind w:left="720"/>
      </w:pPr>
      <w:r w:rsidRPr="00D379A2">
        <w:t>Hôm nay, ngày ……tháng…. năm 20………, Đoàn thẩm định gồm có:</w:t>
      </w:r>
    </w:p>
    <w:p w:rsidR="00050588" w:rsidRPr="00D379A2" w:rsidRDefault="00050588" w:rsidP="00050588">
      <w:pPr>
        <w:spacing w:before="120"/>
        <w:ind w:left="720"/>
      </w:pPr>
      <w:r w:rsidRPr="00D379A2">
        <w:t>1............................................................................................... Trưởng đoàn</w:t>
      </w:r>
    </w:p>
    <w:p w:rsidR="00050588" w:rsidRPr="00D379A2" w:rsidRDefault="00050588" w:rsidP="00050588">
      <w:pPr>
        <w:spacing w:before="120"/>
        <w:ind w:left="720"/>
      </w:pPr>
      <w:r w:rsidRPr="00D379A2">
        <w:t>2................................................................................................ Thư ký</w:t>
      </w:r>
    </w:p>
    <w:p w:rsidR="00050588" w:rsidRPr="00D379A2" w:rsidRDefault="00050588" w:rsidP="00050588">
      <w:pPr>
        <w:spacing w:before="120"/>
        <w:ind w:left="720"/>
      </w:pPr>
      <w:r w:rsidRPr="00D379A2">
        <w:t>3................................................................................................Thành viên</w:t>
      </w:r>
    </w:p>
    <w:p w:rsidR="00050588" w:rsidRPr="00D379A2" w:rsidRDefault="00050588" w:rsidP="00050588">
      <w:pPr>
        <w:spacing w:before="120"/>
        <w:ind w:left="720"/>
      </w:pPr>
      <w:r w:rsidRPr="00D379A2">
        <w:t>4................................................................................................Thành viên</w:t>
      </w:r>
    </w:p>
    <w:p w:rsidR="00050588" w:rsidRPr="00D379A2" w:rsidRDefault="00050588" w:rsidP="00050588">
      <w:pPr>
        <w:spacing w:before="120"/>
        <w:ind w:left="720"/>
      </w:pPr>
      <w:r w:rsidRPr="00D379A2">
        <w:t>5................................................................................................Thành viên</w:t>
      </w:r>
    </w:p>
    <w:p w:rsidR="00050588" w:rsidRPr="00D379A2" w:rsidRDefault="00050588" w:rsidP="00050588">
      <w:pPr>
        <w:spacing w:before="120"/>
        <w:ind w:firstLine="720"/>
      </w:pPr>
      <w:r w:rsidRPr="00D379A2">
        <w:t>tiến hành thẩm định điều kiện an toàn thực phẩm tại cơ sở: ………………………… ….......................................................................................................... ………………..……..</w:t>
      </w:r>
    </w:p>
    <w:p w:rsidR="00050588" w:rsidRPr="00D379A2" w:rsidRDefault="00050588" w:rsidP="00050588">
      <w:pPr>
        <w:spacing w:before="120"/>
        <w:ind w:left="720"/>
      </w:pPr>
      <w:r w:rsidRPr="00D379A2">
        <w:t>Địa chỉ:...........................................................................................................................</w:t>
      </w:r>
    </w:p>
    <w:p w:rsidR="00050588" w:rsidRPr="00D379A2" w:rsidRDefault="00050588" w:rsidP="00050588">
      <w:pPr>
        <w:spacing w:before="120"/>
        <w:ind w:left="720"/>
      </w:pPr>
      <w:r w:rsidRPr="00D379A2">
        <w:t>Loại hình kinh doanh:....................................................................................................</w:t>
      </w:r>
    </w:p>
    <w:p w:rsidR="00050588" w:rsidRPr="00D379A2" w:rsidRDefault="00050588" w:rsidP="00050588">
      <w:pPr>
        <w:spacing w:before="120"/>
        <w:ind w:left="720"/>
      </w:pPr>
      <w:r w:rsidRPr="00D379A2">
        <w:t>Điện thoại..............................................Fax...................................................................</w:t>
      </w:r>
    </w:p>
    <w:p w:rsidR="00050588" w:rsidRPr="00D379A2" w:rsidRDefault="00050588" w:rsidP="00050588">
      <w:pPr>
        <w:spacing w:before="120"/>
        <w:ind w:left="720"/>
      </w:pPr>
      <w:r w:rsidRPr="00D379A2">
        <w:t>Đại diện cơ sở:</w:t>
      </w:r>
    </w:p>
    <w:p w:rsidR="00050588" w:rsidRPr="00D379A2" w:rsidRDefault="00050588" w:rsidP="00050588">
      <w:pPr>
        <w:spacing w:before="120"/>
        <w:ind w:left="720"/>
      </w:pPr>
      <w:r w:rsidRPr="00D379A2">
        <w:t>1.……………..................................................................................................</w:t>
      </w:r>
    </w:p>
    <w:p w:rsidR="00050588" w:rsidRPr="00D379A2" w:rsidRDefault="00050588" w:rsidP="00050588">
      <w:pPr>
        <w:spacing w:before="120"/>
        <w:ind w:left="720"/>
      </w:pPr>
      <w:r w:rsidRPr="00D379A2">
        <w:t>2.……………………………………………………………………………..</w:t>
      </w:r>
    </w:p>
    <w:p w:rsidR="00050588" w:rsidRPr="00D379A2" w:rsidRDefault="00050588" w:rsidP="00050588">
      <w:pPr>
        <w:spacing w:before="120"/>
        <w:jc w:val="center"/>
      </w:pPr>
      <w:r w:rsidRPr="00D379A2">
        <w:rPr>
          <w:b/>
          <w:bCs/>
        </w:rPr>
        <w:t>KẾT QUẢ THẨM ĐỊNH</w:t>
      </w:r>
    </w:p>
    <w:p w:rsidR="00050588" w:rsidRPr="00D379A2" w:rsidRDefault="00050588" w:rsidP="00050588">
      <w:pPr>
        <w:spacing w:before="120"/>
      </w:pPr>
      <w:r w:rsidRPr="00D379A2">
        <w:rPr>
          <w:b/>
          <w:bCs/>
        </w:rPr>
        <w:t>A. Đối chiếu với hồ sơ gốc</w:t>
      </w:r>
    </w:p>
    <w:p w:rsidR="00050588" w:rsidRPr="00D379A2" w:rsidRDefault="00050588" w:rsidP="00050588">
      <w:pPr>
        <w:spacing w:before="120"/>
      </w:pPr>
      <w:r w:rsidRPr="00D379A2">
        <w:t>1. Giấy chứng nhận đăng ký kinh doanh:</w:t>
      </w:r>
    </w:p>
    <w:p w:rsidR="00050588" w:rsidRPr="00D379A2" w:rsidRDefault="00050588" w:rsidP="00050588">
      <w:pPr>
        <w:spacing w:before="120"/>
      </w:pPr>
      <w:r w:rsidRPr="00D379A2">
        <w:t>1. [    ] Phù hợp                     2. [   ] Không phù hợp</w:t>
      </w:r>
    </w:p>
    <w:p w:rsidR="00050588" w:rsidRPr="00D379A2" w:rsidRDefault="00050588" w:rsidP="00050588">
      <w:pPr>
        <w:spacing w:before="120"/>
      </w:pPr>
      <w:r w:rsidRPr="00D379A2">
        <w:t>2. Giấy xác nhận sức khoẻ:</w:t>
      </w:r>
    </w:p>
    <w:p w:rsidR="00050588" w:rsidRPr="00D379A2" w:rsidRDefault="00050588" w:rsidP="00050588">
      <w:pPr>
        <w:spacing w:before="120"/>
      </w:pPr>
      <w:r w:rsidRPr="00D379A2">
        <w:t>Số lượng đăng ký:……….  Số lượng thực tế:………………………………………………...</w:t>
      </w:r>
    </w:p>
    <w:p w:rsidR="00050588" w:rsidRPr="00D379A2" w:rsidRDefault="00050588" w:rsidP="00050588">
      <w:pPr>
        <w:spacing w:before="120"/>
      </w:pPr>
      <w:r w:rsidRPr="00D379A2">
        <w:t>3. Xét nghiệm phân (</w:t>
      </w:r>
      <w:r w:rsidRPr="00D379A2">
        <w:rPr>
          <w:i/>
          <w:iCs/>
        </w:rPr>
        <w:t>nếu thuộc đối tượng phải XN</w:t>
      </w:r>
      <w:r w:rsidRPr="00D379A2">
        <w:t>):……………………................................</w:t>
      </w:r>
    </w:p>
    <w:p w:rsidR="00050588" w:rsidRPr="00D379A2" w:rsidRDefault="00050588" w:rsidP="00050588">
      <w:pPr>
        <w:spacing w:before="120"/>
      </w:pPr>
      <w:r w:rsidRPr="00D379A2">
        <w:t>4. Giấy xác nhận kiến thức về ATTP: Số đăng ký……… Số thực tế………...........................</w:t>
      </w:r>
    </w:p>
    <w:p w:rsidR="00050588" w:rsidRPr="00D379A2" w:rsidRDefault="00050588" w:rsidP="00050588">
      <w:pPr>
        <w:spacing w:before="120"/>
      </w:pPr>
      <w:r w:rsidRPr="00D379A2">
        <w:rPr>
          <w:b/>
          <w:bCs/>
        </w:rPr>
        <w:t>B. Thẩm định điều kiện an toàn thực phẩm</w:t>
      </w:r>
    </w:p>
    <w:p w:rsidR="00050588" w:rsidRPr="00D379A2" w:rsidRDefault="00050588" w:rsidP="00050588">
      <w:pPr>
        <w:spacing w:before="120"/>
      </w:pPr>
      <w:r w:rsidRPr="00D379A2">
        <w:rPr>
          <w:b/>
          <w:bCs/>
        </w:rPr>
        <w:t>I. Điều kiện về địa điểm, cơ sở vật chất</w:t>
      </w:r>
    </w:p>
    <w:p w:rsidR="00050588" w:rsidRPr="00D379A2" w:rsidRDefault="00050588" w:rsidP="00050588">
      <w:pPr>
        <w:spacing w:before="120"/>
      </w:pPr>
      <w:r w:rsidRPr="00D379A2">
        <w:t>1. Tổng diện tích mặt bằng cơ sở:………………………………………..….……………….</w:t>
      </w:r>
    </w:p>
    <w:p w:rsidR="00050588" w:rsidRPr="00D379A2" w:rsidRDefault="00050588" w:rsidP="00050588">
      <w:pPr>
        <w:spacing w:before="120"/>
      </w:pPr>
      <w:r w:rsidRPr="00D379A2">
        <w:t>2. Diện tích khu vực kinh doanh dịch vụ ăn uống:………………..……………….…………</w:t>
      </w:r>
    </w:p>
    <w:p w:rsidR="00050588" w:rsidRPr="00D379A2" w:rsidRDefault="00050588" w:rsidP="00050588">
      <w:pPr>
        <w:spacing w:before="120"/>
      </w:pPr>
      <w:r w:rsidRPr="00D379A2">
        <w:t>3. Địa điểm, môi trường:…………………………………………..………………………….</w:t>
      </w:r>
    </w:p>
    <w:p w:rsidR="00050588" w:rsidRPr="00D379A2" w:rsidRDefault="00050588" w:rsidP="00050588">
      <w:pPr>
        <w:spacing w:before="120"/>
      </w:pPr>
      <w:r w:rsidRPr="00D379A2">
        <w:t>4. Thiết kế, bố trí cơ sở:……………………………………………………………………….</w:t>
      </w:r>
    </w:p>
    <w:p w:rsidR="00050588" w:rsidRPr="00D379A2" w:rsidRDefault="00050588" w:rsidP="00050588">
      <w:pPr>
        <w:spacing w:before="120"/>
      </w:pPr>
      <w:r w:rsidRPr="00D379A2">
        <w:lastRenderedPageBreak/>
        <w:t>a) Phù hợp với quy mô kinh doanh:………….……………………………………………….</w:t>
      </w:r>
    </w:p>
    <w:p w:rsidR="00050588" w:rsidRPr="00D379A2" w:rsidRDefault="00050588" w:rsidP="00050588">
      <w:pPr>
        <w:spacing w:before="120"/>
      </w:pPr>
      <w:r w:rsidRPr="00D379A2">
        <w:t>b) Nguyên tắc một chiều:……………………………………………………….…………….</w:t>
      </w:r>
    </w:p>
    <w:p w:rsidR="00050588" w:rsidRPr="00D379A2" w:rsidRDefault="00050588" w:rsidP="00050588">
      <w:pPr>
        <w:spacing w:before="120"/>
      </w:pPr>
      <w:r w:rsidRPr="00D379A2">
        <w:t>c) Cách biệt giữa các khu vực: ……….……………………………..……….………………</w:t>
      </w:r>
    </w:p>
    <w:p w:rsidR="00050588" w:rsidRPr="00D379A2" w:rsidRDefault="00050588" w:rsidP="00050588">
      <w:pPr>
        <w:spacing w:before="120"/>
      </w:pPr>
      <w:r w:rsidRPr="00D379A2">
        <w:t>d) Kho/khu vực lưu giữ nguyên liệu:….………………………..……………………………</w:t>
      </w:r>
    </w:p>
    <w:p w:rsidR="00050588" w:rsidRPr="00D379A2" w:rsidRDefault="00050588" w:rsidP="00050588">
      <w:pPr>
        <w:spacing w:before="120"/>
      </w:pPr>
      <w:r w:rsidRPr="00D379A2">
        <w:t>..…………………………………………………………………..…………………………..</w:t>
      </w:r>
    </w:p>
    <w:p w:rsidR="00050588" w:rsidRPr="00D379A2" w:rsidRDefault="00050588" w:rsidP="00050588">
      <w:pPr>
        <w:spacing w:before="120"/>
      </w:pPr>
      <w:r w:rsidRPr="00D379A2">
        <w:t>đ) Khu vực sơ chế:..…………………….…………………………..………..………………</w:t>
      </w:r>
    </w:p>
    <w:p w:rsidR="00050588" w:rsidRPr="00D379A2" w:rsidRDefault="00050588" w:rsidP="00050588">
      <w:pPr>
        <w:spacing w:before="120"/>
        <w:rPr>
          <w:lang w:val="pt-BR"/>
        </w:rPr>
      </w:pPr>
      <w:r w:rsidRPr="00D379A2">
        <w:rPr>
          <w:lang w:val="pt-BR"/>
        </w:rPr>
        <w:t>. …………………………………………………………........................……………………..</w:t>
      </w:r>
    </w:p>
    <w:p w:rsidR="00050588" w:rsidRPr="00D379A2" w:rsidRDefault="00050588" w:rsidP="00050588">
      <w:pPr>
        <w:spacing w:before="120"/>
        <w:rPr>
          <w:lang w:val="pt-BR"/>
        </w:rPr>
      </w:pPr>
      <w:r w:rsidRPr="00D379A2">
        <w:rPr>
          <w:lang w:val="pt-BR"/>
        </w:rPr>
        <w:t>e) Khu vực nấu ăn:.…………………………………….........................………...…………….</w:t>
      </w:r>
    </w:p>
    <w:p w:rsidR="00050588" w:rsidRPr="00D379A2" w:rsidRDefault="00050588" w:rsidP="00050588">
      <w:pPr>
        <w:spacing w:before="120"/>
        <w:rPr>
          <w:lang w:val="pt-BR"/>
        </w:rPr>
      </w:pPr>
      <w:r w:rsidRPr="00D379A2">
        <w:rPr>
          <w:lang w:val="pt-BR"/>
        </w:rPr>
        <w:t>...……………………………………………………………….......................………………..</w:t>
      </w:r>
    </w:p>
    <w:p w:rsidR="00050588" w:rsidRPr="00D379A2" w:rsidRDefault="00050588" w:rsidP="00050588">
      <w:pPr>
        <w:spacing w:before="120"/>
        <w:rPr>
          <w:lang w:val="pt-BR"/>
        </w:rPr>
      </w:pPr>
      <w:r w:rsidRPr="00D379A2">
        <w:rPr>
          <w:lang w:val="pt-BR"/>
        </w:rPr>
        <w:t>g) Khu vực bảo quản, nơi ăn uống:……………………….........................……………………</w:t>
      </w:r>
    </w:p>
    <w:p w:rsidR="00050588" w:rsidRPr="00D379A2" w:rsidRDefault="00050588" w:rsidP="00050588">
      <w:pPr>
        <w:spacing w:before="120"/>
        <w:rPr>
          <w:lang w:val="pt-BR"/>
        </w:rPr>
      </w:pPr>
      <w:r w:rsidRPr="00D379A2">
        <w:rPr>
          <w:lang w:val="pt-BR"/>
        </w:rPr>
        <w:t>.………………………………………………………….........................……………………...</w:t>
      </w:r>
    </w:p>
    <w:p w:rsidR="00050588" w:rsidRPr="00D379A2" w:rsidRDefault="00050588" w:rsidP="00050588">
      <w:pPr>
        <w:spacing w:before="120"/>
        <w:rPr>
          <w:lang w:val="pt-BR"/>
        </w:rPr>
      </w:pPr>
      <w:r w:rsidRPr="00D379A2">
        <w:rPr>
          <w:lang w:val="pt-BR"/>
        </w:rPr>
        <w:t>h) Cống rãnh thoát nước: …………..………………………..........................…………………</w:t>
      </w:r>
    </w:p>
    <w:p w:rsidR="00050588" w:rsidRPr="00D379A2" w:rsidRDefault="00050588" w:rsidP="00050588">
      <w:pPr>
        <w:spacing w:before="120"/>
      </w:pPr>
      <w:r w:rsidRPr="00D379A2">
        <w:t>i) Khu vực rửa tay……………………..………………………………………….……………..</w:t>
      </w:r>
    </w:p>
    <w:p w:rsidR="00050588" w:rsidRPr="00D379A2" w:rsidRDefault="00050588" w:rsidP="00050588">
      <w:pPr>
        <w:spacing w:before="120"/>
      </w:pPr>
      <w:r w:rsidRPr="00D379A2">
        <w:t>- Nước rửa tay..............................................................................................................................</w:t>
      </w:r>
    </w:p>
    <w:p w:rsidR="00050588" w:rsidRPr="00D379A2" w:rsidRDefault="00050588" w:rsidP="00050588">
      <w:pPr>
        <w:spacing w:before="120"/>
      </w:pPr>
      <w:r w:rsidRPr="00D379A2">
        <w:t>- Chất sát trùng.............................................................................................................................</w:t>
      </w:r>
    </w:p>
    <w:p w:rsidR="00050588" w:rsidRPr="00D379A2" w:rsidRDefault="00050588" w:rsidP="00050588">
      <w:pPr>
        <w:spacing w:before="120"/>
      </w:pPr>
      <w:r w:rsidRPr="00D379A2">
        <w:t>j) Khu vực thay bảo hộ lao động...............…..………………………………..………………...</w:t>
      </w:r>
    </w:p>
    <w:p w:rsidR="00050588" w:rsidRPr="00D379A2" w:rsidRDefault="00050588" w:rsidP="00050588">
      <w:pPr>
        <w:spacing w:before="120"/>
      </w:pPr>
      <w:r w:rsidRPr="00D379A2">
        <w:t>k) Khu vực thu gom, xử lý chất thải: ……………………………………………..……………</w:t>
      </w:r>
    </w:p>
    <w:p w:rsidR="00050588" w:rsidRPr="00D379A2" w:rsidRDefault="00050588" w:rsidP="00050588">
      <w:pPr>
        <w:spacing w:before="120"/>
      </w:pPr>
      <w:r w:rsidRPr="00D379A2">
        <w:t>l) Nhà vệ sinh…………….…………………………………………………..…………………</w:t>
      </w:r>
    </w:p>
    <w:p w:rsidR="00050588" w:rsidRPr="00D379A2" w:rsidRDefault="00050588" w:rsidP="00050588">
      <w:pPr>
        <w:spacing w:before="120"/>
      </w:pPr>
      <w:r w:rsidRPr="00D379A2">
        <w:t>5. Kết cấu cơ sở:</w:t>
      </w:r>
    </w:p>
    <w:p w:rsidR="00050588" w:rsidRPr="00D379A2" w:rsidRDefault="00050588" w:rsidP="00050588">
      <w:pPr>
        <w:spacing w:before="120"/>
      </w:pPr>
      <w:r w:rsidRPr="00D379A2">
        <w:t>a) Độ vững chắc:………………………………………………………….…………………....</w:t>
      </w:r>
    </w:p>
    <w:p w:rsidR="00050588" w:rsidRPr="00D379A2" w:rsidRDefault="00050588" w:rsidP="00050588">
      <w:pPr>
        <w:spacing w:before="120"/>
      </w:pPr>
      <w:r w:rsidRPr="00D379A2">
        <w:t>b) Trần, tường, nền nhà: …………………………………………………….…………………</w:t>
      </w:r>
    </w:p>
    <w:p w:rsidR="00050588" w:rsidRPr="00D379A2" w:rsidRDefault="00050588" w:rsidP="00050588">
      <w:pPr>
        <w:spacing w:before="120"/>
      </w:pPr>
      <w:r w:rsidRPr="00D379A2">
        <w:t>6. Hệ thống thông gió:………..….……………………………………..……………………….</w:t>
      </w:r>
    </w:p>
    <w:p w:rsidR="00050588" w:rsidRPr="00D379A2" w:rsidRDefault="00050588" w:rsidP="00050588">
      <w:pPr>
        <w:spacing w:before="120"/>
      </w:pPr>
      <w:r w:rsidRPr="00D379A2">
        <w:t>7. Hệ thống chiếu sáng:…..………………………..……………………….……………………</w:t>
      </w:r>
    </w:p>
    <w:p w:rsidR="00050588" w:rsidRPr="00D379A2" w:rsidRDefault="00050588" w:rsidP="00050588">
      <w:pPr>
        <w:spacing w:before="120"/>
      </w:pPr>
      <w:r w:rsidRPr="00D379A2">
        <w:t>8. Nguồn nước sạch:</w:t>
      </w:r>
    </w:p>
    <w:p w:rsidR="00050588" w:rsidRPr="00D379A2" w:rsidRDefault="00050588" w:rsidP="00050588">
      <w:pPr>
        <w:spacing w:before="120"/>
      </w:pPr>
      <w:r w:rsidRPr="00D379A2">
        <w:t>a) Nước dùng để chế biến thực phẩm:…………………………………………………………..</w:t>
      </w:r>
    </w:p>
    <w:p w:rsidR="00050588" w:rsidRPr="00D379A2" w:rsidRDefault="00050588" w:rsidP="00050588">
      <w:pPr>
        <w:spacing w:before="120"/>
      </w:pPr>
      <w:r w:rsidRPr="00D379A2">
        <w:t>b) Nước đá sử dụng trong ăn uống/bảo quản thực phẩm:..………………………..……………</w:t>
      </w:r>
    </w:p>
    <w:p w:rsidR="00050588" w:rsidRPr="00D379A2" w:rsidRDefault="00050588" w:rsidP="00050588">
      <w:pPr>
        <w:spacing w:before="120"/>
      </w:pPr>
      <w:r w:rsidRPr="00D379A2">
        <w:t>……………………………………………………………………………………….…………</w:t>
      </w:r>
    </w:p>
    <w:p w:rsidR="00050588" w:rsidRPr="00D379A2" w:rsidRDefault="00050588" w:rsidP="00050588">
      <w:pPr>
        <w:spacing w:before="120"/>
      </w:pPr>
      <w:r w:rsidRPr="00D379A2">
        <w:t>c) Nước vệ sinh cơ sở, trang thiết bị dung cụ:………..…………………..…………..………...</w:t>
      </w:r>
    </w:p>
    <w:p w:rsidR="00050588" w:rsidRPr="00D379A2" w:rsidRDefault="00050588" w:rsidP="00050588">
      <w:pPr>
        <w:spacing w:before="120"/>
      </w:pPr>
      <w:r w:rsidRPr="00D379A2">
        <w:t>9. Nguồn gốc nguyên liệu/phụ gia thực phẩm:………..…………….…….…………………….</w:t>
      </w:r>
    </w:p>
    <w:p w:rsidR="00050588" w:rsidRPr="00D379A2" w:rsidRDefault="00050588" w:rsidP="00050588">
      <w:pPr>
        <w:spacing w:before="120"/>
      </w:pPr>
      <w:r w:rsidRPr="00D379A2">
        <w:t>…………………………………………………………………………………………………..</w:t>
      </w:r>
    </w:p>
    <w:p w:rsidR="00050588" w:rsidRPr="00D379A2" w:rsidRDefault="00050588" w:rsidP="00050588">
      <w:pPr>
        <w:spacing w:before="120"/>
      </w:pPr>
      <w:r w:rsidRPr="00D379A2">
        <w:t>10. Sổ sách, ghi chép kiểm thực ba bước:………..……………………………………………..</w:t>
      </w:r>
    </w:p>
    <w:p w:rsidR="00050588" w:rsidRPr="00D379A2" w:rsidRDefault="00050588" w:rsidP="00050588">
      <w:pPr>
        <w:spacing w:before="120"/>
      </w:pPr>
      <w:r w:rsidRPr="00D379A2">
        <w:t>……………………………………………………………………..…………………………..</w:t>
      </w:r>
    </w:p>
    <w:p w:rsidR="00050588" w:rsidRPr="00D379A2" w:rsidRDefault="00050588" w:rsidP="00050588">
      <w:pPr>
        <w:spacing w:before="120"/>
      </w:pPr>
      <w:r w:rsidRPr="00D379A2">
        <w:t>11. Phương tiện rửa và khử trùng tay:……….………………………………………………….</w:t>
      </w:r>
    </w:p>
    <w:p w:rsidR="00050588" w:rsidRPr="00D379A2" w:rsidRDefault="00050588" w:rsidP="00050588">
      <w:pPr>
        <w:spacing w:before="120"/>
      </w:pPr>
      <w:r w:rsidRPr="00D379A2">
        <w:rPr>
          <w:b/>
          <w:bCs/>
        </w:rPr>
        <w:t>II. Điều kiện về trang thiết bị, dụng cụ</w:t>
      </w:r>
    </w:p>
    <w:p w:rsidR="00050588" w:rsidRPr="00D379A2" w:rsidRDefault="00050588" w:rsidP="00050588">
      <w:pPr>
        <w:spacing w:before="120"/>
      </w:pPr>
      <w:r w:rsidRPr="00D379A2">
        <w:t>1. Thiết bị, dụng cụ bảo quản nguyên liệu, thực phẩm….…………………….……………….</w:t>
      </w:r>
    </w:p>
    <w:p w:rsidR="00050588" w:rsidRPr="00D379A2" w:rsidRDefault="00050588" w:rsidP="00050588">
      <w:pPr>
        <w:spacing w:before="120"/>
      </w:pPr>
      <w:r w:rsidRPr="00D379A2">
        <w:t>……………………………………………………………………………….…………………</w:t>
      </w:r>
    </w:p>
    <w:p w:rsidR="00050588" w:rsidRPr="00D379A2" w:rsidRDefault="00050588" w:rsidP="00050588">
      <w:pPr>
        <w:spacing w:before="120"/>
      </w:pPr>
      <w:r w:rsidRPr="00D379A2">
        <w:lastRenderedPageBreak/>
        <w:t>2. Dụng cụ chế biến thức ăn sống/chín:.……………………………………..…………………</w:t>
      </w:r>
    </w:p>
    <w:p w:rsidR="00050588" w:rsidRPr="00D379A2" w:rsidRDefault="00050588" w:rsidP="00050588">
      <w:pPr>
        <w:spacing w:before="120"/>
      </w:pPr>
      <w:r w:rsidRPr="00D379A2">
        <w:t>3. Dụng cụ ăn uống:……………………………………………………………..……………...</w:t>
      </w:r>
    </w:p>
    <w:p w:rsidR="00050588" w:rsidRPr="00D379A2" w:rsidRDefault="00050588" w:rsidP="00050588">
      <w:pPr>
        <w:spacing w:before="120"/>
      </w:pPr>
      <w:r w:rsidRPr="00D379A2">
        <w:t>4. Dụng cụ chứa đựng/bày bán thức ăn:……………………………………………………..…</w:t>
      </w:r>
    </w:p>
    <w:p w:rsidR="00050588" w:rsidRPr="00D379A2" w:rsidRDefault="00050588" w:rsidP="00050588">
      <w:pPr>
        <w:spacing w:before="120"/>
      </w:pPr>
      <w:r w:rsidRPr="00D379A2">
        <w:t>5. Trang thiết bị vận chuyển thức ăn:…………………………………………………..………</w:t>
      </w:r>
    </w:p>
    <w:p w:rsidR="00050588" w:rsidRPr="00D379A2" w:rsidRDefault="00050588" w:rsidP="00050588">
      <w:pPr>
        <w:spacing w:before="120"/>
      </w:pPr>
      <w:r w:rsidRPr="00D379A2">
        <w:rPr>
          <w:spacing w:val="-2"/>
        </w:rPr>
        <w:t>6. Dụng cụ lưu, bảo quản mẫu thức ăn, sổ ghi chép</w:t>
      </w:r>
      <w:r w:rsidRPr="00D379A2">
        <w:t>:………………………….………………..</w:t>
      </w:r>
    </w:p>
    <w:p w:rsidR="00050588" w:rsidRPr="00D379A2" w:rsidRDefault="00050588" w:rsidP="00050588">
      <w:pPr>
        <w:spacing w:before="120"/>
      </w:pPr>
      <w:r w:rsidRPr="00D379A2">
        <w:t>…………………………………………………………………………………………………</w:t>
      </w:r>
    </w:p>
    <w:p w:rsidR="00050588" w:rsidRPr="00D379A2" w:rsidRDefault="00050588" w:rsidP="00050588">
      <w:pPr>
        <w:spacing w:before="120"/>
      </w:pPr>
      <w:r w:rsidRPr="00D379A2">
        <w:t>7. Thiết bị phòng chống côn trùng và động vật gây hại:..……………………….…………….</w:t>
      </w:r>
    </w:p>
    <w:p w:rsidR="00050588" w:rsidRPr="00D379A2" w:rsidRDefault="00050588" w:rsidP="00050588">
      <w:pPr>
        <w:spacing w:before="120"/>
      </w:pPr>
      <w:r w:rsidRPr="00D379A2">
        <w:t>8. Các trang thiết bị khác liên quan:……………………………………………………………</w:t>
      </w:r>
    </w:p>
    <w:p w:rsidR="00050588" w:rsidRPr="00D379A2" w:rsidRDefault="00050588" w:rsidP="00050588">
      <w:pPr>
        <w:spacing w:before="120"/>
      </w:pPr>
      <w:r w:rsidRPr="00D379A2">
        <w:rPr>
          <w:b/>
          <w:bCs/>
        </w:rPr>
        <w:t>III. Điều kiện đối với người kinh doanh dịch vụ ăn uống</w:t>
      </w:r>
    </w:p>
    <w:p w:rsidR="00050588" w:rsidRPr="00D379A2" w:rsidRDefault="00050588" w:rsidP="00050588">
      <w:pPr>
        <w:spacing w:before="120"/>
      </w:pPr>
      <w:r w:rsidRPr="00D379A2">
        <w:t>a) Găng tay/trang phục bảo hộ:………………………………..……………………………….</w:t>
      </w:r>
    </w:p>
    <w:p w:rsidR="00050588" w:rsidRPr="00D379A2" w:rsidRDefault="00050588" w:rsidP="00050588">
      <w:pPr>
        <w:spacing w:before="120"/>
      </w:pPr>
      <w:r w:rsidRPr="00D379A2">
        <w:t>b) Vệ sinh cá nhân (bàn tay, móng tay):……………………………..………………………...</w:t>
      </w:r>
    </w:p>
    <w:p w:rsidR="00050588" w:rsidRPr="00D379A2" w:rsidRDefault="00050588" w:rsidP="00050588">
      <w:pPr>
        <w:spacing w:before="120"/>
      </w:pPr>
      <w:r w:rsidRPr="00D379A2">
        <w:t>c) Thực hành các yêu cầu về an toàn thực phẩm trong chế biến thực phẩm ……………..………………………………………………………………………….………..</w:t>
      </w:r>
    </w:p>
    <w:p w:rsidR="00050588" w:rsidRPr="00D379A2" w:rsidRDefault="00050588" w:rsidP="00050588">
      <w:pPr>
        <w:spacing w:before="120"/>
      </w:pPr>
      <w:r w:rsidRPr="00D379A2">
        <w:rPr>
          <w:b/>
          <w:bCs/>
        </w:rPr>
        <w:t>IV. Đánh giá và kết luận</w:t>
      </w:r>
    </w:p>
    <w:p w:rsidR="00050588" w:rsidRPr="00D379A2" w:rsidRDefault="00050588" w:rsidP="00050588">
      <w:pPr>
        <w:spacing w:before="120"/>
      </w:pPr>
      <w:r w:rsidRPr="00D379A2">
        <w:t>1. Đánh giá:</w:t>
      </w:r>
    </w:p>
    <w:p w:rsidR="00050588" w:rsidRPr="00D379A2" w:rsidRDefault="00050588" w:rsidP="00050588">
      <w:pPr>
        <w:spacing w:before="120"/>
      </w:pPr>
      <w:r w:rsidRPr="00D379A2">
        <w:rPr>
          <w:i/>
          <w:iCs/>
        </w:rPr>
        <w:t>a) Điều kiện về địa điểm, cơ sở vật chất:</w:t>
      </w:r>
    </w:p>
    <w:p w:rsidR="00050588" w:rsidRPr="00D379A2" w:rsidRDefault="00050588" w:rsidP="00050588">
      <w:r w:rsidRPr="00D379A2">
        <w:t>.....................................................................................................................................................</w:t>
      </w:r>
    </w:p>
    <w:p w:rsidR="00050588" w:rsidRPr="00D379A2" w:rsidRDefault="00050588" w:rsidP="00050588">
      <w:r w:rsidRPr="00D379A2">
        <w:t>....................................................................................................................................................</w:t>
      </w:r>
    </w:p>
    <w:p w:rsidR="00050588" w:rsidRPr="00D379A2" w:rsidRDefault="00050588" w:rsidP="00050588">
      <w:pPr>
        <w:spacing w:before="120"/>
      </w:pPr>
      <w:r w:rsidRPr="00D379A2">
        <w:rPr>
          <w:i/>
          <w:iCs/>
        </w:rPr>
        <w:t>b)  Điều kiện trang thiết bị dụng cụ:</w:t>
      </w:r>
    </w:p>
    <w:p w:rsidR="00050588" w:rsidRPr="00D379A2" w:rsidRDefault="00050588" w:rsidP="00050588">
      <w:r w:rsidRPr="00D379A2">
        <w:t> ....................................................................................................................................................</w:t>
      </w:r>
    </w:p>
    <w:p w:rsidR="00050588" w:rsidRPr="00D379A2" w:rsidRDefault="00050588" w:rsidP="00050588">
      <w:r w:rsidRPr="00D379A2">
        <w:t>....................................................................................................................................................</w:t>
      </w:r>
    </w:p>
    <w:p w:rsidR="00050588" w:rsidRPr="00D379A2" w:rsidRDefault="00050588" w:rsidP="00050588">
      <w:pPr>
        <w:spacing w:before="120"/>
      </w:pPr>
      <w:r w:rsidRPr="00D379A2">
        <w:rPr>
          <w:i/>
          <w:iCs/>
        </w:rPr>
        <w:t>c) Điều kiện con người:</w:t>
      </w:r>
    </w:p>
    <w:p w:rsidR="00050588" w:rsidRPr="00D379A2" w:rsidRDefault="00050588" w:rsidP="00050588">
      <w:r w:rsidRPr="00D379A2">
        <w:t> ...................................................................................................................................................</w:t>
      </w:r>
    </w:p>
    <w:p w:rsidR="00050588" w:rsidRPr="00D379A2" w:rsidRDefault="00050588" w:rsidP="00050588">
      <w:pPr>
        <w:spacing w:before="120"/>
      </w:pPr>
      <w:r w:rsidRPr="00D379A2">
        <w:rPr>
          <w:b/>
          <w:bCs/>
        </w:rPr>
        <w:t>2. Kết luận</w:t>
      </w:r>
    </w:p>
    <w:p w:rsidR="00050588" w:rsidRPr="00D379A2" w:rsidRDefault="00050588" w:rsidP="00050588">
      <w:pPr>
        <w:spacing w:before="120"/>
      </w:pPr>
      <w:r w:rsidRPr="00D379A2">
        <w:t>………………………………………………………………………………………….……..</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48"/>
      </w:tblGrid>
      <w:tr w:rsidR="004F243D" w:rsidRPr="00D379A2" w:rsidTr="00DF5F5A">
        <w:trPr>
          <w:jc w:val="center"/>
        </w:trPr>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t>Đạt</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t>□</w:t>
            </w:r>
          </w:p>
        </w:tc>
      </w:tr>
      <w:tr w:rsidR="004F243D" w:rsidRPr="00D379A2" w:rsidTr="00DF5F5A">
        <w:tblPrEx>
          <w:tblBorders>
            <w:top w:val="none" w:sz="0" w:space="0" w:color="auto"/>
            <w:bottom w:val="none" w:sz="0" w:space="0" w:color="auto"/>
            <w:insideH w:val="none" w:sz="0" w:space="0" w:color="auto"/>
            <w:insideV w:val="none" w:sz="0" w:space="0" w:color="auto"/>
          </w:tblBorders>
        </w:tblPrEx>
        <w:trPr>
          <w:jc w:val="center"/>
        </w:trPr>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t>Không đạt</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t>□</w:t>
            </w:r>
          </w:p>
        </w:tc>
      </w:tr>
      <w:tr w:rsidR="004F243D" w:rsidRPr="00D379A2" w:rsidTr="00DF5F5A">
        <w:tblPrEx>
          <w:tblBorders>
            <w:top w:val="none" w:sz="0" w:space="0" w:color="auto"/>
            <w:bottom w:val="none" w:sz="0" w:space="0" w:color="auto"/>
            <w:insideH w:val="none" w:sz="0" w:space="0" w:color="auto"/>
            <w:insideV w:val="none" w:sz="0" w:space="0" w:color="auto"/>
          </w:tblBorders>
        </w:tblPrEx>
        <w:trPr>
          <w:jc w:val="center"/>
        </w:trPr>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t>Chờ hoàn thiện</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t>□</w:t>
            </w:r>
          </w:p>
        </w:tc>
      </w:tr>
      <w:tr w:rsidR="004F243D" w:rsidRPr="00D379A2" w:rsidTr="00DF5F5A">
        <w:tblPrEx>
          <w:tblBorders>
            <w:top w:val="none" w:sz="0" w:space="0" w:color="auto"/>
            <w:bottom w:val="none" w:sz="0" w:space="0" w:color="auto"/>
            <w:insideH w:val="none" w:sz="0" w:space="0" w:color="auto"/>
            <w:insideV w:val="none" w:sz="0" w:space="0" w:color="auto"/>
          </w:tblBorders>
        </w:tblPrEx>
        <w:trPr>
          <w:jc w:val="center"/>
        </w:trPr>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t>Thời hạn hoàn thiện:</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t>□ ngày kể từ ngày thẩm định.</w:t>
            </w:r>
          </w:p>
        </w:tc>
      </w:tr>
    </w:tbl>
    <w:p w:rsidR="00050588" w:rsidRPr="00D379A2" w:rsidRDefault="00050588" w:rsidP="00050588">
      <w:pPr>
        <w:spacing w:after="120"/>
      </w:pPr>
      <w:r w:rsidRPr="00D379A2">
        <w:rPr>
          <w:i/>
          <w:iCs/>
        </w:rPr>
        <w:t>Nếu quá thời hạn này, cơ quan thẩm định không nhận được báo cáo hoàn thiện của cơ sở thì cơ sở được coi là không đạt và phải thực hiện lại quy trình đề nghị thẩm định như ban đầu.</w:t>
      </w:r>
    </w:p>
    <w:p w:rsidR="00050588" w:rsidRPr="00D379A2" w:rsidRDefault="00050588" w:rsidP="00050588">
      <w:pPr>
        <w:spacing w:after="120"/>
      </w:pPr>
      <w:r w:rsidRPr="00D379A2">
        <w:t> Biên bản kết thúc lúc: .........giờ ....... phút ngày ....... tháng....... năm ..............</w:t>
      </w:r>
    </w:p>
    <w:p w:rsidR="00050588" w:rsidRPr="00D379A2" w:rsidRDefault="00050588" w:rsidP="00050588">
      <w:pPr>
        <w:spacing w:after="120"/>
      </w:pPr>
      <w:r w:rsidRPr="00D379A2">
        <w:t>và lập thành 02 bản có giá trị pháp lý như nhau. Một bản do cơ quan thẩm định giữ và một bản do chủ cơ sở giữ.</w:t>
      </w:r>
    </w:p>
    <w:p w:rsidR="00050588" w:rsidRPr="00D379A2" w:rsidRDefault="00050588" w:rsidP="00050588">
      <w:pPr>
        <w:spacing w:after="120"/>
      </w:pPr>
      <w:r w:rsidRPr="00D379A2">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55"/>
        <w:gridCol w:w="5031"/>
      </w:tblGrid>
      <w:tr w:rsidR="004F243D" w:rsidRPr="00D379A2" w:rsidTr="00DF5F5A">
        <w:tc>
          <w:tcPr>
            <w:tcW w:w="4311"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pPr>
              <w:spacing w:after="120"/>
              <w:jc w:val="center"/>
            </w:pPr>
            <w:r w:rsidRPr="00D379A2">
              <w:rPr>
                <w:b/>
                <w:bCs/>
              </w:rPr>
              <w:t>Đại diện cơ sở</w:t>
            </w:r>
          </w:p>
          <w:p w:rsidR="00050588" w:rsidRPr="00D379A2" w:rsidRDefault="00050588" w:rsidP="00DF5F5A">
            <w:pPr>
              <w:jc w:val="center"/>
            </w:pPr>
            <w:r w:rsidRPr="00D379A2">
              <w:rPr>
                <w:i/>
                <w:iCs/>
              </w:rPr>
              <w:t>(Ký, ghi rõ họ tên)</w:t>
            </w:r>
          </w:p>
        </w:tc>
        <w:tc>
          <w:tcPr>
            <w:tcW w:w="5094"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pPr>
              <w:spacing w:after="120"/>
              <w:jc w:val="center"/>
            </w:pPr>
            <w:r w:rsidRPr="00D379A2">
              <w:rPr>
                <w:b/>
                <w:bCs/>
              </w:rPr>
              <w:t>Trưởng đoàn thẩm định</w:t>
            </w:r>
          </w:p>
          <w:p w:rsidR="00050588" w:rsidRPr="00D379A2" w:rsidRDefault="00050588" w:rsidP="00DF5F5A">
            <w:pPr>
              <w:jc w:val="center"/>
            </w:pPr>
            <w:r w:rsidRPr="00D379A2">
              <w:rPr>
                <w:i/>
                <w:iCs/>
              </w:rPr>
              <w:t>(Ký, ghi rõ họ tên)</w:t>
            </w:r>
          </w:p>
        </w:tc>
      </w:tr>
    </w:tbl>
    <w:p w:rsidR="00050588" w:rsidRPr="00D379A2" w:rsidRDefault="00050588" w:rsidP="00050588">
      <w:pPr>
        <w:spacing w:after="120"/>
      </w:pPr>
      <w:r w:rsidRPr="00D379A2">
        <w:t> </w:t>
      </w:r>
    </w:p>
    <w:p w:rsidR="00050588" w:rsidRPr="00D379A2" w:rsidRDefault="00050588" w:rsidP="00050588">
      <w:pPr>
        <w:spacing w:after="120"/>
        <w:jc w:val="center"/>
      </w:pPr>
      <w:r w:rsidRPr="00D379A2">
        <w:rPr>
          <w:b/>
          <w:bCs/>
        </w:rPr>
        <w:br w:type="page"/>
      </w:r>
      <w:r w:rsidRPr="00D379A2">
        <w:rPr>
          <w:b/>
          <w:bCs/>
        </w:rPr>
        <w:lastRenderedPageBreak/>
        <w:t>Phụ lục 09</w:t>
      </w:r>
    </w:p>
    <w:p w:rsidR="00050588" w:rsidRPr="00D379A2" w:rsidRDefault="00050588" w:rsidP="00050588">
      <w:pPr>
        <w:spacing w:after="120"/>
        <w:jc w:val="center"/>
      </w:pPr>
      <w:r w:rsidRPr="00D379A2">
        <w:rPr>
          <w:b/>
          <w:bCs/>
        </w:rPr>
        <w:t>CỘNG HÒA XÃ HỘI CHỦ NGHĨA VIỆT NAM</w:t>
      </w:r>
      <w:r w:rsidRPr="00D379A2">
        <w:rPr>
          <w:b/>
          <w:bCs/>
        </w:rPr>
        <w:br/>
        <w:t>Độc lập - Tự do - Hạnh phúc</w:t>
      </w:r>
      <w:r w:rsidRPr="00D379A2">
        <w:rPr>
          <w:b/>
          <w:bCs/>
        </w:rPr>
        <w:br/>
        <w:t>----------------------</w:t>
      </w:r>
    </w:p>
    <w:p w:rsidR="00050588" w:rsidRPr="00D379A2" w:rsidRDefault="00050588" w:rsidP="00050588">
      <w:pPr>
        <w:spacing w:after="120"/>
        <w:jc w:val="center"/>
      </w:pPr>
      <w:r w:rsidRPr="00D379A2">
        <w:rPr>
          <w:b/>
          <w:bCs/>
        </w:rPr>
        <w:t>GIẤY CHỨNG NHẬN</w:t>
      </w:r>
    </w:p>
    <w:p w:rsidR="00050588" w:rsidRPr="00D379A2" w:rsidRDefault="00050588" w:rsidP="00050588">
      <w:pPr>
        <w:spacing w:after="120"/>
        <w:jc w:val="center"/>
      </w:pPr>
      <w:r w:rsidRPr="00D379A2">
        <w:rPr>
          <w:b/>
          <w:bCs/>
        </w:rPr>
        <w:t>CƠ SỞ ĐỦ ĐIỀU KIỆN AN TOÀN THỰC PHẨM</w:t>
      </w:r>
    </w:p>
    <w:p w:rsidR="00050588" w:rsidRPr="00D379A2" w:rsidRDefault="00050588" w:rsidP="00050588">
      <w:pPr>
        <w:spacing w:after="120"/>
        <w:jc w:val="center"/>
      </w:pPr>
      <w:r w:rsidRPr="00D379A2">
        <w:rPr>
          <w:b/>
          <w:bCs/>
        </w:rPr>
        <w:t>TÊN CƠ QUAN CẤP……………………………………………………</w:t>
      </w:r>
    </w:p>
    <w:p w:rsidR="00050588" w:rsidRPr="00D379A2" w:rsidRDefault="00050588" w:rsidP="00050588">
      <w:pPr>
        <w:spacing w:after="120"/>
        <w:jc w:val="center"/>
      </w:pPr>
      <w:r w:rsidRPr="00D379A2">
        <w:t>….……………..........................</w:t>
      </w:r>
    </w:p>
    <w:p w:rsidR="00050588" w:rsidRPr="00D379A2" w:rsidRDefault="00050588" w:rsidP="00050588">
      <w:pPr>
        <w:spacing w:after="120"/>
        <w:jc w:val="center"/>
      </w:pPr>
      <w:r w:rsidRPr="00D379A2">
        <w:rPr>
          <w:b/>
          <w:bCs/>
        </w:rPr>
        <w:t>CHỨNG NHẬN</w:t>
      </w:r>
    </w:p>
    <w:p w:rsidR="00050588" w:rsidRPr="00D379A2" w:rsidRDefault="00050588" w:rsidP="00050588">
      <w:pPr>
        <w:spacing w:after="120"/>
        <w:ind w:left="720"/>
      </w:pPr>
      <w:r w:rsidRPr="00D379A2">
        <w:t>Tên cơ sở:………………………………....................................................................</w:t>
      </w:r>
    </w:p>
    <w:p w:rsidR="00050588" w:rsidRPr="00D379A2" w:rsidRDefault="00050588" w:rsidP="00050588">
      <w:pPr>
        <w:spacing w:after="120"/>
        <w:ind w:left="720"/>
      </w:pPr>
      <w:r w:rsidRPr="00D379A2">
        <w:t>.................................................................................................................................</w:t>
      </w:r>
    </w:p>
    <w:p w:rsidR="00050588" w:rsidRPr="00D379A2" w:rsidRDefault="00050588" w:rsidP="00050588">
      <w:pPr>
        <w:spacing w:after="120"/>
        <w:ind w:left="720"/>
      </w:pPr>
      <w:r w:rsidRPr="00D379A2">
        <w:t>Chủ cơ sở: ………...................................................................................................</w:t>
      </w:r>
    </w:p>
    <w:p w:rsidR="00050588" w:rsidRPr="00D379A2" w:rsidRDefault="00050588" w:rsidP="00050588">
      <w:pPr>
        <w:spacing w:after="120"/>
        <w:ind w:left="720"/>
      </w:pPr>
      <w:r w:rsidRPr="00D379A2">
        <w:t>.................................................................................................................................</w:t>
      </w:r>
    </w:p>
    <w:p w:rsidR="00050588" w:rsidRPr="00D379A2" w:rsidRDefault="00050588" w:rsidP="00050588">
      <w:pPr>
        <w:spacing w:after="120"/>
        <w:ind w:left="720"/>
      </w:pPr>
      <w:r w:rsidRPr="00D379A2">
        <w:t>Địa chỉ kinh doanh:..................................................................................................</w:t>
      </w:r>
    </w:p>
    <w:p w:rsidR="00050588" w:rsidRPr="00D379A2" w:rsidRDefault="00050588" w:rsidP="00050588">
      <w:pPr>
        <w:spacing w:after="120"/>
        <w:ind w:left="720"/>
      </w:pPr>
      <w:r w:rsidRPr="00D379A2">
        <w:t>.................................................................................................................................</w:t>
      </w:r>
    </w:p>
    <w:p w:rsidR="00050588" w:rsidRPr="00D379A2" w:rsidRDefault="00050588" w:rsidP="00050588">
      <w:pPr>
        <w:spacing w:after="120"/>
        <w:ind w:left="720"/>
      </w:pPr>
      <w:r w:rsidRPr="00D379A2">
        <w:t>Điện thoại:……...........................................Fax:......................................................</w:t>
      </w:r>
    </w:p>
    <w:p w:rsidR="00050588" w:rsidRPr="00D379A2" w:rsidRDefault="00050588" w:rsidP="00050588">
      <w:pPr>
        <w:spacing w:after="120"/>
        <w:jc w:val="center"/>
      </w:pPr>
      <w:r w:rsidRPr="00D379A2">
        <w:rPr>
          <w:b/>
          <w:bCs/>
        </w:rPr>
        <w:t>ĐỦ ĐIỀU KIỆN AN TOÀN THỰC PHẨM THEO QUY ĐỊNH ĐỂ</w:t>
      </w:r>
      <w:r w:rsidRPr="00D379A2">
        <w:t>:</w:t>
      </w:r>
    </w:p>
    <w:p w:rsidR="00050588" w:rsidRPr="00D379A2" w:rsidRDefault="00050588" w:rsidP="00050588">
      <w:pPr>
        <w:spacing w:after="120"/>
        <w:jc w:val="center"/>
      </w:pPr>
      <w:r w:rsidRPr="00D379A2">
        <w:t>………...........................................................................</w:t>
      </w:r>
    </w:p>
    <w:p w:rsidR="00050588" w:rsidRPr="00D379A2" w:rsidRDefault="00050588" w:rsidP="00050588">
      <w:pPr>
        <w:spacing w:after="120"/>
      </w:pPr>
      <w:r w:rsidRPr="00D379A2">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91"/>
        <w:gridCol w:w="4895"/>
      </w:tblGrid>
      <w:tr w:rsidR="004F243D" w:rsidRPr="00D379A2" w:rsidTr="00DF5F5A">
        <w:tc>
          <w:tcPr>
            <w:tcW w:w="4440"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rPr>
                <w:b/>
                <w:bCs/>
              </w:rPr>
              <w:t> </w:t>
            </w:r>
          </w:p>
        </w:tc>
        <w:tc>
          <w:tcPr>
            <w:tcW w:w="4965"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pPr>
              <w:spacing w:after="120"/>
              <w:jc w:val="center"/>
            </w:pPr>
            <w:r w:rsidRPr="00D379A2">
              <w:rPr>
                <w:i/>
                <w:iCs/>
              </w:rPr>
              <w:t>…, ngày           tháng           năm 20…</w:t>
            </w:r>
          </w:p>
          <w:p w:rsidR="00050588" w:rsidRPr="00D379A2" w:rsidRDefault="00050588" w:rsidP="00DF5F5A">
            <w:pPr>
              <w:spacing w:after="120"/>
              <w:jc w:val="center"/>
            </w:pPr>
            <w:r w:rsidRPr="00D379A2">
              <w:rPr>
                <w:b/>
                <w:bCs/>
              </w:rPr>
              <w:t>LÃNH ĐẠO CƠ QUAN</w:t>
            </w:r>
          </w:p>
          <w:p w:rsidR="00050588" w:rsidRPr="00D379A2" w:rsidRDefault="00050588" w:rsidP="00DF5F5A">
            <w:pPr>
              <w:jc w:val="center"/>
            </w:pPr>
            <w:r w:rsidRPr="00D379A2">
              <w:t>(</w:t>
            </w:r>
            <w:r w:rsidRPr="00D379A2">
              <w:rPr>
                <w:i/>
                <w:iCs/>
              </w:rPr>
              <w:t>Ký tên &amp; đóng dấu</w:t>
            </w:r>
            <w:r w:rsidRPr="00D379A2">
              <w:t>)</w:t>
            </w:r>
          </w:p>
        </w:tc>
      </w:tr>
      <w:tr w:rsidR="004F243D" w:rsidRPr="00D379A2" w:rsidTr="00DF5F5A">
        <w:tblPrEx>
          <w:tblBorders>
            <w:top w:val="none" w:sz="0" w:space="0" w:color="auto"/>
            <w:bottom w:val="none" w:sz="0" w:space="0" w:color="auto"/>
            <w:insideH w:val="none" w:sz="0" w:space="0" w:color="auto"/>
            <w:insideV w:val="none" w:sz="0" w:space="0" w:color="auto"/>
          </w:tblBorders>
        </w:tblPrEx>
        <w:tc>
          <w:tcPr>
            <w:tcW w:w="4440"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pPr>
              <w:spacing w:after="120"/>
            </w:pPr>
            <w:r w:rsidRPr="00D379A2">
              <w:rPr>
                <w:b/>
                <w:bCs/>
                <w:i/>
                <w:iCs/>
              </w:rPr>
              <w:t>Số</w:t>
            </w:r>
            <w:r w:rsidRPr="00D379A2">
              <w:t>:…………/20…..../ATTP-CNĐK</w:t>
            </w:r>
          </w:p>
          <w:p w:rsidR="00050588" w:rsidRPr="00D379A2" w:rsidRDefault="00050588" w:rsidP="00DF5F5A">
            <w:r w:rsidRPr="00D379A2">
              <w:rPr>
                <w:i/>
                <w:iCs/>
              </w:rPr>
              <w:t>( Có hiệu lực 03 năm kể từ ngày cấp)</w:t>
            </w:r>
          </w:p>
        </w:tc>
        <w:tc>
          <w:tcPr>
            <w:tcW w:w="4965"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r w:rsidRPr="00D379A2">
              <w:rPr>
                <w:i/>
                <w:iCs/>
              </w:rPr>
              <w:t> </w:t>
            </w:r>
          </w:p>
        </w:tc>
      </w:tr>
    </w:tbl>
    <w:p w:rsidR="00050588" w:rsidRPr="00D379A2" w:rsidRDefault="00050588" w:rsidP="00050588">
      <w:pPr>
        <w:spacing w:after="120"/>
      </w:pPr>
      <w:r w:rsidRPr="00D379A2">
        <w:t> </w:t>
      </w:r>
    </w:p>
    <w:p w:rsidR="00050588" w:rsidRPr="00D379A2" w:rsidRDefault="00050588" w:rsidP="00050588">
      <w:pPr>
        <w:rPr>
          <w:b/>
          <w:bCs/>
        </w:rPr>
      </w:pPr>
      <w:r w:rsidRPr="00D379A2">
        <w:rPr>
          <w:b/>
          <w:bCs/>
        </w:rPr>
        <w:br w:type="page"/>
      </w:r>
    </w:p>
    <w:p w:rsidR="00050588" w:rsidRPr="00D379A2" w:rsidRDefault="00050588" w:rsidP="00050588">
      <w:pPr>
        <w:spacing w:after="120"/>
        <w:jc w:val="center"/>
      </w:pPr>
      <w:r w:rsidRPr="00D379A2">
        <w:rPr>
          <w:b/>
          <w:bCs/>
        </w:rPr>
        <w:lastRenderedPageBreak/>
        <w:t>Phụ lục 10</w:t>
      </w:r>
    </w:p>
    <w:p w:rsidR="00050588" w:rsidRPr="00D379A2" w:rsidRDefault="00050588" w:rsidP="00050588">
      <w:pPr>
        <w:spacing w:after="120"/>
        <w:jc w:val="center"/>
      </w:pPr>
      <w:r w:rsidRPr="00D379A2">
        <w:rPr>
          <w:b/>
          <w:bCs/>
        </w:rPr>
        <w:t>CỘNG HÒA XÃ HỘI CHỦ NGHĨA VIỆT NAM</w:t>
      </w:r>
      <w:r w:rsidRPr="00D379A2">
        <w:rPr>
          <w:b/>
          <w:bCs/>
        </w:rPr>
        <w:br/>
        <w:t>Độc lập - Tự do - Hạnh phúc</w:t>
      </w:r>
      <w:r w:rsidRPr="00D379A2">
        <w:rPr>
          <w:b/>
          <w:bCs/>
        </w:rPr>
        <w:br/>
        <w:t>----------------------</w:t>
      </w:r>
    </w:p>
    <w:p w:rsidR="00050588" w:rsidRPr="00D379A2" w:rsidRDefault="00050588" w:rsidP="00050588">
      <w:pPr>
        <w:spacing w:after="120"/>
        <w:jc w:val="center"/>
      </w:pPr>
      <w:r w:rsidRPr="00D379A2">
        <w:rPr>
          <w:b/>
          <w:bCs/>
        </w:rPr>
        <w:t>BẢN CAM KẾT BẢO ĐẢM AN TOÀN THỰC PHẨM</w:t>
      </w:r>
      <w:r w:rsidRPr="00D379A2">
        <w:rPr>
          <w:b/>
          <w:bCs/>
        </w:rPr>
        <w:br/>
        <w:t>ĐỐI VỚI CƠ SỞ DỊCH VỤ ĂN UỐNG</w:t>
      </w:r>
    </w:p>
    <w:p w:rsidR="00050588" w:rsidRPr="00D379A2" w:rsidRDefault="00050588" w:rsidP="00050588">
      <w:pPr>
        <w:spacing w:after="120"/>
      </w:pPr>
      <w:r w:rsidRPr="00D379A2">
        <w:t>Ngày ..... tháng .....năm ......., tại:.................................................................</w:t>
      </w:r>
    </w:p>
    <w:p w:rsidR="00050588" w:rsidRPr="00D379A2" w:rsidRDefault="00050588" w:rsidP="00050588">
      <w:pPr>
        <w:spacing w:after="120"/>
      </w:pPr>
      <w:r w:rsidRPr="00D379A2">
        <w:t>Người đại diện: ..............................................................................................</w:t>
      </w:r>
    </w:p>
    <w:p w:rsidR="00050588" w:rsidRPr="00D379A2" w:rsidRDefault="00050588" w:rsidP="00050588">
      <w:pPr>
        <w:spacing w:after="120"/>
      </w:pPr>
      <w:r w:rsidRPr="00D379A2">
        <w:t>Loại hình cung cấp/kinh doanh:......................................................................</w:t>
      </w:r>
    </w:p>
    <w:p w:rsidR="00050588" w:rsidRPr="00D379A2" w:rsidRDefault="00050588" w:rsidP="00050588">
      <w:pPr>
        <w:spacing w:after="120"/>
      </w:pPr>
      <w:r w:rsidRPr="00D379A2">
        <w:t>Địa chỉ/địa điểm: ..........................................................................................</w:t>
      </w:r>
    </w:p>
    <w:p w:rsidR="00050588" w:rsidRPr="00D379A2" w:rsidRDefault="00050588" w:rsidP="00050588">
      <w:pPr>
        <w:spacing w:after="120"/>
        <w:jc w:val="center"/>
      </w:pPr>
      <w:r w:rsidRPr="00D379A2">
        <w:rPr>
          <w:b/>
          <w:bCs/>
        </w:rPr>
        <w:t>CAM KẾT</w:t>
      </w:r>
    </w:p>
    <w:p w:rsidR="00050588" w:rsidRPr="00D379A2" w:rsidRDefault="00050588" w:rsidP="00050588">
      <w:pPr>
        <w:spacing w:after="120"/>
      </w:pPr>
      <w:r w:rsidRPr="00D379A2">
        <w:t>Thực hiện đúng các quy định về điều kiện an toàn thực phẩm trong cung cấp dịch vụ ăn uống và chịu hoàn toàn trách nhiệm về những hành vi vi phạm theo quy định của pháp luật với những nội dung sau:</w:t>
      </w:r>
    </w:p>
    <w:p w:rsidR="00050588" w:rsidRPr="00D379A2" w:rsidRDefault="00050588" w:rsidP="00050588">
      <w:pPr>
        <w:spacing w:after="120"/>
      </w:pPr>
      <w:r w:rsidRPr="00D379A2">
        <w:rPr>
          <w:spacing w:val="-6"/>
        </w:rPr>
        <w:t>(1) Cơ sở t</w:t>
      </w:r>
      <w:r w:rsidRPr="00D379A2">
        <w:t xml:space="preserve">uân thủ đầy đủ các điều kiện bảo đảm an toàn thực phẩm theo quy định về điều kiện cơ sở vật chất, trang thiết bị, nguyên liệu thực phẩm, </w:t>
      </w:r>
      <w:r w:rsidRPr="00D379A2">
        <w:rPr>
          <w:spacing w:val="-6"/>
        </w:rPr>
        <w:t xml:space="preserve">phụ gia thực phẩm, </w:t>
      </w:r>
      <w:r w:rsidRPr="00D379A2">
        <w:t>nguồn nước sạch để chế biến thức ăn, nước đá sạch.</w:t>
      </w:r>
    </w:p>
    <w:p w:rsidR="00050588" w:rsidRPr="00D379A2" w:rsidRDefault="00050588" w:rsidP="00050588">
      <w:pPr>
        <w:spacing w:after="120"/>
      </w:pPr>
      <w:r w:rsidRPr="00D379A2">
        <w:t xml:space="preserve">(2) </w:t>
      </w:r>
      <w:r w:rsidRPr="00D379A2">
        <w:rPr>
          <w:spacing w:val="-2"/>
        </w:rPr>
        <w:t>Chủ cơ sở và người trực tiếp cung cấp dịch vụ ăn uống có đủ Giấy xác nhận kiến thức về an toàn thực phẩm; kết quả khám sức khoẻ và phiếu xét nghiệm cấy phân theo quy định</w:t>
      </w:r>
      <w:r w:rsidRPr="00D379A2">
        <w:t>.</w:t>
      </w:r>
    </w:p>
    <w:p w:rsidR="00050588" w:rsidRPr="00D379A2" w:rsidRDefault="00050588" w:rsidP="00050588">
      <w:pPr>
        <w:spacing w:after="120"/>
      </w:pPr>
      <w:r w:rsidRPr="00D379A2">
        <w:rPr>
          <w:spacing w:val="-4"/>
        </w:rPr>
        <w:t xml:space="preserve">(3) </w:t>
      </w:r>
      <w:r w:rsidRPr="00D379A2">
        <w:t xml:space="preserve">Cam kết bảo đảm an toàn thực phẩm </w:t>
      </w:r>
      <w:r w:rsidRPr="00D379A2">
        <w:rPr>
          <w:spacing w:val="-4"/>
        </w:rPr>
        <w:t>với cơ quan chức năng có thẩm quyền của địa phương theo đúng quy định</w:t>
      </w:r>
      <w:r w:rsidRPr="00D379A2">
        <w:t>.</w:t>
      </w:r>
    </w:p>
    <w:p w:rsidR="00050588" w:rsidRPr="00D379A2" w:rsidRDefault="00050588" w:rsidP="00050588">
      <w:pPr>
        <w:spacing w:after="120"/>
      </w:pPr>
      <w:r w:rsidRPr="00D379A2">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06"/>
        <w:gridCol w:w="3680"/>
      </w:tblGrid>
      <w:tr w:rsidR="004F243D" w:rsidRPr="00D379A2" w:rsidTr="00DF5F5A">
        <w:tc>
          <w:tcPr>
            <w:tcW w:w="5640"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pPr>
              <w:spacing w:after="120"/>
              <w:jc w:val="center"/>
            </w:pPr>
            <w:r w:rsidRPr="00D379A2">
              <w:rPr>
                <w:b/>
                <w:bCs/>
              </w:rPr>
              <w:t>UBND………………….…….</w:t>
            </w:r>
          </w:p>
          <w:p w:rsidR="00050588" w:rsidRPr="00D379A2" w:rsidRDefault="00050588" w:rsidP="00DF5F5A">
            <w:pPr>
              <w:spacing w:after="120"/>
              <w:jc w:val="center"/>
            </w:pPr>
            <w:r w:rsidRPr="00D379A2">
              <w:rPr>
                <w:b/>
                <w:bCs/>
              </w:rPr>
              <w:t>(CƠ QUAN CHỨC NĂNG)</w:t>
            </w:r>
          </w:p>
          <w:p w:rsidR="00050588" w:rsidRPr="00D379A2" w:rsidRDefault="00050588" w:rsidP="00DF5F5A">
            <w:pPr>
              <w:jc w:val="center"/>
            </w:pPr>
            <w:r w:rsidRPr="00D379A2">
              <w:rPr>
                <w:i/>
                <w:iCs/>
              </w:rPr>
              <w:t>(ký &amp; ghi họ tên)</w:t>
            </w:r>
          </w:p>
        </w:tc>
        <w:tc>
          <w:tcPr>
            <w:tcW w:w="3720" w:type="dxa"/>
            <w:tcBorders>
              <w:top w:val="nil"/>
              <w:left w:val="nil"/>
              <w:bottom w:val="nil"/>
              <w:right w:val="nil"/>
              <w:tl2br w:val="nil"/>
              <w:tr2bl w:val="nil"/>
            </w:tcBorders>
            <w:shd w:val="clear" w:color="auto" w:fill="auto"/>
            <w:tcMar>
              <w:top w:w="0" w:type="dxa"/>
              <w:left w:w="108" w:type="dxa"/>
              <w:bottom w:w="0" w:type="dxa"/>
              <w:right w:w="108" w:type="dxa"/>
            </w:tcMar>
          </w:tcPr>
          <w:p w:rsidR="00050588" w:rsidRPr="00D379A2" w:rsidRDefault="00050588" w:rsidP="00DF5F5A">
            <w:pPr>
              <w:spacing w:after="120"/>
              <w:jc w:val="center"/>
            </w:pPr>
            <w:r w:rsidRPr="00D379A2">
              <w:rPr>
                <w:b/>
                <w:bCs/>
              </w:rPr>
              <w:t>ĐẠI DIỆN CƠ SỞ</w:t>
            </w:r>
          </w:p>
          <w:p w:rsidR="00050588" w:rsidRPr="00D379A2" w:rsidRDefault="00050588" w:rsidP="00DF5F5A">
            <w:pPr>
              <w:jc w:val="center"/>
            </w:pPr>
            <w:r w:rsidRPr="00D379A2">
              <w:rPr>
                <w:i/>
                <w:iCs/>
              </w:rPr>
              <w:t>(ký &amp; ghi họ tên)</w:t>
            </w:r>
          </w:p>
        </w:tc>
      </w:tr>
    </w:tbl>
    <w:p w:rsidR="00050588" w:rsidRPr="00D379A2" w:rsidRDefault="00050588" w:rsidP="00050588">
      <w:pPr>
        <w:pStyle w:val="Heading3"/>
        <w:spacing w:before="0" w:after="120"/>
        <w:rPr>
          <w:rFonts w:ascii="Times New Roman" w:hAnsi="Times New Roman"/>
          <w:sz w:val="24"/>
        </w:rPr>
      </w:pPr>
      <w:r w:rsidRPr="00D379A2">
        <w:rPr>
          <w:rFonts w:ascii="Times New Roman" w:hAnsi="Times New Roman"/>
          <w:sz w:val="24"/>
        </w:rPr>
        <w:t> </w:t>
      </w:r>
    </w:p>
    <w:p w:rsidR="00050588" w:rsidRPr="00D379A2" w:rsidRDefault="00050588" w:rsidP="00050588">
      <w:pPr>
        <w:spacing w:after="120"/>
        <w:jc w:val="center"/>
        <w:rPr>
          <w:b/>
          <w:bCs/>
        </w:rPr>
      </w:pPr>
      <w:r w:rsidRPr="00D379A2">
        <w:rPr>
          <w:b/>
          <w:bCs/>
        </w:rPr>
        <w:br w:type="page"/>
      </w:r>
      <w:r w:rsidRPr="00D379A2">
        <w:rPr>
          <w:b/>
          <w:bCs/>
        </w:rPr>
        <w:lastRenderedPageBreak/>
        <w:t>Phụ lục 11</w:t>
      </w:r>
    </w:p>
    <w:tbl>
      <w:tblPr>
        <w:tblW w:w="9591" w:type="dxa"/>
        <w:tblLook w:val="01E0" w:firstRow="1" w:lastRow="1" w:firstColumn="1" w:lastColumn="1" w:noHBand="0" w:noVBand="0"/>
      </w:tblPr>
      <w:tblGrid>
        <w:gridCol w:w="3923"/>
        <w:gridCol w:w="5668"/>
      </w:tblGrid>
      <w:tr w:rsidR="009229B0" w:rsidRPr="00D379A2" w:rsidTr="00DF5F5A">
        <w:trPr>
          <w:trHeight w:val="1516"/>
        </w:trPr>
        <w:tc>
          <w:tcPr>
            <w:tcW w:w="3923" w:type="dxa"/>
          </w:tcPr>
          <w:p w:rsidR="00050588" w:rsidRPr="00D379A2" w:rsidRDefault="00050588" w:rsidP="00DF5F5A">
            <w:pPr>
              <w:jc w:val="center"/>
              <w:rPr>
                <w:b/>
              </w:rPr>
            </w:pPr>
            <w:r w:rsidRPr="00D379A2">
              <w:rPr>
                <w:b/>
                <w:lang w:val="vi-VN"/>
              </w:rPr>
              <w:t xml:space="preserve">TÊN CƠ SỞ SẢN XUẤT THỰC PHẨM </w:t>
            </w:r>
            <w:r w:rsidRPr="00D379A2">
              <w:rPr>
                <w:b/>
              </w:rPr>
              <w:t>BẢO VỆ SỨC KHOẺ</w:t>
            </w:r>
          </w:p>
          <w:p w:rsidR="00050588" w:rsidRPr="00D379A2" w:rsidRDefault="00224997" w:rsidP="00DF5F5A">
            <w:pPr>
              <w:ind w:firstLine="560"/>
              <w:jc w:val="center"/>
              <w:rPr>
                <w:lang w:val="vi-VN"/>
              </w:rPr>
            </w:pPr>
            <w:r w:rsidRPr="00D379A2">
              <w:rPr>
                <w:noProof/>
              </w:rPr>
              <mc:AlternateContent>
                <mc:Choice Requires="wps">
                  <w:drawing>
                    <wp:anchor distT="0" distB="0" distL="114300" distR="114300" simplePos="0" relativeHeight="251717632" behindDoc="0" locked="0" layoutInCell="1" allowOverlap="1" wp14:anchorId="02CBC13E" wp14:editId="5DC12C88">
                      <wp:simplePos x="0" y="0"/>
                      <wp:positionH relativeFrom="column">
                        <wp:posOffset>774700</wp:posOffset>
                      </wp:positionH>
                      <wp:positionV relativeFrom="paragraph">
                        <wp:posOffset>53975</wp:posOffset>
                      </wp:positionV>
                      <wp:extent cx="889000" cy="0"/>
                      <wp:effectExtent l="12700" t="6350" r="12700" b="12700"/>
                      <wp:wrapNone/>
                      <wp:docPr id="6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0217FB" id="Line 9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25pt" to="1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gl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"/>
                  </w:pict>
                </mc:Fallback>
              </mc:AlternateContent>
            </w:r>
          </w:p>
          <w:p w:rsidR="00050588" w:rsidRPr="00D379A2" w:rsidRDefault="00050588" w:rsidP="00DF5F5A">
            <w:pPr>
              <w:jc w:val="center"/>
            </w:pPr>
            <w:r w:rsidRPr="00D379A2">
              <w:t>Số: .........../.....</w:t>
            </w:r>
          </w:p>
          <w:p w:rsidR="00050588" w:rsidRPr="00D379A2" w:rsidRDefault="00050588" w:rsidP="00DF5F5A">
            <w:pPr>
              <w:jc w:val="center"/>
            </w:pPr>
          </w:p>
        </w:tc>
        <w:tc>
          <w:tcPr>
            <w:tcW w:w="5668" w:type="dxa"/>
          </w:tcPr>
          <w:p w:rsidR="00050588" w:rsidRPr="00D379A2" w:rsidRDefault="00050588" w:rsidP="00DF5F5A">
            <w:pPr>
              <w:jc w:val="center"/>
              <w:rPr>
                <w:b/>
                <w:bCs/>
                <w:sz w:val="26"/>
                <w:szCs w:val="26"/>
              </w:rPr>
            </w:pPr>
            <w:r w:rsidRPr="00D379A2">
              <w:rPr>
                <w:b/>
                <w:bCs/>
                <w:sz w:val="26"/>
                <w:szCs w:val="26"/>
              </w:rPr>
              <w:t>CỘNG HÒA XÃ HỘI CHỦ NGHĨA VIỆT NAM</w:t>
            </w:r>
          </w:p>
          <w:p w:rsidR="00050588" w:rsidRPr="00D379A2" w:rsidRDefault="00050588" w:rsidP="00DF5F5A">
            <w:pPr>
              <w:jc w:val="center"/>
              <w:rPr>
                <w:b/>
                <w:bCs/>
                <w:sz w:val="26"/>
              </w:rPr>
            </w:pPr>
            <w:r w:rsidRPr="00D379A2">
              <w:rPr>
                <w:b/>
                <w:bCs/>
                <w:sz w:val="26"/>
              </w:rPr>
              <w:t>Độc lập – Tự do – Hạnh phúc</w:t>
            </w:r>
          </w:p>
          <w:p w:rsidR="00050588" w:rsidRPr="00D379A2" w:rsidRDefault="00224997" w:rsidP="00DF5F5A">
            <w:pPr>
              <w:ind w:firstLine="560"/>
            </w:pPr>
            <w:r w:rsidRPr="00D379A2">
              <w:rPr>
                <w:noProof/>
              </w:rPr>
              <mc:AlternateContent>
                <mc:Choice Requires="wps">
                  <w:drawing>
                    <wp:anchor distT="0" distB="0" distL="114300" distR="114300" simplePos="0" relativeHeight="251718656" behindDoc="0" locked="0" layoutInCell="1" allowOverlap="1" wp14:anchorId="30305D91" wp14:editId="4A8248D6">
                      <wp:simplePos x="0" y="0"/>
                      <wp:positionH relativeFrom="column">
                        <wp:posOffset>655955</wp:posOffset>
                      </wp:positionH>
                      <wp:positionV relativeFrom="paragraph">
                        <wp:posOffset>68580</wp:posOffset>
                      </wp:positionV>
                      <wp:extent cx="2133600" cy="0"/>
                      <wp:effectExtent l="8255" t="11430" r="10795" b="7620"/>
                      <wp:wrapNone/>
                      <wp:docPr id="6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5D7F82" id="Line 9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5.4pt" to="219.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"/>
                  </w:pict>
                </mc:Fallback>
              </mc:AlternateContent>
            </w:r>
          </w:p>
          <w:p w:rsidR="00050588" w:rsidRPr="00D379A2" w:rsidRDefault="00050588" w:rsidP="00DF5F5A">
            <w:pPr>
              <w:ind w:firstLine="560"/>
              <w:jc w:val="center"/>
              <w:rPr>
                <w:i/>
                <w:lang w:val="fr-FR"/>
              </w:rPr>
            </w:pPr>
            <w:r w:rsidRPr="00D379A2">
              <w:rPr>
                <w:i/>
                <w:lang w:val="fr-FR"/>
              </w:rPr>
              <w:t>......., ngày      tháng       năm 20....</w:t>
            </w:r>
          </w:p>
        </w:tc>
      </w:tr>
    </w:tbl>
    <w:p w:rsidR="00050588" w:rsidRPr="00D379A2" w:rsidRDefault="00050588" w:rsidP="00050588">
      <w:pPr>
        <w:jc w:val="center"/>
        <w:rPr>
          <w:b/>
          <w:sz w:val="26"/>
          <w:szCs w:val="26"/>
          <w:lang w:val="fr-FR"/>
        </w:rPr>
      </w:pPr>
    </w:p>
    <w:p w:rsidR="00050588" w:rsidRPr="00D379A2" w:rsidRDefault="00050588" w:rsidP="00050588">
      <w:pPr>
        <w:jc w:val="center"/>
        <w:rPr>
          <w:b/>
          <w:lang w:val="fr-FR"/>
        </w:rPr>
      </w:pPr>
      <w:r w:rsidRPr="00D379A2">
        <w:rPr>
          <w:b/>
          <w:lang w:val="fr-FR"/>
        </w:rPr>
        <w:t xml:space="preserve">ĐƠN ĐỀ NGHỊ </w:t>
      </w:r>
    </w:p>
    <w:p w:rsidR="00050588" w:rsidRPr="00D379A2" w:rsidRDefault="00050588" w:rsidP="00050588">
      <w:pPr>
        <w:jc w:val="center"/>
        <w:rPr>
          <w:b/>
          <w:lang w:val="fr-FR"/>
        </w:rPr>
      </w:pPr>
      <w:r w:rsidRPr="00D379A2">
        <w:rPr>
          <w:b/>
          <w:lang w:val="fr-FR"/>
        </w:rPr>
        <w:t>CẤP GIẤY CHỨNG NHẬN CƠ SỞ ĐẠT THỰC HÀNH SẢN XUẤT TỐT (GMP) THỰC PHẨM BẢO VỆ SỨC KHOẺ</w:t>
      </w:r>
    </w:p>
    <w:p w:rsidR="00050588" w:rsidRPr="00D379A2" w:rsidRDefault="00050588" w:rsidP="00050588">
      <w:pPr>
        <w:rPr>
          <w:i/>
          <w:lang w:val="fr-FR"/>
        </w:rPr>
      </w:pPr>
    </w:p>
    <w:p w:rsidR="00050588" w:rsidRPr="00D379A2" w:rsidRDefault="00050588" w:rsidP="00050588">
      <w:pPr>
        <w:ind w:left="-142" w:right="123"/>
        <w:jc w:val="both"/>
        <w:rPr>
          <w:lang w:val="fr-FR"/>
        </w:rPr>
      </w:pPr>
    </w:p>
    <w:p w:rsidR="00050588" w:rsidRPr="00D379A2" w:rsidRDefault="00050588" w:rsidP="00050588">
      <w:pPr>
        <w:ind w:firstLine="720"/>
        <w:rPr>
          <w:lang w:val="fr-FR"/>
        </w:rPr>
      </w:pPr>
      <w:r w:rsidRPr="00D379A2">
        <w:rPr>
          <w:lang w:val="fr-FR"/>
        </w:rPr>
        <w:t xml:space="preserve">Kính gửi </w:t>
      </w:r>
      <w:r w:rsidRPr="00D379A2">
        <w:rPr>
          <w:vertAlign w:val="superscript"/>
          <w:lang w:val="fr-FR"/>
        </w:rPr>
        <w:t>(1)</w:t>
      </w:r>
      <w:r w:rsidRPr="00D379A2">
        <w:rPr>
          <w:lang w:val="fr-FR"/>
        </w:rPr>
        <w:t>:.................................................................................................</w:t>
      </w:r>
    </w:p>
    <w:p w:rsidR="00050588" w:rsidRPr="00D379A2" w:rsidRDefault="00050588" w:rsidP="00050588">
      <w:pPr>
        <w:rPr>
          <w:lang w:val="fr-FR"/>
        </w:rPr>
      </w:pPr>
    </w:p>
    <w:p w:rsidR="00050588" w:rsidRPr="00D379A2" w:rsidRDefault="00050588" w:rsidP="00050588">
      <w:pPr>
        <w:spacing w:before="120"/>
        <w:ind w:right="123" w:firstLine="720"/>
        <w:jc w:val="both"/>
        <w:rPr>
          <w:lang w:val="fr-FR"/>
        </w:rPr>
      </w:pPr>
      <w:r w:rsidRPr="00D379A2">
        <w:rPr>
          <w:lang w:val="fr-FR"/>
        </w:rPr>
        <w:t>Tên cơ sở/doanh nghiệp:…………………………………………………</w:t>
      </w:r>
    </w:p>
    <w:p w:rsidR="00050588" w:rsidRPr="00D379A2" w:rsidRDefault="00050588" w:rsidP="00050588">
      <w:pPr>
        <w:ind w:left="720"/>
        <w:rPr>
          <w:lang w:val="fr-FR"/>
        </w:rPr>
      </w:pPr>
      <w:r w:rsidRPr="00D379A2">
        <w:rPr>
          <w:lang w:val="fr-FR"/>
        </w:rPr>
        <w:t>Địa chỉ trụ sở (theo đăng ký kinh doanh): .......................................................................................................................</w:t>
      </w:r>
    </w:p>
    <w:p w:rsidR="00050588" w:rsidRPr="00D379A2" w:rsidRDefault="00050588" w:rsidP="00050588">
      <w:pPr>
        <w:spacing w:before="120"/>
        <w:ind w:right="123" w:firstLine="720"/>
        <w:jc w:val="both"/>
        <w:rPr>
          <w:lang w:val="fr-FR"/>
        </w:rPr>
      </w:pPr>
      <w:r w:rsidRPr="00D379A2">
        <w:rPr>
          <w:lang w:val="fr-FR"/>
        </w:rPr>
        <w:t xml:space="preserve">..................................................................................................................... </w:t>
      </w:r>
    </w:p>
    <w:p w:rsidR="00050588" w:rsidRPr="00D379A2" w:rsidRDefault="00050588" w:rsidP="00050588">
      <w:pPr>
        <w:spacing w:before="120"/>
        <w:ind w:right="123" w:firstLine="720"/>
        <w:jc w:val="both"/>
        <w:rPr>
          <w:lang w:val="fr-FR"/>
        </w:rPr>
      </w:pPr>
      <w:r w:rsidRPr="00D379A2">
        <w:rPr>
          <w:lang w:val="fr-FR"/>
        </w:rPr>
        <w:t>Điện thoại liên hệ:………………………….</w:t>
      </w:r>
      <w:r w:rsidRPr="00D379A2">
        <w:rPr>
          <w:lang w:val="fr-FR"/>
        </w:rPr>
        <w:tab/>
        <w:t>Fax: ………………….........</w:t>
      </w:r>
    </w:p>
    <w:p w:rsidR="00050588" w:rsidRPr="00D379A2" w:rsidRDefault="00050588" w:rsidP="00050588">
      <w:pPr>
        <w:spacing w:before="120"/>
        <w:ind w:right="123" w:firstLine="720"/>
        <w:jc w:val="both"/>
        <w:rPr>
          <w:lang w:val="fr-FR"/>
        </w:rPr>
      </w:pPr>
      <w:r w:rsidRPr="00D379A2">
        <w:rPr>
          <w:lang w:val="fr-FR"/>
        </w:rPr>
        <w:t xml:space="preserve">Căn  cứ Nghị định số ....  ./20…./NĐ-CP ngày .... tháng..... năm 20…. của Chính phủ hướng dẫn triển khai, áp dụng </w:t>
      </w:r>
      <w:r w:rsidRPr="00D379A2">
        <w:rPr>
          <w:spacing w:val="-4"/>
          <w:lang w:val="fr-FR"/>
        </w:rPr>
        <w:t xml:space="preserve">“Thực hành sản xuất tốt (GMP) đối với cơ sở sản xuất thực phẩm bảo vệ sức khoẻ” </w:t>
      </w:r>
      <w:r w:rsidRPr="00D379A2">
        <w:rPr>
          <w:lang w:val="fr-FR"/>
        </w:rPr>
        <w:t xml:space="preserve">, ……..(2)…….. đề nghị ……..(1)…..  thẩm định, cấp Giấy chứng nhận cơ sở đạt </w:t>
      </w:r>
      <w:r w:rsidRPr="00D379A2">
        <w:rPr>
          <w:spacing w:val="-4"/>
          <w:lang w:val="fr-FR"/>
        </w:rPr>
        <w:t>Thực hành sản xuất tốt (GMP) đối với cơ sở sản xuất thực phẩm bảo vệ sức khoẻ</w:t>
      </w:r>
      <w:r w:rsidRPr="00D379A2">
        <w:rPr>
          <w:lang w:val="fr-FR"/>
        </w:rPr>
        <w:t>cho .……..(2)…….. tại địa chỉ sản xuất:……………..………………………………………..</w:t>
      </w:r>
    </w:p>
    <w:p w:rsidR="00050588" w:rsidRPr="00D379A2" w:rsidRDefault="00050588" w:rsidP="00050588">
      <w:pPr>
        <w:spacing w:before="120"/>
        <w:ind w:right="123"/>
        <w:jc w:val="both"/>
        <w:rPr>
          <w:lang w:val="fr-FR"/>
        </w:rPr>
      </w:pPr>
      <w:r w:rsidRPr="00D379A2">
        <w:rPr>
          <w:lang w:val="fr-FR"/>
        </w:rPr>
        <w:t>…….……….…………………...………………………………………………………………</w:t>
      </w:r>
    </w:p>
    <w:p w:rsidR="00050588" w:rsidRPr="00D379A2" w:rsidRDefault="00050588" w:rsidP="00050588">
      <w:pPr>
        <w:spacing w:before="120"/>
        <w:ind w:right="72" w:firstLine="560"/>
        <w:jc w:val="both"/>
        <w:rPr>
          <w:lang w:val="fr-FR"/>
        </w:rPr>
      </w:pPr>
      <w:r w:rsidRPr="00D379A2">
        <w:rPr>
          <w:lang w:val="fr-FR"/>
        </w:rPr>
        <w:t>Với dạng sản phẩm thực phẩm bảo vệ sức khoẻ: …….. (</w:t>
      </w:r>
      <w:r w:rsidRPr="00D379A2">
        <w:rPr>
          <w:i/>
          <w:lang w:val="fr-FR"/>
        </w:rPr>
        <w:t>ghi rõ dây chuyền hoặc dạng chế biến đề nghị thẩm định</w:t>
      </w:r>
      <w:r w:rsidRPr="00D379A2">
        <w:rPr>
          <w:lang w:val="fr-FR"/>
        </w:rPr>
        <w:t>)……………………………….…………….</w:t>
      </w:r>
    </w:p>
    <w:p w:rsidR="00050588" w:rsidRPr="00D379A2" w:rsidRDefault="00050588" w:rsidP="00050588">
      <w:pPr>
        <w:spacing w:before="120"/>
        <w:ind w:right="123" w:firstLine="560"/>
        <w:jc w:val="both"/>
        <w:rPr>
          <w:lang w:val="fr-FR"/>
        </w:rPr>
      </w:pPr>
      <w:r w:rsidRPr="00D379A2">
        <w:rPr>
          <w:lang w:val="fr-FR"/>
        </w:rPr>
        <w:t>Chủ cơ sở/Người được ủy quyền:….. (</w:t>
      </w:r>
      <w:r w:rsidRPr="00D379A2">
        <w:rPr>
          <w:i/>
          <w:lang w:val="fr-FR"/>
        </w:rPr>
        <w:t>họ và tên</w:t>
      </w:r>
      <w:r w:rsidRPr="00D379A2">
        <w:rPr>
          <w:lang w:val="fr-FR"/>
        </w:rPr>
        <w:t>)…….,  Số điện thoại liên hệ: .........................................................................................................................</w:t>
      </w:r>
    </w:p>
    <w:p w:rsidR="00050588" w:rsidRPr="00D379A2" w:rsidRDefault="00050588" w:rsidP="00050588">
      <w:pPr>
        <w:tabs>
          <w:tab w:val="left" w:pos="560"/>
        </w:tabs>
        <w:spacing w:before="120"/>
        <w:ind w:right="57"/>
        <w:jc w:val="both"/>
        <w:rPr>
          <w:iCs/>
        </w:rPr>
      </w:pPr>
      <w:r w:rsidRPr="00D379A2">
        <w:rPr>
          <w:iCs/>
          <w:lang w:val="fr-FR"/>
        </w:rPr>
        <w:tab/>
      </w:r>
      <w:r w:rsidRPr="00D379A2">
        <w:rPr>
          <w:iCs/>
        </w:rPr>
        <w:t xml:space="preserve">Trân trọng cảm ơn. </w:t>
      </w:r>
    </w:p>
    <w:p w:rsidR="00050588" w:rsidRPr="00D379A2" w:rsidRDefault="00050588" w:rsidP="00050588">
      <w:pPr>
        <w:rPr>
          <w:sz w:val="26"/>
          <w:szCs w:val="26"/>
        </w:rPr>
      </w:pPr>
    </w:p>
    <w:tbl>
      <w:tblPr>
        <w:tblW w:w="0" w:type="auto"/>
        <w:tblInd w:w="108" w:type="dxa"/>
        <w:tblLayout w:type="fixed"/>
        <w:tblLook w:val="0000" w:firstRow="0" w:lastRow="0" w:firstColumn="0" w:lastColumn="0" w:noHBand="0" w:noVBand="0"/>
      </w:tblPr>
      <w:tblGrid>
        <w:gridCol w:w="4320"/>
        <w:gridCol w:w="4680"/>
      </w:tblGrid>
      <w:tr w:rsidR="004F243D" w:rsidRPr="00D379A2" w:rsidTr="00DF5F5A">
        <w:tc>
          <w:tcPr>
            <w:tcW w:w="4320" w:type="dxa"/>
          </w:tcPr>
          <w:p w:rsidR="00050588" w:rsidRPr="00D379A2" w:rsidRDefault="00050588" w:rsidP="00DF5F5A">
            <w:pPr>
              <w:rPr>
                <w:b/>
                <w:bCs/>
                <w:i/>
                <w:iCs/>
              </w:rPr>
            </w:pPr>
            <w:r w:rsidRPr="00D379A2">
              <w:rPr>
                <w:b/>
                <w:bCs/>
                <w:i/>
                <w:iCs/>
              </w:rPr>
              <w:t>Nơi nhận:</w:t>
            </w:r>
          </w:p>
          <w:p w:rsidR="00050588" w:rsidRPr="00D379A2" w:rsidRDefault="00050588" w:rsidP="00DF5F5A">
            <w:pPr>
              <w:rPr>
                <w:sz w:val="22"/>
                <w:szCs w:val="22"/>
              </w:rPr>
            </w:pPr>
            <w:r w:rsidRPr="00D379A2">
              <w:rPr>
                <w:sz w:val="22"/>
                <w:szCs w:val="22"/>
              </w:rPr>
              <w:t>- Như trên;</w:t>
            </w:r>
          </w:p>
          <w:p w:rsidR="00050588" w:rsidRPr="00D379A2" w:rsidRDefault="00050588" w:rsidP="00DF5F5A">
            <w:pPr>
              <w:rPr>
                <w:sz w:val="22"/>
                <w:szCs w:val="22"/>
              </w:rPr>
            </w:pPr>
            <w:r w:rsidRPr="00D379A2">
              <w:rPr>
                <w:sz w:val="22"/>
                <w:szCs w:val="22"/>
              </w:rPr>
              <w:t>- Lưu:</w:t>
            </w:r>
          </w:p>
          <w:p w:rsidR="00050588" w:rsidRPr="00D379A2" w:rsidRDefault="00050588" w:rsidP="00DF5F5A">
            <w:pPr>
              <w:rPr>
                <w:sz w:val="26"/>
                <w:szCs w:val="26"/>
              </w:rPr>
            </w:pPr>
          </w:p>
        </w:tc>
        <w:tc>
          <w:tcPr>
            <w:tcW w:w="4680" w:type="dxa"/>
          </w:tcPr>
          <w:p w:rsidR="00050588" w:rsidRPr="00D379A2" w:rsidRDefault="00050588" w:rsidP="00DF5F5A">
            <w:pPr>
              <w:jc w:val="center"/>
              <w:rPr>
                <w:b/>
                <w:bCs/>
                <w:sz w:val="26"/>
                <w:szCs w:val="26"/>
              </w:rPr>
            </w:pPr>
            <w:r w:rsidRPr="00D379A2">
              <w:rPr>
                <w:b/>
                <w:bCs/>
                <w:sz w:val="26"/>
                <w:szCs w:val="26"/>
              </w:rPr>
              <w:t>GIÁM ĐỐC/CHỦ CƠ SỞ</w:t>
            </w:r>
          </w:p>
          <w:p w:rsidR="00050588" w:rsidRPr="00D379A2" w:rsidRDefault="00050588" w:rsidP="00DF5F5A">
            <w:pPr>
              <w:jc w:val="center"/>
              <w:rPr>
                <w:bCs/>
                <w:i/>
                <w:sz w:val="22"/>
                <w:szCs w:val="22"/>
              </w:rPr>
            </w:pPr>
            <w:r w:rsidRPr="00D379A2">
              <w:rPr>
                <w:bCs/>
                <w:i/>
                <w:sz w:val="22"/>
                <w:szCs w:val="22"/>
              </w:rPr>
              <w:t>(Ký tên và ghi rõ họ tên, đóng dấu)</w:t>
            </w:r>
          </w:p>
          <w:p w:rsidR="00050588" w:rsidRPr="00D379A2" w:rsidRDefault="00050588" w:rsidP="00DF5F5A">
            <w:pPr>
              <w:rPr>
                <w:b/>
                <w:bCs/>
                <w:sz w:val="26"/>
                <w:szCs w:val="26"/>
              </w:rPr>
            </w:pPr>
          </w:p>
          <w:p w:rsidR="00050588" w:rsidRPr="00D379A2" w:rsidRDefault="00050588" w:rsidP="00DF5F5A">
            <w:pPr>
              <w:rPr>
                <w:b/>
                <w:bCs/>
                <w:sz w:val="26"/>
                <w:szCs w:val="26"/>
              </w:rPr>
            </w:pPr>
          </w:p>
          <w:p w:rsidR="00050588" w:rsidRPr="00D379A2" w:rsidRDefault="00050588" w:rsidP="00DF5F5A">
            <w:pPr>
              <w:rPr>
                <w:b/>
                <w:bCs/>
                <w:sz w:val="26"/>
                <w:szCs w:val="26"/>
              </w:rPr>
            </w:pPr>
          </w:p>
          <w:p w:rsidR="00050588" w:rsidRPr="00D379A2" w:rsidRDefault="00050588" w:rsidP="00DF5F5A">
            <w:pPr>
              <w:rPr>
                <w:b/>
                <w:bCs/>
                <w:sz w:val="26"/>
                <w:szCs w:val="26"/>
              </w:rPr>
            </w:pPr>
          </w:p>
          <w:p w:rsidR="00050588" w:rsidRPr="00D379A2" w:rsidRDefault="00050588" w:rsidP="00DF5F5A">
            <w:pPr>
              <w:keepNext/>
              <w:jc w:val="right"/>
              <w:outlineLvl w:val="0"/>
              <w:rPr>
                <w:i/>
                <w:iCs/>
                <w:sz w:val="26"/>
                <w:szCs w:val="26"/>
              </w:rPr>
            </w:pPr>
          </w:p>
        </w:tc>
      </w:tr>
    </w:tbl>
    <w:p w:rsidR="00050588" w:rsidRPr="00D379A2" w:rsidRDefault="00050588" w:rsidP="00050588">
      <w:pPr>
        <w:jc w:val="center"/>
        <w:rPr>
          <w:sz w:val="22"/>
          <w:szCs w:val="22"/>
        </w:rPr>
      </w:pPr>
      <w:r w:rsidRPr="00D379A2">
        <w:rPr>
          <w:sz w:val="22"/>
          <w:szCs w:val="22"/>
          <w:vertAlign w:val="superscript"/>
        </w:rPr>
        <w:t>(1)</w:t>
      </w:r>
      <w:r w:rsidRPr="00D379A2">
        <w:rPr>
          <w:sz w:val="22"/>
          <w:szCs w:val="22"/>
        </w:rPr>
        <w:t xml:space="preserve">: Cục An toàn thực phẩm (Bộ Y tế)   </w:t>
      </w:r>
      <w:r w:rsidRPr="00D379A2">
        <w:rPr>
          <w:sz w:val="22"/>
          <w:szCs w:val="22"/>
          <w:vertAlign w:val="superscript"/>
        </w:rPr>
        <w:t>(2)</w:t>
      </w:r>
      <w:r w:rsidRPr="00D379A2">
        <w:rPr>
          <w:sz w:val="22"/>
          <w:szCs w:val="22"/>
        </w:rPr>
        <w:t>: Tên cơ sở/doanh nghiệp</w:t>
      </w:r>
    </w:p>
    <w:p w:rsidR="00050588" w:rsidRPr="00D379A2" w:rsidRDefault="00050588" w:rsidP="00050588">
      <w:pPr>
        <w:jc w:val="both"/>
        <w:rPr>
          <w:sz w:val="22"/>
          <w:szCs w:val="22"/>
        </w:rPr>
        <w:sectPr w:rsidR="00050588" w:rsidRPr="00D379A2" w:rsidSect="0056576D">
          <w:footerReference w:type="default" r:id="rId9"/>
          <w:pgSz w:w="11907" w:h="16840" w:code="9"/>
          <w:pgMar w:top="1138" w:right="1138" w:bottom="1138" w:left="1699" w:header="720" w:footer="720" w:gutter="0"/>
          <w:pgNumType w:start="1"/>
          <w:cols w:space="720"/>
          <w:docGrid w:linePitch="360"/>
        </w:sectPr>
      </w:pPr>
    </w:p>
    <w:tbl>
      <w:tblPr>
        <w:tblW w:w="9591" w:type="dxa"/>
        <w:tblLook w:val="01E0" w:firstRow="1" w:lastRow="1" w:firstColumn="1" w:lastColumn="1" w:noHBand="0" w:noVBand="0"/>
      </w:tblPr>
      <w:tblGrid>
        <w:gridCol w:w="3923"/>
        <w:gridCol w:w="5668"/>
      </w:tblGrid>
      <w:tr w:rsidR="004F243D" w:rsidRPr="00D379A2" w:rsidTr="00DF5F5A">
        <w:trPr>
          <w:trHeight w:val="548"/>
        </w:trPr>
        <w:tc>
          <w:tcPr>
            <w:tcW w:w="9591" w:type="dxa"/>
            <w:gridSpan w:val="2"/>
          </w:tcPr>
          <w:p w:rsidR="00050588" w:rsidRPr="00D379A2" w:rsidRDefault="00050588">
            <w:pPr>
              <w:pStyle w:val="Header"/>
              <w:jc w:val="center"/>
              <w:rPr>
                <w:rFonts w:ascii="Times New Roman" w:hAnsi="Times New Roman"/>
                <w:b/>
                <w:szCs w:val="24"/>
              </w:rPr>
            </w:pPr>
            <w:r w:rsidRPr="00D379A2">
              <w:rPr>
                <w:rFonts w:ascii="Times New Roman" w:hAnsi="Times New Roman"/>
                <w:b/>
                <w:szCs w:val="24"/>
              </w:rPr>
              <w:lastRenderedPageBreak/>
              <w:t>Phụ lục 12</w:t>
            </w:r>
          </w:p>
        </w:tc>
      </w:tr>
      <w:tr w:rsidR="00050588" w:rsidRPr="00D379A2" w:rsidTr="00DF5F5A">
        <w:trPr>
          <w:trHeight w:val="1516"/>
        </w:trPr>
        <w:tc>
          <w:tcPr>
            <w:tcW w:w="3923" w:type="dxa"/>
          </w:tcPr>
          <w:p w:rsidR="00050588" w:rsidRPr="00D379A2" w:rsidRDefault="00050588" w:rsidP="00DF5F5A">
            <w:pPr>
              <w:jc w:val="center"/>
              <w:rPr>
                <w:b/>
              </w:rPr>
            </w:pPr>
            <w:r w:rsidRPr="00D379A2">
              <w:rPr>
                <w:b/>
              </w:rPr>
              <w:t>TÊN CƠ SỞ SẢN XUẤT THỰC PHẨM BAORT VỆ SỨC KHỎE</w:t>
            </w:r>
          </w:p>
          <w:p w:rsidR="00050588" w:rsidRPr="00D379A2" w:rsidRDefault="00224997" w:rsidP="00DF5F5A">
            <w:pPr>
              <w:ind w:firstLine="560"/>
              <w:jc w:val="center"/>
            </w:pPr>
            <w:r w:rsidRPr="00D379A2">
              <w:rPr>
                <w:noProof/>
              </w:rPr>
              <mc:AlternateContent>
                <mc:Choice Requires="wps">
                  <w:drawing>
                    <wp:anchor distT="0" distB="0" distL="114300" distR="114300" simplePos="0" relativeHeight="251721728" behindDoc="0" locked="0" layoutInCell="1" allowOverlap="1" wp14:anchorId="23DA7FC5" wp14:editId="10646E54">
                      <wp:simplePos x="0" y="0"/>
                      <wp:positionH relativeFrom="column">
                        <wp:posOffset>774700</wp:posOffset>
                      </wp:positionH>
                      <wp:positionV relativeFrom="paragraph">
                        <wp:posOffset>53975</wp:posOffset>
                      </wp:positionV>
                      <wp:extent cx="889000" cy="0"/>
                      <wp:effectExtent l="12700" t="6350" r="12700" b="12700"/>
                      <wp:wrapNone/>
                      <wp:docPr id="3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6DB0DB" id="Line 9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25pt" to="1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xiEwIAACk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"/>
                  </w:pict>
                </mc:Fallback>
              </mc:AlternateContent>
            </w:r>
          </w:p>
          <w:p w:rsidR="00050588" w:rsidRPr="00D379A2" w:rsidRDefault="00050588" w:rsidP="00DF5F5A">
            <w:pPr>
              <w:jc w:val="center"/>
            </w:pPr>
            <w:r w:rsidRPr="00D379A2">
              <w:t>Số: .........../.....</w:t>
            </w:r>
          </w:p>
        </w:tc>
        <w:tc>
          <w:tcPr>
            <w:tcW w:w="5668" w:type="dxa"/>
          </w:tcPr>
          <w:p w:rsidR="00050588" w:rsidRPr="00D379A2" w:rsidRDefault="00050588" w:rsidP="00DF5F5A">
            <w:pPr>
              <w:jc w:val="center"/>
              <w:rPr>
                <w:b/>
                <w:bCs/>
                <w:sz w:val="26"/>
                <w:szCs w:val="26"/>
              </w:rPr>
            </w:pPr>
            <w:r w:rsidRPr="00D379A2">
              <w:rPr>
                <w:b/>
                <w:bCs/>
                <w:sz w:val="26"/>
                <w:szCs w:val="26"/>
              </w:rPr>
              <w:t>CỘNG HÒA XÃ HỘI CHỦ NGHĨA VIỆT NAM</w:t>
            </w:r>
          </w:p>
          <w:p w:rsidR="00050588" w:rsidRPr="00D379A2" w:rsidRDefault="00050588" w:rsidP="00DF5F5A">
            <w:pPr>
              <w:jc w:val="center"/>
              <w:rPr>
                <w:b/>
                <w:bCs/>
                <w:sz w:val="26"/>
              </w:rPr>
            </w:pPr>
            <w:r w:rsidRPr="00D379A2">
              <w:rPr>
                <w:b/>
                <w:bCs/>
                <w:sz w:val="26"/>
              </w:rPr>
              <w:t>Độc lập – Tự do – Hạnh phúc</w:t>
            </w:r>
          </w:p>
          <w:p w:rsidR="00050588" w:rsidRPr="00D379A2" w:rsidRDefault="00224997" w:rsidP="00DF5F5A">
            <w:pPr>
              <w:ind w:firstLine="560"/>
            </w:pPr>
            <w:r w:rsidRPr="00D379A2">
              <w:rPr>
                <w:noProof/>
              </w:rPr>
              <mc:AlternateContent>
                <mc:Choice Requires="wps">
                  <w:drawing>
                    <wp:anchor distT="0" distB="0" distL="114300" distR="114300" simplePos="0" relativeHeight="251722752" behindDoc="0" locked="0" layoutInCell="1" allowOverlap="1" wp14:anchorId="04B3FEC6" wp14:editId="0841A928">
                      <wp:simplePos x="0" y="0"/>
                      <wp:positionH relativeFrom="column">
                        <wp:posOffset>655955</wp:posOffset>
                      </wp:positionH>
                      <wp:positionV relativeFrom="paragraph">
                        <wp:posOffset>68580</wp:posOffset>
                      </wp:positionV>
                      <wp:extent cx="2133600" cy="0"/>
                      <wp:effectExtent l="8255" t="11430" r="10795" b="7620"/>
                      <wp:wrapNone/>
                      <wp:docPr id="2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20840DC" id="Line 10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5.4pt" to="219.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8DFAIAACs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"/>
                  </w:pict>
                </mc:Fallback>
              </mc:AlternateContent>
            </w:r>
          </w:p>
          <w:p w:rsidR="00050588" w:rsidRPr="00D379A2" w:rsidRDefault="00050588" w:rsidP="00DF5F5A">
            <w:pPr>
              <w:ind w:firstLine="560"/>
              <w:jc w:val="center"/>
              <w:rPr>
                <w:i/>
                <w:lang w:val="fr-FR"/>
              </w:rPr>
            </w:pPr>
            <w:r w:rsidRPr="00D379A2">
              <w:rPr>
                <w:i/>
                <w:lang w:val="fr-FR"/>
              </w:rPr>
              <w:t>......., ngày      tháng       năm 20....</w:t>
            </w:r>
          </w:p>
        </w:tc>
      </w:tr>
    </w:tbl>
    <w:p w:rsidR="00050588" w:rsidRPr="00D379A2" w:rsidRDefault="00050588" w:rsidP="00050588">
      <w:pPr>
        <w:jc w:val="center"/>
        <w:rPr>
          <w:b/>
          <w:sz w:val="26"/>
          <w:szCs w:val="26"/>
          <w:lang w:val="fr-FR"/>
        </w:rPr>
      </w:pPr>
    </w:p>
    <w:p w:rsidR="00050588" w:rsidRPr="00D379A2" w:rsidRDefault="00050588" w:rsidP="00050588">
      <w:pPr>
        <w:jc w:val="center"/>
        <w:rPr>
          <w:b/>
          <w:lang w:val="fr-FR"/>
        </w:rPr>
      </w:pPr>
      <w:r w:rsidRPr="00D379A2">
        <w:rPr>
          <w:b/>
          <w:lang w:val="fr-FR"/>
        </w:rPr>
        <w:t xml:space="preserve">ĐƠN ĐỀ NGHỊ </w:t>
      </w:r>
    </w:p>
    <w:p w:rsidR="00050588" w:rsidRPr="00D379A2" w:rsidRDefault="00050588" w:rsidP="00050588">
      <w:pPr>
        <w:jc w:val="center"/>
        <w:rPr>
          <w:i/>
          <w:sz w:val="26"/>
          <w:szCs w:val="26"/>
          <w:lang w:val="fr-FR"/>
        </w:rPr>
      </w:pPr>
      <w:r w:rsidRPr="00D379A2">
        <w:rPr>
          <w:b/>
          <w:lang w:val="fr-FR"/>
        </w:rPr>
        <w:t>THẨM ĐỊNH VÀ CẤP GIẤY CHỨNG NHẬN BỔ SUNG CƠ SỞ ĐẠT THỰC HÀNH SẢN XUẤT TỐT (GMP) THỰC PHẨM BẢO VỆ SỨC KHỎE</w:t>
      </w:r>
    </w:p>
    <w:p w:rsidR="00050588" w:rsidRPr="00D379A2" w:rsidRDefault="00050588" w:rsidP="00050588">
      <w:pPr>
        <w:ind w:left="-142" w:right="123"/>
        <w:jc w:val="both"/>
        <w:rPr>
          <w:sz w:val="26"/>
          <w:szCs w:val="26"/>
          <w:lang w:val="fr-FR"/>
        </w:rPr>
      </w:pPr>
    </w:p>
    <w:p w:rsidR="00050588" w:rsidRPr="00D379A2" w:rsidRDefault="00050588" w:rsidP="00050588">
      <w:pPr>
        <w:ind w:firstLine="720"/>
        <w:rPr>
          <w:lang w:val="fr-FR"/>
        </w:rPr>
      </w:pPr>
      <w:r w:rsidRPr="00D379A2">
        <w:rPr>
          <w:lang w:val="fr-FR"/>
        </w:rPr>
        <w:t xml:space="preserve">Kính gửi </w:t>
      </w:r>
      <w:r w:rsidRPr="00D379A2">
        <w:rPr>
          <w:vertAlign w:val="superscript"/>
          <w:lang w:val="fr-FR"/>
        </w:rPr>
        <w:t>(1)</w:t>
      </w:r>
      <w:r w:rsidRPr="00D379A2">
        <w:rPr>
          <w:lang w:val="fr-FR"/>
        </w:rPr>
        <w:t>:.................................................................................................</w:t>
      </w:r>
    </w:p>
    <w:p w:rsidR="00050588" w:rsidRPr="00D379A2" w:rsidRDefault="00050588" w:rsidP="00050588">
      <w:pPr>
        <w:rPr>
          <w:lang w:val="fr-FR"/>
        </w:rPr>
      </w:pPr>
    </w:p>
    <w:p w:rsidR="00050588" w:rsidRPr="00D379A2" w:rsidRDefault="00050588" w:rsidP="00050588">
      <w:pPr>
        <w:spacing w:before="120"/>
        <w:ind w:right="123" w:firstLine="720"/>
        <w:jc w:val="both"/>
        <w:rPr>
          <w:lang w:val="fr-FR"/>
        </w:rPr>
      </w:pPr>
      <w:r w:rsidRPr="00D379A2">
        <w:rPr>
          <w:lang w:val="fr-FR"/>
        </w:rPr>
        <w:t>Tên cơ sở/doanh nghiệp:…………………………………………………</w:t>
      </w:r>
    </w:p>
    <w:p w:rsidR="00050588" w:rsidRPr="00D379A2" w:rsidRDefault="00050588" w:rsidP="00050588">
      <w:pPr>
        <w:ind w:left="720"/>
        <w:rPr>
          <w:lang w:val="fr-FR"/>
        </w:rPr>
      </w:pPr>
      <w:r w:rsidRPr="00D379A2">
        <w:rPr>
          <w:lang w:val="fr-FR"/>
        </w:rPr>
        <w:t>Địa chỉ trụ sở (theo Giấy đăng ký kinh doanh): .......................................................................................................................</w:t>
      </w:r>
    </w:p>
    <w:p w:rsidR="00050588" w:rsidRPr="00D379A2" w:rsidRDefault="00050588" w:rsidP="00050588">
      <w:pPr>
        <w:spacing w:before="120"/>
        <w:ind w:right="123" w:firstLine="720"/>
        <w:jc w:val="both"/>
        <w:rPr>
          <w:lang w:val="fr-FR"/>
        </w:rPr>
      </w:pPr>
      <w:r w:rsidRPr="00D379A2">
        <w:rPr>
          <w:lang w:val="fr-FR"/>
        </w:rPr>
        <w:t xml:space="preserve">..................................................................................................................... </w:t>
      </w:r>
    </w:p>
    <w:p w:rsidR="00050588" w:rsidRPr="00D379A2" w:rsidRDefault="00050588" w:rsidP="00050588">
      <w:pPr>
        <w:spacing w:before="120"/>
        <w:ind w:right="123" w:firstLine="720"/>
        <w:jc w:val="both"/>
        <w:rPr>
          <w:lang w:val="fr-FR"/>
        </w:rPr>
      </w:pPr>
      <w:r w:rsidRPr="00D379A2">
        <w:rPr>
          <w:lang w:val="fr-FR"/>
        </w:rPr>
        <w:t xml:space="preserve">Điện thoại liên hệ:…………………………. </w:t>
      </w:r>
      <w:r w:rsidRPr="00D379A2">
        <w:rPr>
          <w:lang w:val="fr-FR"/>
        </w:rPr>
        <w:tab/>
        <w:t>Fax: ………………….........</w:t>
      </w:r>
    </w:p>
    <w:p w:rsidR="00050588" w:rsidRPr="00D379A2" w:rsidRDefault="00050588" w:rsidP="00050588">
      <w:pPr>
        <w:spacing w:before="120"/>
        <w:ind w:right="23" w:firstLine="561"/>
        <w:jc w:val="both"/>
        <w:rPr>
          <w:lang w:val="fr-FR"/>
        </w:rPr>
      </w:pPr>
      <w:r w:rsidRPr="00D379A2">
        <w:rPr>
          <w:lang w:val="fr-FR"/>
        </w:rPr>
        <w:t xml:space="preserve">Cơ sở chúng tôi đã được ………………(1)…………………………. cấp Giấy chứng nhận cơ sở đạt </w:t>
      </w:r>
      <w:r w:rsidRPr="00D379A2">
        <w:rPr>
          <w:lang w:val="vi-VN"/>
        </w:rPr>
        <w:t xml:space="preserve">Thực hành tốt sản xuất thực phẩm </w:t>
      </w:r>
      <w:r w:rsidRPr="00D379A2">
        <w:rPr>
          <w:lang w:val="fr-FR"/>
        </w:rPr>
        <w:t>bảo vệ sức khỏe số ............, ngày .... tháng .... năm ......., tại địa chỉ sản xuất:....................................................., với dạng sản phẩm: ….. (</w:t>
      </w:r>
      <w:r w:rsidRPr="00D379A2">
        <w:rPr>
          <w:i/>
          <w:lang w:val="fr-FR"/>
        </w:rPr>
        <w:t>ghi rõ dạng bào chế đã được cấp</w:t>
      </w:r>
      <w:r w:rsidRPr="00D379A2">
        <w:rPr>
          <w:lang w:val="fr-FR"/>
        </w:rPr>
        <w:t>)…. ; Chủ cơ sở/Người được ủy quyền:………….... (</w:t>
      </w:r>
      <w:r w:rsidRPr="00D379A2">
        <w:rPr>
          <w:i/>
          <w:lang w:val="fr-FR"/>
        </w:rPr>
        <w:t>họ và tên</w:t>
      </w:r>
      <w:r w:rsidRPr="00D379A2">
        <w:rPr>
          <w:lang w:val="fr-FR"/>
        </w:rPr>
        <w:t>)…………………………………………………………..………………..</w:t>
      </w:r>
    </w:p>
    <w:p w:rsidR="00050588" w:rsidRPr="00D379A2" w:rsidRDefault="00050588" w:rsidP="00050588">
      <w:pPr>
        <w:spacing w:before="120"/>
        <w:ind w:right="25" w:firstLine="561"/>
        <w:jc w:val="both"/>
        <w:rPr>
          <w:lang w:val="fr-FR"/>
        </w:rPr>
      </w:pPr>
      <w:r w:rsidRPr="00D379A2">
        <w:rPr>
          <w:lang w:val="fr-FR"/>
        </w:rPr>
        <w:t xml:space="preserve">Cơ sở đề nghị ……….(1)…………………………..thẩm định và cấp Giấy chứng nhận bổ sung cơ sở đạt </w:t>
      </w:r>
      <w:r w:rsidRPr="00D379A2">
        <w:rPr>
          <w:lang w:val="vi-VN"/>
        </w:rPr>
        <w:t xml:space="preserve">Thực hành tốt sản xuất thực phẩm </w:t>
      </w:r>
      <w:r w:rsidRPr="00D379A2">
        <w:rPr>
          <w:lang w:val="fr-FR"/>
        </w:rPr>
        <w:t xml:space="preserve">bảo vệ sức khỏe cho …..(2)…., tại địa chỉ sản xuất: ............................................................ với dạng sản phẩm </w:t>
      </w:r>
      <w:r w:rsidRPr="00D379A2">
        <w:rPr>
          <w:lang w:val="vi-VN"/>
        </w:rPr>
        <w:t xml:space="preserve">thực phẩm </w:t>
      </w:r>
      <w:r w:rsidRPr="00D379A2">
        <w:rPr>
          <w:lang w:val="fr-FR"/>
        </w:rPr>
        <w:t>bảo vệ sức khỏe bổ sung: …… (</w:t>
      </w:r>
      <w:r w:rsidRPr="00D379A2">
        <w:rPr>
          <w:i/>
          <w:lang w:val="fr-FR"/>
        </w:rPr>
        <w:t>ghi rõ dây chuyền hoặc dạng sản phẩm đề nghị thẩm định bổ sung</w:t>
      </w:r>
      <w:r w:rsidRPr="00D379A2">
        <w:rPr>
          <w:lang w:val="fr-FR"/>
        </w:rPr>
        <w:t>)…………………………………………………………………………………………..</w:t>
      </w:r>
    </w:p>
    <w:p w:rsidR="00050588" w:rsidRPr="00D379A2" w:rsidRDefault="00050588" w:rsidP="00050588">
      <w:pPr>
        <w:spacing w:before="120"/>
        <w:ind w:right="123" w:firstLine="560"/>
        <w:jc w:val="both"/>
        <w:rPr>
          <w:lang w:val="fr-FR"/>
        </w:rPr>
      </w:pPr>
      <w:r w:rsidRPr="00D379A2">
        <w:rPr>
          <w:lang w:val="fr-FR"/>
        </w:rPr>
        <w:t>Chủ cơ sở/Người được ủy quyền:….. (</w:t>
      </w:r>
      <w:r w:rsidRPr="00D379A2">
        <w:rPr>
          <w:i/>
          <w:lang w:val="fr-FR"/>
        </w:rPr>
        <w:t>họ và tên</w:t>
      </w:r>
      <w:r w:rsidRPr="00D379A2">
        <w:rPr>
          <w:lang w:val="fr-FR"/>
        </w:rPr>
        <w:t>)…….,  Số điện thoại liên hệ: .....................................................................................................................................................</w:t>
      </w:r>
    </w:p>
    <w:p w:rsidR="00050588" w:rsidRPr="00D379A2" w:rsidRDefault="00050588" w:rsidP="00050588">
      <w:pPr>
        <w:tabs>
          <w:tab w:val="left" w:pos="560"/>
        </w:tabs>
        <w:spacing w:before="120"/>
        <w:ind w:right="57"/>
        <w:jc w:val="both"/>
        <w:rPr>
          <w:iCs/>
        </w:rPr>
      </w:pPr>
      <w:r w:rsidRPr="00D379A2">
        <w:rPr>
          <w:iCs/>
          <w:lang w:val="fr-FR"/>
        </w:rPr>
        <w:tab/>
      </w:r>
      <w:r w:rsidRPr="00D379A2">
        <w:rPr>
          <w:iCs/>
        </w:rPr>
        <w:t xml:space="preserve">Trân trọng cảm ơn. </w:t>
      </w:r>
    </w:p>
    <w:p w:rsidR="00050588" w:rsidRPr="00D379A2" w:rsidRDefault="00050588" w:rsidP="00050588">
      <w:pPr>
        <w:rPr>
          <w:sz w:val="26"/>
          <w:szCs w:val="26"/>
        </w:rPr>
      </w:pPr>
    </w:p>
    <w:tbl>
      <w:tblPr>
        <w:tblW w:w="0" w:type="auto"/>
        <w:tblInd w:w="108" w:type="dxa"/>
        <w:tblLayout w:type="fixed"/>
        <w:tblLook w:val="0000" w:firstRow="0" w:lastRow="0" w:firstColumn="0" w:lastColumn="0" w:noHBand="0" w:noVBand="0"/>
      </w:tblPr>
      <w:tblGrid>
        <w:gridCol w:w="4320"/>
        <w:gridCol w:w="4836"/>
      </w:tblGrid>
      <w:tr w:rsidR="004F243D" w:rsidRPr="00D379A2" w:rsidTr="00DF5F5A">
        <w:tc>
          <w:tcPr>
            <w:tcW w:w="4320" w:type="dxa"/>
          </w:tcPr>
          <w:p w:rsidR="00050588" w:rsidRPr="00D379A2" w:rsidRDefault="00050588" w:rsidP="00DF5F5A">
            <w:pPr>
              <w:rPr>
                <w:b/>
                <w:bCs/>
                <w:i/>
                <w:iCs/>
              </w:rPr>
            </w:pPr>
            <w:r w:rsidRPr="00D379A2">
              <w:rPr>
                <w:b/>
                <w:bCs/>
                <w:i/>
                <w:iCs/>
              </w:rPr>
              <w:t>Nơi nhận:</w:t>
            </w:r>
          </w:p>
          <w:p w:rsidR="00050588" w:rsidRPr="00D379A2" w:rsidRDefault="00050588" w:rsidP="00DF5F5A">
            <w:pPr>
              <w:rPr>
                <w:sz w:val="22"/>
                <w:szCs w:val="22"/>
              </w:rPr>
            </w:pPr>
            <w:r w:rsidRPr="00D379A2">
              <w:rPr>
                <w:sz w:val="22"/>
                <w:szCs w:val="22"/>
              </w:rPr>
              <w:t>- Như trên;</w:t>
            </w:r>
          </w:p>
          <w:p w:rsidR="00050588" w:rsidRPr="00D379A2" w:rsidRDefault="00050588" w:rsidP="00DF5F5A">
            <w:pPr>
              <w:rPr>
                <w:sz w:val="22"/>
                <w:szCs w:val="22"/>
              </w:rPr>
            </w:pPr>
            <w:r w:rsidRPr="00D379A2">
              <w:rPr>
                <w:sz w:val="22"/>
                <w:szCs w:val="22"/>
              </w:rPr>
              <w:t>- Lưu:</w:t>
            </w:r>
          </w:p>
          <w:p w:rsidR="00050588" w:rsidRPr="00D379A2" w:rsidRDefault="00050588" w:rsidP="00DF5F5A">
            <w:pPr>
              <w:rPr>
                <w:sz w:val="26"/>
                <w:szCs w:val="26"/>
              </w:rPr>
            </w:pPr>
          </w:p>
        </w:tc>
        <w:tc>
          <w:tcPr>
            <w:tcW w:w="4836" w:type="dxa"/>
          </w:tcPr>
          <w:p w:rsidR="00050588" w:rsidRPr="00D379A2" w:rsidRDefault="00050588" w:rsidP="00DF5F5A">
            <w:pPr>
              <w:jc w:val="center"/>
              <w:rPr>
                <w:b/>
                <w:bCs/>
                <w:sz w:val="26"/>
                <w:szCs w:val="26"/>
              </w:rPr>
            </w:pPr>
            <w:r w:rsidRPr="00D379A2">
              <w:rPr>
                <w:b/>
                <w:bCs/>
                <w:sz w:val="26"/>
                <w:szCs w:val="26"/>
              </w:rPr>
              <w:t>Giám đốc doanh nghiệp/cơ sở</w:t>
            </w:r>
          </w:p>
          <w:p w:rsidR="00050588" w:rsidRPr="00D379A2" w:rsidRDefault="00050588" w:rsidP="00DF5F5A">
            <w:pPr>
              <w:jc w:val="center"/>
              <w:rPr>
                <w:bCs/>
              </w:rPr>
            </w:pPr>
            <w:r w:rsidRPr="00D379A2">
              <w:rPr>
                <w:bCs/>
              </w:rPr>
              <w:t>(</w:t>
            </w:r>
            <w:r w:rsidRPr="00D379A2">
              <w:rPr>
                <w:bCs/>
                <w:i/>
              </w:rPr>
              <w:t>Ký tên và ghi rõ họ tên, đóng dấu)</w:t>
            </w:r>
          </w:p>
          <w:p w:rsidR="00050588" w:rsidRPr="00D379A2" w:rsidRDefault="00050588" w:rsidP="00DF5F5A">
            <w:pPr>
              <w:rPr>
                <w:b/>
                <w:bCs/>
                <w:sz w:val="26"/>
                <w:szCs w:val="26"/>
              </w:rPr>
            </w:pPr>
          </w:p>
          <w:p w:rsidR="00050588" w:rsidRPr="00D379A2" w:rsidRDefault="00050588" w:rsidP="00DF5F5A">
            <w:pPr>
              <w:keepNext/>
              <w:jc w:val="right"/>
              <w:outlineLvl w:val="0"/>
              <w:rPr>
                <w:i/>
                <w:iCs/>
                <w:sz w:val="26"/>
                <w:szCs w:val="26"/>
              </w:rPr>
            </w:pPr>
          </w:p>
          <w:p w:rsidR="00050588" w:rsidRPr="00D379A2" w:rsidRDefault="00050588" w:rsidP="00DF5F5A">
            <w:pPr>
              <w:keepNext/>
              <w:outlineLvl w:val="0"/>
              <w:rPr>
                <w:i/>
                <w:iCs/>
                <w:sz w:val="26"/>
                <w:szCs w:val="26"/>
              </w:rPr>
            </w:pPr>
          </w:p>
        </w:tc>
      </w:tr>
    </w:tbl>
    <w:p w:rsidR="00050588" w:rsidRPr="00D379A2" w:rsidRDefault="00050588" w:rsidP="00050588">
      <w:pPr>
        <w:jc w:val="center"/>
        <w:rPr>
          <w:sz w:val="22"/>
          <w:szCs w:val="22"/>
          <w:vertAlign w:val="superscript"/>
        </w:rPr>
      </w:pPr>
    </w:p>
    <w:p w:rsidR="00050588" w:rsidRPr="00D379A2" w:rsidRDefault="00050588" w:rsidP="00050588">
      <w:pPr>
        <w:jc w:val="center"/>
        <w:rPr>
          <w:sz w:val="22"/>
          <w:szCs w:val="22"/>
        </w:rPr>
      </w:pPr>
      <w:r w:rsidRPr="00D379A2">
        <w:rPr>
          <w:sz w:val="22"/>
          <w:szCs w:val="22"/>
          <w:vertAlign w:val="superscript"/>
        </w:rPr>
        <w:t>(1)</w:t>
      </w:r>
      <w:r w:rsidRPr="00D379A2">
        <w:rPr>
          <w:sz w:val="22"/>
          <w:szCs w:val="22"/>
        </w:rPr>
        <w:t>: Cục An toàn thực phẩm (Bộ Y tế)/Chi cục An toàn vệ sinh thực phẩm (Sở Y tế………………..)</w:t>
      </w:r>
    </w:p>
    <w:p w:rsidR="00050588" w:rsidRPr="00D379A2" w:rsidRDefault="00050588" w:rsidP="00050588">
      <w:pPr>
        <w:jc w:val="both"/>
        <w:rPr>
          <w:sz w:val="22"/>
          <w:szCs w:val="22"/>
        </w:rPr>
      </w:pPr>
      <w:r w:rsidRPr="00D379A2">
        <w:rPr>
          <w:sz w:val="22"/>
          <w:szCs w:val="22"/>
          <w:vertAlign w:val="superscript"/>
        </w:rPr>
        <w:t>(2)</w:t>
      </w:r>
      <w:r w:rsidRPr="00D379A2">
        <w:rPr>
          <w:sz w:val="22"/>
          <w:szCs w:val="22"/>
        </w:rPr>
        <w:t>: Tên cơ sở/doanh nghiệp</w:t>
      </w:r>
    </w:p>
    <w:p w:rsidR="00050588" w:rsidRPr="00D379A2" w:rsidRDefault="00050588" w:rsidP="00050588">
      <w:pPr>
        <w:spacing w:after="120"/>
        <w:jc w:val="center"/>
        <w:rPr>
          <w:b/>
          <w:vertAlign w:val="superscript"/>
        </w:rPr>
      </w:pPr>
      <w:r w:rsidRPr="00D379A2">
        <w:rPr>
          <w:sz w:val="22"/>
          <w:szCs w:val="22"/>
        </w:rPr>
        <w:br w:type="page"/>
      </w:r>
      <w:r w:rsidRPr="00D379A2">
        <w:rPr>
          <w:b/>
        </w:rPr>
        <w:lastRenderedPageBreak/>
        <w:t>Phụ lục 13</w:t>
      </w:r>
    </w:p>
    <w:tbl>
      <w:tblPr>
        <w:tblW w:w="9591" w:type="dxa"/>
        <w:tblLook w:val="01E0" w:firstRow="1" w:lastRow="1" w:firstColumn="1" w:lastColumn="1" w:noHBand="0" w:noVBand="0"/>
      </w:tblPr>
      <w:tblGrid>
        <w:gridCol w:w="3923"/>
        <w:gridCol w:w="5668"/>
      </w:tblGrid>
      <w:tr w:rsidR="004F243D" w:rsidRPr="00D379A2" w:rsidTr="00DF5F5A">
        <w:trPr>
          <w:trHeight w:val="1516"/>
        </w:trPr>
        <w:tc>
          <w:tcPr>
            <w:tcW w:w="3923" w:type="dxa"/>
          </w:tcPr>
          <w:p w:rsidR="00050588" w:rsidRPr="00D379A2" w:rsidRDefault="00050588" w:rsidP="00DF5F5A">
            <w:pPr>
              <w:jc w:val="center"/>
              <w:rPr>
                <w:b/>
              </w:rPr>
            </w:pPr>
            <w:r w:rsidRPr="00D379A2">
              <w:rPr>
                <w:b/>
              </w:rPr>
              <w:t>TÊN CƠ SỞ SẢN XUẤT THỰC PHẨM BẢO VỆ SỨC KHOẺ</w:t>
            </w:r>
          </w:p>
          <w:p w:rsidR="00050588" w:rsidRPr="00D379A2" w:rsidRDefault="00224997" w:rsidP="00DF5F5A">
            <w:pPr>
              <w:ind w:firstLine="560"/>
              <w:jc w:val="center"/>
            </w:pPr>
            <w:r w:rsidRPr="00D379A2">
              <w:rPr>
                <w:noProof/>
              </w:rPr>
              <mc:AlternateContent>
                <mc:Choice Requires="wps">
                  <w:drawing>
                    <wp:anchor distT="0" distB="0" distL="114300" distR="114300" simplePos="0" relativeHeight="251719680" behindDoc="0" locked="0" layoutInCell="1" allowOverlap="1" wp14:anchorId="7CEFDCEA" wp14:editId="18FB0322">
                      <wp:simplePos x="0" y="0"/>
                      <wp:positionH relativeFrom="column">
                        <wp:posOffset>774700</wp:posOffset>
                      </wp:positionH>
                      <wp:positionV relativeFrom="paragraph">
                        <wp:posOffset>53975</wp:posOffset>
                      </wp:positionV>
                      <wp:extent cx="889000" cy="0"/>
                      <wp:effectExtent l="12700" t="6350" r="12700" b="12700"/>
                      <wp:wrapNone/>
                      <wp:docPr id="2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D87CA8" id="Line 9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25pt" to="1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C6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"/>
                  </w:pict>
                </mc:Fallback>
              </mc:AlternateContent>
            </w:r>
          </w:p>
          <w:p w:rsidR="00050588" w:rsidRPr="00D379A2" w:rsidRDefault="00050588" w:rsidP="00DF5F5A">
            <w:pPr>
              <w:jc w:val="center"/>
            </w:pPr>
          </w:p>
        </w:tc>
        <w:tc>
          <w:tcPr>
            <w:tcW w:w="5668" w:type="dxa"/>
          </w:tcPr>
          <w:p w:rsidR="00050588" w:rsidRPr="00D379A2" w:rsidRDefault="00050588" w:rsidP="00DF5F5A">
            <w:pPr>
              <w:jc w:val="center"/>
              <w:rPr>
                <w:b/>
                <w:bCs/>
                <w:sz w:val="26"/>
                <w:szCs w:val="26"/>
              </w:rPr>
            </w:pPr>
            <w:r w:rsidRPr="00D379A2">
              <w:rPr>
                <w:b/>
                <w:bCs/>
                <w:sz w:val="26"/>
                <w:szCs w:val="26"/>
              </w:rPr>
              <w:t>CỘNG HÒA XÃ HỘI CHỦ NGHĨA VIỆT NAM</w:t>
            </w:r>
          </w:p>
          <w:p w:rsidR="00050588" w:rsidRPr="00D379A2" w:rsidRDefault="00050588" w:rsidP="00DF5F5A">
            <w:pPr>
              <w:jc w:val="center"/>
              <w:rPr>
                <w:b/>
                <w:bCs/>
                <w:sz w:val="26"/>
              </w:rPr>
            </w:pPr>
            <w:r w:rsidRPr="00D379A2">
              <w:rPr>
                <w:b/>
                <w:bCs/>
                <w:sz w:val="26"/>
              </w:rPr>
              <w:t>Độc lập – Tự do – Hạnh phúc</w:t>
            </w:r>
          </w:p>
          <w:p w:rsidR="00050588" w:rsidRPr="00D379A2" w:rsidRDefault="00224997" w:rsidP="00DF5F5A">
            <w:pPr>
              <w:ind w:firstLine="560"/>
            </w:pPr>
            <w:r w:rsidRPr="00D379A2">
              <w:rPr>
                <w:noProof/>
              </w:rPr>
              <mc:AlternateContent>
                <mc:Choice Requires="wps">
                  <w:drawing>
                    <wp:anchor distT="0" distB="0" distL="114300" distR="114300" simplePos="0" relativeHeight="251720704" behindDoc="0" locked="0" layoutInCell="1" allowOverlap="1" wp14:anchorId="26E65D13" wp14:editId="6E8D6D81">
                      <wp:simplePos x="0" y="0"/>
                      <wp:positionH relativeFrom="column">
                        <wp:posOffset>655955</wp:posOffset>
                      </wp:positionH>
                      <wp:positionV relativeFrom="paragraph">
                        <wp:posOffset>68580</wp:posOffset>
                      </wp:positionV>
                      <wp:extent cx="2133600" cy="0"/>
                      <wp:effectExtent l="8255" t="11430" r="10795" b="7620"/>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B916C8" id="Line 9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5.4pt" to="219.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c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haLkJveuMKCKnUzobq6Fm9mGdNvzukdNUSdeCR4+vFQF4WMpI3KWHjDNyw7z9rBjHk6HVs&#10;1LmxXYCEFqBz1ONy14OfPaJwOMmm03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"/>
                  </w:pict>
                </mc:Fallback>
              </mc:AlternateContent>
            </w:r>
          </w:p>
          <w:p w:rsidR="00050588" w:rsidRPr="00D379A2" w:rsidRDefault="00050588" w:rsidP="00DF5F5A">
            <w:pPr>
              <w:ind w:firstLine="560"/>
              <w:jc w:val="center"/>
              <w:rPr>
                <w:i/>
                <w:lang w:val="fr-FR"/>
              </w:rPr>
            </w:pPr>
            <w:r w:rsidRPr="00D379A2">
              <w:rPr>
                <w:i/>
                <w:lang w:val="fr-FR"/>
              </w:rPr>
              <w:t>......., ngày      tháng       năm 20....</w:t>
            </w:r>
          </w:p>
        </w:tc>
      </w:tr>
    </w:tbl>
    <w:p w:rsidR="00050588" w:rsidRPr="00D379A2" w:rsidRDefault="00050588" w:rsidP="00050588">
      <w:pPr>
        <w:tabs>
          <w:tab w:val="left" w:pos="2747"/>
        </w:tabs>
        <w:spacing w:before="120"/>
        <w:jc w:val="center"/>
        <w:rPr>
          <w:b/>
          <w:bCs/>
        </w:rPr>
      </w:pPr>
      <w:r w:rsidRPr="00D379A2">
        <w:rPr>
          <w:b/>
          <w:bCs/>
        </w:rPr>
        <w:t>BẢN KÊ KHAI DANH SÁCH NHÂN SỰ</w:t>
      </w:r>
    </w:p>
    <w:p w:rsidR="00050588" w:rsidRPr="00D379A2" w:rsidRDefault="00050588" w:rsidP="00050588">
      <w:pPr>
        <w:spacing w:before="120"/>
        <w:ind w:right="123" w:firstLine="720"/>
        <w:jc w:val="both"/>
      </w:pPr>
    </w:p>
    <w:p w:rsidR="00050588" w:rsidRPr="00D379A2" w:rsidRDefault="00050588" w:rsidP="00050588">
      <w:pPr>
        <w:ind w:right="123" w:firstLine="720"/>
        <w:jc w:val="both"/>
      </w:pPr>
      <w:r w:rsidRPr="00D379A2">
        <w:t>Tên cơ sở/doanh nghiệp:…………………………………………………</w:t>
      </w:r>
    </w:p>
    <w:p w:rsidR="00050588" w:rsidRPr="00D379A2" w:rsidRDefault="00050588" w:rsidP="00050588">
      <w:pPr>
        <w:ind w:left="720"/>
      </w:pPr>
      <w:r w:rsidRPr="00D379A2">
        <w:t>Địa chỉ trụ sở (theo Giấy đăng ký kinh doanh): .....................................................................................................................</w:t>
      </w:r>
    </w:p>
    <w:p w:rsidR="00050588" w:rsidRPr="00D379A2" w:rsidRDefault="00050588" w:rsidP="00050588">
      <w:pPr>
        <w:ind w:right="123" w:firstLine="720"/>
        <w:jc w:val="both"/>
      </w:pPr>
      <w:r w:rsidRPr="00D379A2">
        <w:t xml:space="preserve">Họ tên Chủ cơ sở: ……............................................................................... </w:t>
      </w:r>
    </w:p>
    <w:p w:rsidR="00050588" w:rsidRPr="00D379A2" w:rsidRDefault="00050588" w:rsidP="00050588">
      <w:pPr>
        <w:ind w:right="123" w:firstLine="720"/>
        <w:jc w:val="both"/>
      </w:pPr>
      <w:r w:rsidRPr="00D379A2">
        <w:t>Chức vụ: …….......................................................................................</w:t>
      </w:r>
    </w:p>
    <w:p w:rsidR="00050588" w:rsidRPr="00D379A2" w:rsidRDefault="00050588" w:rsidP="00050588">
      <w:pPr>
        <w:ind w:right="123" w:firstLine="720"/>
        <w:jc w:val="both"/>
      </w:pPr>
      <w:r w:rsidRPr="00D379A2">
        <w:t xml:space="preserve">Điện thoại liên hệ:…………………………. </w:t>
      </w:r>
      <w:r w:rsidRPr="00D379A2">
        <w:tab/>
        <w:t>Fax: ………………….........</w:t>
      </w:r>
    </w:p>
    <w:p w:rsidR="00050588" w:rsidRPr="00D379A2" w:rsidRDefault="00050588" w:rsidP="00050588">
      <w:pPr>
        <w:spacing w:before="120" w:after="120"/>
        <w:jc w:val="both"/>
      </w:pPr>
      <w:r w:rsidRPr="00D379A2">
        <w:tab/>
        <w:t>Danh sách nhân sự cơ sở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9"/>
        <w:gridCol w:w="2242"/>
        <w:gridCol w:w="1139"/>
        <w:gridCol w:w="938"/>
        <w:gridCol w:w="1563"/>
        <w:gridCol w:w="1984"/>
        <w:gridCol w:w="1134"/>
      </w:tblGrid>
      <w:tr w:rsidR="004F243D" w:rsidRPr="00D379A2" w:rsidTr="00DF5F5A">
        <w:tc>
          <w:tcPr>
            <w:tcW w:w="639" w:type="dxa"/>
            <w:tcBorders>
              <w:top w:val="single" w:sz="4" w:space="0" w:color="auto"/>
              <w:left w:val="single" w:sz="4" w:space="0" w:color="auto"/>
              <w:bottom w:val="single" w:sz="4" w:space="0" w:color="auto"/>
              <w:right w:val="single" w:sz="4" w:space="0" w:color="auto"/>
            </w:tcBorders>
            <w:vAlign w:val="center"/>
          </w:tcPr>
          <w:p w:rsidR="00050588" w:rsidRPr="00D379A2" w:rsidRDefault="00050588" w:rsidP="00DF5F5A">
            <w:pPr>
              <w:ind w:left="-57" w:right="-57"/>
              <w:jc w:val="center"/>
              <w:rPr>
                <w:b/>
                <w:bCs/>
                <w:sz w:val="26"/>
                <w:szCs w:val="26"/>
                <w:lang w:val="pt-BR"/>
              </w:rPr>
            </w:pPr>
            <w:r w:rsidRPr="00D379A2">
              <w:rPr>
                <w:b/>
                <w:bCs/>
                <w:sz w:val="26"/>
                <w:szCs w:val="26"/>
                <w:lang w:val="pt-BR"/>
              </w:rPr>
              <w:t>TT</w:t>
            </w:r>
          </w:p>
        </w:tc>
        <w:tc>
          <w:tcPr>
            <w:tcW w:w="2242" w:type="dxa"/>
            <w:tcBorders>
              <w:top w:val="single" w:sz="4" w:space="0" w:color="auto"/>
              <w:left w:val="single" w:sz="4" w:space="0" w:color="auto"/>
              <w:bottom w:val="single" w:sz="4" w:space="0" w:color="auto"/>
              <w:right w:val="single" w:sz="4" w:space="0" w:color="auto"/>
            </w:tcBorders>
            <w:vAlign w:val="center"/>
          </w:tcPr>
          <w:p w:rsidR="00050588" w:rsidRPr="00D379A2" w:rsidRDefault="00050588" w:rsidP="00DF5F5A">
            <w:pPr>
              <w:ind w:left="-57" w:right="-57"/>
              <w:jc w:val="center"/>
              <w:rPr>
                <w:b/>
                <w:bCs/>
                <w:sz w:val="26"/>
                <w:szCs w:val="26"/>
                <w:lang w:val="pt-BR"/>
              </w:rPr>
            </w:pPr>
            <w:r w:rsidRPr="00D379A2">
              <w:rPr>
                <w:b/>
                <w:bCs/>
                <w:sz w:val="26"/>
                <w:szCs w:val="26"/>
                <w:lang w:val="pt-BR"/>
              </w:rPr>
              <w:t>Họ tên</w:t>
            </w:r>
          </w:p>
        </w:tc>
        <w:tc>
          <w:tcPr>
            <w:tcW w:w="1139" w:type="dxa"/>
            <w:tcBorders>
              <w:top w:val="single" w:sz="4" w:space="0" w:color="auto"/>
              <w:left w:val="single" w:sz="4" w:space="0" w:color="auto"/>
              <w:bottom w:val="single" w:sz="4" w:space="0" w:color="auto"/>
              <w:right w:val="single" w:sz="4" w:space="0" w:color="auto"/>
            </w:tcBorders>
            <w:vAlign w:val="center"/>
          </w:tcPr>
          <w:p w:rsidR="00050588" w:rsidRPr="00D379A2" w:rsidRDefault="00050588" w:rsidP="00DF5F5A">
            <w:pPr>
              <w:ind w:left="-57" w:right="-57"/>
              <w:jc w:val="center"/>
              <w:rPr>
                <w:b/>
                <w:bCs/>
                <w:sz w:val="26"/>
                <w:szCs w:val="26"/>
                <w:lang w:val="pt-BR"/>
              </w:rPr>
            </w:pPr>
            <w:r w:rsidRPr="00D379A2">
              <w:rPr>
                <w:b/>
                <w:bCs/>
                <w:sz w:val="26"/>
                <w:szCs w:val="26"/>
                <w:lang w:val="pt-BR"/>
              </w:rPr>
              <w:t>Năm sinh</w:t>
            </w:r>
          </w:p>
        </w:tc>
        <w:tc>
          <w:tcPr>
            <w:tcW w:w="938" w:type="dxa"/>
            <w:tcBorders>
              <w:top w:val="single" w:sz="4" w:space="0" w:color="auto"/>
              <w:left w:val="single" w:sz="4" w:space="0" w:color="auto"/>
              <w:bottom w:val="single" w:sz="4" w:space="0" w:color="auto"/>
              <w:right w:val="single" w:sz="4" w:space="0" w:color="auto"/>
            </w:tcBorders>
            <w:vAlign w:val="center"/>
          </w:tcPr>
          <w:p w:rsidR="00050588" w:rsidRPr="00D379A2" w:rsidRDefault="00050588" w:rsidP="00DF5F5A">
            <w:pPr>
              <w:ind w:left="-57" w:right="-57"/>
              <w:jc w:val="center"/>
              <w:rPr>
                <w:b/>
                <w:bCs/>
                <w:sz w:val="26"/>
                <w:szCs w:val="26"/>
                <w:lang w:val="pt-BR"/>
              </w:rPr>
            </w:pPr>
            <w:r w:rsidRPr="00D379A2">
              <w:rPr>
                <w:b/>
                <w:bCs/>
                <w:sz w:val="26"/>
                <w:szCs w:val="26"/>
                <w:lang w:val="pt-BR"/>
              </w:rPr>
              <w:t>Giới tính</w:t>
            </w:r>
          </w:p>
        </w:tc>
        <w:tc>
          <w:tcPr>
            <w:tcW w:w="1563" w:type="dxa"/>
            <w:tcBorders>
              <w:top w:val="single" w:sz="4" w:space="0" w:color="auto"/>
              <w:left w:val="single" w:sz="4" w:space="0" w:color="auto"/>
              <w:bottom w:val="single" w:sz="4" w:space="0" w:color="auto"/>
              <w:right w:val="single" w:sz="4" w:space="0" w:color="auto"/>
            </w:tcBorders>
            <w:vAlign w:val="center"/>
          </w:tcPr>
          <w:p w:rsidR="00050588" w:rsidRPr="00D379A2" w:rsidRDefault="00050588" w:rsidP="00DF5F5A">
            <w:pPr>
              <w:ind w:left="-57" w:right="-57"/>
              <w:jc w:val="center"/>
              <w:rPr>
                <w:b/>
                <w:bCs/>
                <w:sz w:val="26"/>
                <w:szCs w:val="26"/>
                <w:lang w:val="pt-BR"/>
              </w:rPr>
            </w:pPr>
            <w:r w:rsidRPr="00D379A2">
              <w:rPr>
                <w:b/>
                <w:bCs/>
                <w:sz w:val="26"/>
                <w:szCs w:val="26"/>
                <w:lang w:val="pt-BR"/>
              </w:rPr>
              <w:t>Trình độ chuyên môn</w:t>
            </w:r>
          </w:p>
        </w:tc>
        <w:tc>
          <w:tcPr>
            <w:tcW w:w="1984" w:type="dxa"/>
            <w:tcBorders>
              <w:top w:val="single" w:sz="4" w:space="0" w:color="auto"/>
              <w:left w:val="single" w:sz="4" w:space="0" w:color="auto"/>
              <w:bottom w:val="single" w:sz="4" w:space="0" w:color="auto"/>
              <w:right w:val="single" w:sz="4" w:space="0" w:color="auto"/>
            </w:tcBorders>
            <w:vAlign w:val="center"/>
          </w:tcPr>
          <w:p w:rsidR="00050588" w:rsidRPr="00D379A2" w:rsidRDefault="00050588" w:rsidP="00DF5F5A">
            <w:pPr>
              <w:ind w:left="-57" w:right="-57"/>
              <w:jc w:val="center"/>
              <w:rPr>
                <w:b/>
                <w:bCs/>
                <w:sz w:val="26"/>
                <w:szCs w:val="26"/>
                <w:lang w:val="pt-BR"/>
              </w:rPr>
            </w:pPr>
            <w:r w:rsidRPr="00D379A2">
              <w:rPr>
                <w:b/>
                <w:bCs/>
                <w:sz w:val="26"/>
                <w:szCs w:val="26"/>
                <w:lang w:val="pt-BR"/>
              </w:rPr>
              <w:t>Công việc được phân công</w:t>
            </w:r>
          </w:p>
        </w:tc>
        <w:tc>
          <w:tcPr>
            <w:tcW w:w="1134" w:type="dxa"/>
            <w:tcBorders>
              <w:top w:val="single" w:sz="4" w:space="0" w:color="auto"/>
              <w:left w:val="single" w:sz="4" w:space="0" w:color="auto"/>
              <w:bottom w:val="single" w:sz="4" w:space="0" w:color="auto"/>
              <w:right w:val="single" w:sz="4" w:space="0" w:color="auto"/>
            </w:tcBorders>
            <w:vAlign w:val="center"/>
          </w:tcPr>
          <w:p w:rsidR="00050588" w:rsidRPr="00D379A2" w:rsidRDefault="00050588" w:rsidP="00DF5F5A">
            <w:pPr>
              <w:ind w:left="-57" w:right="-57"/>
              <w:jc w:val="center"/>
              <w:rPr>
                <w:b/>
                <w:bCs/>
                <w:sz w:val="26"/>
                <w:szCs w:val="26"/>
                <w:lang w:val="pt-BR"/>
              </w:rPr>
            </w:pPr>
            <w:r w:rsidRPr="00D379A2">
              <w:rPr>
                <w:b/>
                <w:bCs/>
                <w:sz w:val="26"/>
                <w:szCs w:val="26"/>
                <w:lang w:val="pt-BR"/>
              </w:rPr>
              <w:t>Bộ phận</w:t>
            </w:r>
          </w:p>
        </w:tc>
      </w:tr>
      <w:tr w:rsidR="004F243D" w:rsidRPr="00D379A2" w:rsidTr="00DF5F5A">
        <w:tc>
          <w:tcPr>
            <w:tcW w:w="6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center"/>
              <w:rPr>
                <w:sz w:val="26"/>
                <w:szCs w:val="26"/>
                <w:lang w:val="pt-BR"/>
              </w:rPr>
            </w:pPr>
            <w:r w:rsidRPr="00D379A2">
              <w:rPr>
                <w:sz w:val="26"/>
                <w:szCs w:val="26"/>
                <w:lang w:val="pt-BR"/>
              </w:rPr>
              <w:t>1</w:t>
            </w:r>
          </w:p>
        </w:tc>
        <w:tc>
          <w:tcPr>
            <w:tcW w:w="2242"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938"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563"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98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r>
      <w:tr w:rsidR="004F243D" w:rsidRPr="00D379A2" w:rsidTr="00DF5F5A">
        <w:tc>
          <w:tcPr>
            <w:tcW w:w="6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center"/>
              <w:rPr>
                <w:sz w:val="26"/>
                <w:szCs w:val="26"/>
                <w:lang w:val="pt-BR"/>
              </w:rPr>
            </w:pPr>
            <w:r w:rsidRPr="00D379A2">
              <w:rPr>
                <w:sz w:val="26"/>
                <w:szCs w:val="26"/>
                <w:lang w:val="pt-BR"/>
              </w:rPr>
              <w:t>2</w:t>
            </w:r>
          </w:p>
        </w:tc>
        <w:tc>
          <w:tcPr>
            <w:tcW w:w="2242"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938"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563"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98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r>
      <w:tr w:rsidR="004F243D" w:rsidRPr="00D379A2" w:rsidTr="00DF5F5A">
        <w:tc>
          <w:tcPr>
            <w:tcW w:w="6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center"/>
              <w:rPr>
                <w:sz w:val="26"/>
                <w:szCs w:val="26"/>
                <w:lang w:val="pt-BR"/>
              </w:rPr>
            </w:pPr>
            <w:r w:rsidRPr="00D379A2">
              <w:rPr>
                <w:sz w:val="26"/>
                <w:szCs w:val="26"/>
                <w:lang w:val="pt-BR"/>
              </w:rPr>
              <w:t>...</w:t>
            </w:r>
          </w:p>
        </w:tc>
        <w:tc>
          <w:tcPr>
            <w:tcW w:w="2242"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938"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563"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98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r>
      <w:tr w:rsidR="004F243D" w:rsidRPr="00D379A2" w:rsidTr="00DF5F5A">
        <w:tc>
          <w:tcPr>
            <w:tcW w:w="6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center"/>
              <w:rPr>
                <w:sz w:val="26"/>
                <w:szCs w:val="26"/>
                <w:lang w:val="pt-BR"/>
              </w:rPr>
            </w:pPr>
            <w:r w:rsidRPr="00D379A2">
              <w:rPr>
                <w:sz w:val="26"/>
                <w:szCs w:val="26"/>
                <w:lang w:val="pt-BR"/>
              </w:rPr>
              <w:t>...</w:t>
            </w:r>
          </w:p>
        </w:tc>
        <w:tc>
          <w:tcPr>
            <w:tcW w:w="2242"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938"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563"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98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r>
      <w:tr w:rsidR="004F243D" w:rsidRPr="00D379A2" w:rsidTr="00DF5F5A">
        <w:tc>
          <w:tcPr>
            <w:tcW w:w="6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center"/>
              <w:rPr>
                <w:sz w:val="26"/>
                <w:szCs w:val="26"/>
                <w:lang w:val="pt-BR"/>
              </w:rPr>
            </w:pPr>
            <w:r w:rsidRPr="00D379A2">
              <w:rPr>
                <w:sz w:val="26"/>
                <w:szCs w:val="26"/>
                <w:lang w:val="pt-BR"/>
              </w:rPr>
              <w:t>...</w:t>
            </w:r>
          </w:p>
        </w:tc>
        <w:tc>
          <w:tcPr>
            <w:tcW w:w="2242"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938"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563"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98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r>
      <w:tr w:rsidR="004F243D" w:rsidRPr="00D379A2" w:rsidTr="00DF5F5A">
        <w:tc>
          <w:tcPr>
            <w:tcW w:w="6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center"/>
              <w:rPr>
                <w:sz w:val="26"/>
                <w:szCs w:val="26"/>
                <w:lang w:val="pt-BR"/>
              </w:rPr>
            </w:pPr>
            <w:r w:rsidRPr="00D379A2">
              <w:rPr>
                <w:sz w:val="26"/>
                <w:szCs w:val="26"/>
                <w:lang w:val="pt-BR"/>
              </w:rPr>
              <w:t>...</w:t>
            </w:r>
          </w:p>
        </w:tc>
        <w:tc>
          <w:tcPr>
            <w:tcW w:w="2242"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938"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563"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98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r>
      <w:tr w:rsidR="004F243D" w:rsidRPr="00D379A2" w:rsidTr="00DF5F5A">
        <w:tc>
          <w:tcPr>
            <w:tcW w:w="6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center"/>
              <w:rPr>
                <w:sz w:val="26"/>
                <w:szCs w:val="26"/>
                <w:lang w:val="pt-BR"/>
              </w:rPr>
            </w:pPr>
            <w:r w:rsidRPr="00D379A2">
              <w:rPr>
                <w:sz w:val="26"/>
                <w:szCs w:val="26"/>
                <w:lang w:val="pt-BR"/>
              </w:rPr>
              <w:t>...</w:t>
            </w:r>
          </w:p>
        </w:tc>
        <w:tc>
          <w:tcPr>
            <w:tcW w:w="2242"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9"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938"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563"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98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050588" w:rsidRPr="00D379A2" w:rsidRDefault="00050588" w:rsidP="00DF5F5A">
            <w:pPr>
              <w:spacing w:before="120"/>
              <w:jc w:val="both"/>
              <w:rPr>
                <w:sz w:val="26"/>
                <w:szCs w:val="26"/>
                <w:lang w:val="pt-BR"/>
              </w:rPr>
            </w:pPr>
          </w:p>
        </w:tc>
      </w:tr>
    </w:tbl>
    <w:p w:rsidR="00050588" w:rsidRPr="00D379A2" w:rsidRDefault="00050588" w:rsidP="00050588">
      <w:pPr>
        <w:rPr>
          <w:lang w:val="pt-BR"/>
        </w:rPr>
      </w:pPr>
    </w:p>
    <w:p w:rsidR="00050588" w:rsidRPr="00D379A2" w:rsidRDefault="00050588" w:rsidP="00050588">
      <w:pPr>
        <w:ind w:left="3600" w:firstLine="720"/>
        <w:jc w:val="right"/>
        <w:rPr>
          <w:i/>
          <w:iCs/>
        </w:rPr>
      </w:pPr>
      <w:r w:rsidRPr="00D379A2">
        <w:rPr>
          <w:i/>
          <w:iCs/>
        </w:rPr>
        <w:t xml:space="preserve">.............., ngày..... tháng .... năm ..........   </w:t>
      </w:r>
    </w:p>
    <w:p w:rsidR="00050588" w:rsidRPr="00D379A2" w:rsidRDefault="00050588" w:rsidP="00050588">
      <w:pPr>
        <w:ind w:left="4320" w:firstLine="720"/>
        <w:rPr>
          <w:b/>
        </w:rPr>
      </w:pPr>
      <w:r w:rsidRPr="00D379A2">
        <w:rPr>
          <w:b/>
        </w:rPr>
        <w:t xml:space="preserve">            GIÁM ĐỐC</w:t>
      </w:r>
    </w:p>
    <w:p w:rsidR="00050588" w:rsidRPr="00D379A2" w:rsidRDefault="00050588" w:rsidP="00050588">
      <w:pPr>
        <w:ind w:left="3600" w:firstLine="720"/>
        <w:rPr>
          <w:i/>
          <w:iCs/>
        </w:rPr>
      </w:pPr>
      <w:r w:rsidRPr="00D379A2">
        <w:rPr>
          <w:i/>
          <w:iCs/>
        </w:rPr>
        <w:t xml:space="preserve">                   (Ký tên, đóng dấu)</w:t>
      </w:r>
    </w:p>
    <w:p w:rsidR="00050588" w:rsidRPr="00D379A2" w:rsidRDefault="00050588" w:rsidP="00050588">
      <w:pPr>
        <w:sectPr w:rsidR="00050588" w:rsidRPr="00D379A2" w:rsidSect="00DF5F5A">
          <w:footerReference w:type="default" r:id="rId10"/>
          <w:pgSz w:w="11907" w:h="16840" w:code="9"/>
          <w:pgMar w:top="1418" w:right="1134" w:bottom="1418" w:left="1701" w:header="720" w:footer="720" w:gutter="0"/>
          <w:cols w:space="720"/>
          <w:docGrid w:linePitch="360"/>
        </w:sectPr>
      </w:pPr>
    </w:p>
    <w:tbl>
      <w:tblPr>
        <w:tblW w:w="9591" w:type="dxa"/>
        <w:tblLook w:val="01E0" w:firstRow="1" w:lastRow="1" w:firstColumn="1" w:lastColumn="1" w:noHBand="0" w:noVBand="0"/>
      </w:tblPr>
      <w:tblGrid>
        <w:gridCol w:w="9591"/>
      </w:tblGrid>
      <w:tr w:rsidR="004F243D" w:rsidRPr="00D379A2" w:rsidTr="00DF5F5A">
        <w:trPr>
          <w:trHeight w:val="548"/>
        </w:trPr>
        <w:tc>
          <w:tcPr>
            <w:tcW w:w="9591" w:type="dxa"/>
          </w:tcPr>
          <w:p w:rsidR="00050588" w:rsidRPr="00D379A2" w:rsidRDefault="00050588">
            <w:pPr>
              <w:pStyle w:val="Header"/>
              <w:jc w:val="center"/>
              <w:rPr>
                <w:rFonts w:ascii="Times New Roman" w:hAnsi="Times New Roman"/>
                <w:i/>
                <w:szCs w:val="24"/>
              </w:rPr>
            </w:pPr>
            <w:r w:rsidRPr="00D379A2">
              <w:rPr>
                <w:rFonts w:ascii="Times New Roman" w:hAnsi="Times New Roman"/>
                <w:b/>
                <w:szCs w:val="24"/>
              </w:rPr>
              <w:lastRenderedPageBreak/>
              <w:t>Phụ lục 14</w:t>
            </w:r>
          </w:p>
        </w:tc>
      </w:tr>
    </w:tbl>
    <w:p w:rsidR="00050588" w:rsidRPr="00D379A2" w:rsidRDefault="00050588" w:rsidP="00050588">
      <w:pPr>
        <w:jc w:val="center"/>
        <w:rPr>
          <w:b/>
          <w:bCs/>
        </w:rPr>
      </w:pPr>
      <w:r w:rsidRPr="00D379A2">
        <w:rPr>
          <w:b/>
          <w:bCs/>
        </w:rPr>
        <w:t xml:space="preserve">HỒ SƠ ĐỀ NGHỊ </w:t>
      </w:r>
    </w:p>
    <w:p w:rsidR="00050588" w:rsidRPr="00D379A2" w:rsidRDefault="00050588" w:rsidP="00050588">
      <w:pPr>
        <w:jc w:val="center"/>
        <w:rPr>
          <w:b/>
          <w:bCs/>
        </w:rPr>
      </w:pPr>
      <w:r w:rsidRPr="00D379A2">
        <w:rPr>
          <w:b/>
          <w:bCs/>
        </w:rPr>
        <w:t>CẤP GIẤY CHỨNG NHẬN CƠ SỞ ĐẠT “THỰC HÀNH SẢN XUẤT TỐT (GMP) THỰC PHẨM BẢO VỆ SỨC KHOẺ</w:t>
      </w:r>
    </w:p>
    <w:p w:rsidR="00050588" w:rsidRPr="00D379A2" w:rsidRDefault="00050588" w:rsidP="00050588">
      <w:pPr>
        <w:jc w:val="center"/>
      </w:pPr>
    </w:p>
    <w:p w:rsidR="00050588" w:rsidRPr="00D379A2" w:rsidRDefault="00050588" w:rsidP="00050588">
      <w:pPr>
        <w:numPr>
          <w:ilvl w:val="0"/>
          <w:numId w:val="8"/>
        </w:numPr>
        <w:ind w:left="1077" w:hanging="357"/>
        <w:rPr>
          <w:lang w:val="pt-BR"/>
        </w:rPr>
      </w:pPr>
      <w:r w:rsidRPr="00D379A2">
        <w:rPr>
          <w:lang w:val="pt-BR"/>
        </w:rPr>
        <w:t>Tên cơ sở:................................................................................................</w:t>
      </w:r>
    </w:p>
    <w:p w:rsidR="00050588" w:rsidRPr="00D379A2" w:rsidRDefault="00050588" w:rsidP="00050588">
      <w:pPr>
        <w:numPr>
          <w:ilvl w:val="0"/>
          <w:numId w:val="8"/>
        </w:numPr>
        <w:ind w:left="1077" w:hanging="357"/>
        <w:rPr>
          <w:lang w:val="pt-BR"/>
        </w:rPr>
      </w:pPr>
      <w:r w:rsidRPr="00D379A2">
        <w:rPr>
          <w:lang w:val="pt-BR"/>
        </w:rPr>
        <w:t>Địa chỉ trụ sở:.........................................................................................</w:t>
      </w:r>
    </w:p>
    <w:p w:rsidR="00050588" w:rsidRPr="00D379A2" w:rsidRDefault="00050588" w:rsidP="00050588">
      <w:pPr>
        <w:numPr>
          <w:ilvl w:val="0"/>
          <w:numId w:val="8"/>
        </w:numPr>
        <w:ind w:left="1077" w:hanging="357"/>
        <w:rPr>
          <w:lang w:val="pt-BR"/>
        </w:rPr>
      </w:pPr>
      <w:r w:rsidRPr="00D379A2">
        <w:rPr>
          <w:lang w:val="pt-BR"/>
        </w:rPr>
        <w:t>Tên/Địa chỉ nơi sản xuất:........................................................................</w:t>
      </w:r>
    </w:p>
    <w:p w:rsidR="00050588" w:rsidRPr="00D379A2" w:rsidRDefault="00050588" w:rsidP="00050588">
      <w:pPr>
        <w:ind w:left="1077"/>
        <w:rPr>
          <w:lang w:val="pt-BR"/>
        </w:rPr>
      </w:pPr>
      <w:r w:rsidRPr="00D379A2">
        <w:rPr>
          <w:lang w:val="pt-BR"/>
        </w:rPr>
        <w:t>................................................................................................................</w:t>
      </w:r>
    </w:p>
    <w:p w:rsidR="00050588" w:rsidRPr="00D379A2" w:rsidRDefault="00050588" w:rsidP="00050588">
      <w:pPr>
        <w:numPr>
          <w:ilvl w:val="0"/>
          <w:numId w:val="8"/>
        </w:numPr>
        <w:ind w:left="1077" w:hanging="357"/>
        <w:rPr>
          <w:lang w:val="pt-BR"/>
        </w:rPr>
      </w:pPr>
      <w:r w:rsidRPr="00D379A2">
        <w:rPr>
          <w:lang w:val="pt-BR"/>
        </w:rPr>
        <w:t>Điện thoại:........................................... Fax:............................................</w:t>
      </w:r>
    </w:p>
    <w:p w:rsidR="00050588" w:rsidRPr="00D379A2" w:rsidRDefault="00050588" w:rsidP="00050588">
      <w:pPr>
        <w:numPr>
          <w:ilvl w:val="0"/>
          <w:numId w:val="8"/>
        </w:numPr>
        <w:ind w:left="1077" w:hanging="357"/>
        <w:rPr>
          <w:lang w:val="pt-BR"/>
        </w:rPr>
      </w:pPr>
      <w:r w:rsidRPr="00D379A2">
        <w:rPr>
          <w:lang w:val="pt-BR"/>
        </w:rPr>
        <w:t xml:space="preserve">Người liên hệ:........................................... Số điện thoại:.......... </w:t>
      </w:r>
    </w:p>
    <w:p w:rsidR="00050588" w:rsidRPr="00D379A2" w:rsidRDefault="00050588" w:rsidP="00050588">
      <w:pPr>
        <w:ind w:firstLine="720"/>
        <w:jc w:val="both"/>
        <w:rPr>
          <w:lang w:val="pt-BR"/>
        </w:rPr>
      </w:pPr>
    </w:p>
    <w:p w:rsidR="00050588" w:rsidRPr="00D379A2" w:rsidRDefault="00050588" w:rsidP="00050588">
      <w:pPr>
        <w:tabs>
          <w:tab w:val="left" w:pos="3825"/>
        </w:tabs>
        <w:spacing w:after="120"/>
        <w:jc w:val="center"/>
        <w:rPr>
          <w:rFonts w:eastAsia=".VnTime"/>
          <w:b/>
          <w:bCs/>
          <w:lang w:val="pt-BR"/>
        </w:rPr>
      </w:pPr>
      <w:r w:rsidRPr="00D379A2">
        <w:rPr>
          <w:rFonts w:eastAsia=".VnTime"/>
          <w:b/>
          <w:bCs/>
          <w:lang w:val="pt-BR"/>
        </w:rPr>
        <w:t>MỤC LỤC HỒ SƠ</w:t>
      </w:r>
    </w:p>
    <w:tbl>
      <w:tblPr>
        <w:tblW w:w="97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8545"/>
        <w:gridCol w:w="534"/>
      </w:tblGrid>
      <w:tr w:rsidR="004F243D" w:rsidRPr="00D379A2" w:rsidTr="00DF5F5A">
        <w:trPr>
          <w:trHeight w:val="432"/>
        </w:trPr>
        <w:tc>
          <w:tcPr>
            <w:tcW w:w="644" w:type="dxa"/>
            <w:vAlign w:val="center"/>
          </w:tcPr>
          <w:p w:rsidR="00050588" w:rsidRPr="00D379A2" w:rsidRDefault="00050588" w:rsidP="00DF5F5A">
            <w:pPr>
              <w:jc w:val="center"/>
              <w:rPr>
                <w:b/>
                <w:bCs/>
                <w:lang w:val="pt-BR"/>
              </w:rPr>
            </w:pPr>
            <w:r w:rsidRPr="00D379A2">
              <w:rPr>
                <w:b/>
                <w:bCs/>
                <w:lang w:val="pt-BR"/>
              </w:rPr>
              <w:t>TT</w:t>
            </w:r>
          </w:p>
        </w:tc>
        <w:tc>
          <w:tcPr>
            <w:tcW w:w="8545" w:type="dxa"/>
            <w:vAlign w:val="center"/>
          </w:tcPr>
          <w:p w:rsidR="00050588" w:rsidRPr="00D379A2" w:rsidRDefault="00050588" w:rsidP="00DF5F5A">
            <w:pPr>
              <w:jc w:val="center"/>
              <w:rPr>
                <w:b/>
                <w:bCs/>
                <w:lang w:val="pt-BR"/>
              </w:rPr>
            </w:pPr>
            <w:r w:rsidRPr="00D379A2">
              <w:rPr>
                <w:b/>
                <w:bCs/>
                <w:lang w:val="pt-BR"/>
              </w:rPr>
              <w:t>Danh mục hồ sơ</w:t>
            </w:r>
          </w:p>
        </w:tc>
        <w:tc>
          <w:tcPr>
            <w:tcW w:w="534" w:type="dxa"/>
            <w:vAlign w:val="center"/>
          </w:tcPr>
          <w:p w:rsidR="00050588" w:rsidRPr="00D379A2" w:rsidRDefault="00050588" w:rsidP="00DF5F5A">
            <w:pPr>
              <w:jc w:val="center"/>
              <w:rPr>
                <w:b/>
                <w:bCs/>
                <w:lang w:val="pt-BR"/>
              </w:rPr>
            </w:pPr>
            <w:r w:rsidRPr="00D379A2">
              <w:rPr>
                <w:b/>
                <w:bCs/>
                <w:lang w:val="pt-BR"/>
              </w:rPr>
              <w:t>Có</w:t>
            </w:r>
          </w:p>
        </w:tc>
      </w:tr>
      <w:tr w:rsidR="004F243D" w:rsidRPr="00D379A2" w:rsidTr="00DF5F5A">
        <w:tc>
          <w:tcPr>
            <w:tcW w:w="644" w:type="dxa"/>
            <w:vAlign w:val="center"/>
          </w:tcPr>
          <w:p w:rsidR="00050588" w:rsidRPr="00D379A2" w:rsidRDefault="00050588" w:rsidP="00DF5F5A">
            <w:pPr>
              <w:jc w:val="center"/>
              <w:rPr>
                <w:lang w:val="pt-BR"/>
              </w:rPr>
            </w:pPr>
            <w:r w:rsidRPr="00D379A2">
              <w:rPr>
                <w:lang w:val="pt-BR"/>
              </w:rPr>
              <w:t>1</w:t>
            </w:r>
          </w:p>
        </w:tc>
        <w:tc>
          <w:tcPr>
            <w:tcW w:w="8545" w:type="dxa"/>
            <w:vAlign w:val="center"/>
          </w:tcPr>
          <w:p w:rsidR="00050588" w:rsidRPr="00D379A2" w:rsidRDefault="00050588" w:rsidP="00DF5F5A">
            <w:pPr>
              <w:jc w:val="both"/>
              <w:rPr>
                <w:lang w:val="pt-BR"/>
              </w:rPr>
            </w:pPr>
            <w:r w:rsidRPr="00D379A2">
              <w:rPr>
                <w:lang w:val="pt-BR"/>
              </w:rPr>
              <w:t>Đơn đề nghị cấp thẩm định và Giấy chứng nhận cơ sở đạt Thực hành sản xuất tốt thực phẩm bảo vệ sức khoẻ</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c>
          <w:tcPr>
            <w:tcW w:w="644" w:type="dxa"/>
            <w:vAlign w:val="center"/>
          </w:tcPr>
          <w:p w:rsidR="00050588" w:rsidRPr="00D379A2" w:rsidRDefault="00050588" w:rsidP="00DF5F5A">
            <w:pPr>
              <w:jc w:val="center"/>
              <w:rPr>
                <w:snapToGrid w:val="0"/>
                <w:lang w:val="pt-BR"/>
              </w:rPr>
            </w:pPr>
            <w:r w:rsidRPr="00D379A2">
              <w:rPr>
                <w:snapToGrid w:val="0"/>
                <w:lang w:val="pt-BR"/>
              </w:rPr>
              <w:t>2</w:t>
            </w:r>
          </w:p>
        </w:tc>
        <w:tc>
          <w:tcPr>
            <w:tcW w:w="8545" w:type="dxa"/>
            <w:vAlign w:val="center"/>
          </w:tcPr>
          <w:p w:rsidR="00050588" w:rsidRPr="00D379A2" w:rsidRDefault="00050588" w:rsidP="00DF5F5A">
            <w:pPr>
              <w:jc w:val="both"/>
              <w:rPr>
                <w:lang w:val="pt-BR"/>
              </w:rPr>
            </w:pPr>
            <w:r w:rsidRPr="00D379A2">
              <w:rPr>
                <w:snapToGrid w:val="0"/>
                <w:lang w:val="pt-BR"/>
              </w:rPr>
              <w:t>Giấy chứng nhận đăng ký kinh doanh.</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rPr>
          <w:trHeight w:val="481"/>
        </w:trPr>
        <w:tc>
          <w:tcPr>
            <w:tcW w:w="644" w:type="dxa"/>
            <w:vAlign w:val="center"/>
          </w:tcPr>
          <w:p w:rsidR="00050588" w:rsidRPr="00D379A2" w:rsidRDefault="00050588" w:rsidP="00DF5F5A">
            <w:pPr>
              <w:jc w:val="center"/>
              <w:rPr>
                <w:snapToGrid w:val="0"/>
                <w:lang w:val="pt-BR"/>
              </w:rPr>
            </w:pPr>
            <w:r w:rsidRPr="00D379A2">
              <w:rPr>
                <w:snapToGrid w:val="0"/>
                <w:lang w:val="pt-BR"/>
              </w:rPr>
              <w:t>3</w:t>
            </w:r>
          </w:p>
        </w:tc>
        <w:tc>
          <w:tcPr>
            <w:tcW w:w="8545" w:type="dxa"/>
            <w:vAlign w:val="center"/>
          </w:tcPr>
          <w:p w:rsidR="00050588" w:rsidRPr="00D379A2" w:rsidRDefault="00050588" w:rsidP="00DF5F5A">
            <w:pPr>
              <w:jc w:val="both"/>
              <w:rPr>
                <w:snapToGrid w:val="0"/>
                <w:lang w:val="pt-BR"/>
              </w:rPr>
            </w:pPr>
            <w:r w:rsidRPr="00D379A2">
              <w:rPr>
                <w:snapToGrid w:val="0"/>
                <w:lang w:val="pt-BR"/>
              </w:rPr>
              <w:t>Bản báo cáo kết quả hoạt động sản xuất trong 03 năm qua (</w:t>
            </w:r>
            <w:r w:rsidRPr="00D379A2">
              <w:rPr>
                <w:i/>
                <w:snapToGrid w:val="0"/>
                <w:lang w:val="pt-BR"/>
              </w:rPr>
              <w:t>Với</w:t>
            </w:r>
            <w:r w:rsidRPr="00D379A2">
              <w:rPr>
                <w:i/>
                <w:iCs/>
                <w:snapToGrid w:val="0"/>
                <w:lang w:val="pt-BR"/>
              </w:rPr>
              <w:t>hồ sơ cấp lại</w:t>
            </w:r>
            <w:r w:rsidRPr="00D379A2">
              <w:rPr>
                <w:snapToGrid w:val="0"/>
                <w:lang w:val="pt-BR"/>
              </w:rPr>
              <w:t>).</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rPr>
          <w:trHeight w:val="481"/>
        </w:trPr>
        <w:tc>
          <w:tcPr>
            <w:tcW w:w="644" w:type="dxa"/>
            <w:vAlign w:val="center"/>
          </w:tcPr>
          <w:p w:rsidR="00050588" w:rsidRPr="00D379A2" w:rsidRDefault="00050588" w:rsidP="00DF5F5A">
            <w:pPr>
              <w:jc w:val="center"/>
              <w:rPr>
                <w:snapToGrid w:val="0"/>
                <w:lang w:val="pt-BR"/>
              </w:rPr>
            </w:pPr>
            <w:r w:rsidRPr="00D379A2">
              <w:rPr>
                <w:snapToGrid w:val="0"/>
                <w:lang w:val="pt-BR"/>
              </w:rPr>
              <w:t>4.</w:t>
            </w:r>
          </w:p>
        </w:tc>
        <w:tc>
          <w:tcPr>
            <w:tcW w:w="8545" w:type="dxa"/>
            <w:vAlign w:val="center"/>
          </w:tcPr>
          <w:p w:rsidR="00050588" w:rsidRPr="00D379A2" w:rsidRDefault="00050588" w:rsidP="00DF5F5A">
            <w:pPr>
              <w:jc w:val="both"/>
              <w:rPr>
                <w:lang w:val="pt-BR"/>
              </w:rPr>
            </w:pPr>
            <w:r w:rsidRPr="00D379A2">
              <w:rPr>
                <w:snapToGrid w:val="0"/>
                <w:spacing w:val="-4"/>
                <w:lang w:val="pt-BR"/>
              </w:rPr>
              <w:t>Bản kê khai danh sách nhân sự, cơ sở vật chất, trang thiết bị, máy móc, dụng cụ chuyên môn, kỹ thuật của cơ sở.</w:t>
            </w:r>
          </w:p>
        </w:tc>
        <w:tc>
          <w:tcPr>
            <w:tcW w:w="534" w:type="dxa"/>
            <w:vAlign w:val="center"/>
          </w:tcPr>
          <w:p w:rsidR="00050588" w:rsidRPr="00D379A2" w:rsidRDefault="00050588" w:rsidP="00DF5F5A">
            <w:pPr>
              <w:jc w:val="center"/>
              <w:rPr>
                <w:lang w:val="pt-BR"/>
              </w:rPr>
            </w:pPr>
          </w:p>
        </w:tc>
      </w:tr>
      <w:tr w:rsidR="004F243D" w:rsidRPr="00D379A2" w:rsidTr="00DF5F5A">
        <w:tc>
          <w:tcPr>
            <w:tcW w:w="644" w:type="dxa"/>
            <w:vMerge w:val="restart"/>
            <w:vAlign w:val="center"/>
          </w:tcPr>
          <w:p w:rsidR="00050588" w:rsidRPr="00D379A2" w:rsidRDefault="00050588" w:rsidP="00DF5F5A">
            <w:pPr>
              <w:jc w:val="center"/>
              <w:rPr>
                <w:snapToGrid w:val="0"/>
                <w:lang w:val="pt-BR"/>
              </w:rPr>
            </w:pP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 xml:space="preserve">a) Sơ đồ tổ chức bộ máy liên quan đến quá trình sản xuất thực phẩm </w:t>
            </w:r>
            <w:r w:rsidRPr="00D379A2">
              <w:rPr>
                <w:lang w:val="pt-BR"/>
              </w:rPr>
              <w:t>bảo vệ sức khoẻ</w:t>
            </w:r>
            <w:r w:rsidRPr="00D379A2">
              <w:rPr>
                <w:snapToGrid w:val="0"/>
                <w:spacing w:val="-4"/>
                <w:lang w:val="pt-BR"/>
              </w:rPr>
              <w:t>.</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c>
          <w:tcPr>
            <w:tcW w:w="644" w:type="dxa"/>
            <w:vMerge/>
            <w:vAlign w:val="center"/>
          </w:tcPr>
          <w:p w:rsidR="00050588" w:rsidRPr="00D379A2" w:rsidRDefault="00050588" w:rsidP="00DF5F5A">
            <w:pPr>
              <w:jc w:val="center"/>
              <w:rPr>
                <w:snapToGrid w:val="0"/>
                <w:lang w:val="pt-BR"/>
              </w:rPr>
            </w:pP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b) Bản kê khai danh sách nhân sự và mô tả chức năng nhiệm vụ.</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c>
          <w:tcPr>
            <w:tcW w:w="644" w:type="dxa"/>
            <w:vMerge/>
            <w:vAlign w:val="center"/>
          </w:tcPr>
          <w:p w:rsidR="00050588" w:rsidRPr="00D379A2" w:rsidRDefault="00050588" w:rsidP="00DF5F5A">
            <w:pPr>
              <w:jc w:val="center"/>
              <w:rPr>
                <w:snapToGrid w:val="0"/>
                <w:lang w:val="pt-BR"/>
              </w:rPr>
            </w:pP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 xml:space="preserve">c) Danh mục cơ sở vật chất, trang thiết bị, máy móc, dụng cụ chuyên môn, kỹ thuật phục vụ sản xuất, kiểm nghiệm, bảo quản thực phẩm </w:t>
            </w:r>
            <w:r w:rsidRPr="00D379A2">
              <w:rPr>
                <w:lang w:val="pt-BR"/>
              </w:rPr>
              <w:t>bảo vệ sức khoẻ</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rPr>
          <w:trHeight w:val="481"/>
        </w:trPr>
        <w:tc>
          <w:tcPr>
            <w:tcW w:w="644" w:type="dxa"/>
            <w:vAlign w:val="center"/>
          </w:tcPr>
          <w:p w:rsidR="00050588" w:rsidRPr="00D379A2" w:rsidRDefault="00050588" w:rsidP="00DF5F5A">
            <w:pPr>
              <w:jc w:val="center"/>
              <w:rPr>
                <w:snapToGrid w:val="0"/>
                <w:lang w:val="pt-BR"/>
              </w:rPr>
            </w:pPr>
            <w:r w:rsidRPr="00D379A2">
              <w:rPr>
                <w:snapToGrid w:val="0"/>
                <w:lang w:val="pt-BR"/>
              </w:rPr>
              <w:t>5.</w:t>
            </w: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Sơ đồ vị trí địa điểm và thiết kế của cơ sở:</w:t>
            </w:r>
          </w:p>
        </w:tc>
        <w:tc>
          <w:tcPr>
            <w:tcW w:w="534" w:type="dxa"/>
            <w:vAlign w:val="center"/>
          </w:tcPr>
          <w:p w:rsidR="00050588" w:rsidRPr="00D379A2" w:rsidRDefault="00050588" w:rsidP="00DF5F5A">
            <w:pPr>
              <w:jc w:val="center"/>
              <w:rPr>
                <w:lang w:val="pt-BR"/>
              </w:rPr>
            </w:pPr>
          </w:p>
        </w:tc>
      </w:tr>
      <w:tr w:rsidR="004F243D" w:rsidRPr="00D379A2" w:rsidTr="00DF5F5A">
        <w:trPr>
          <w:trHeight w:val="481"/>
        </w:trPr>
        <w:tc>
          <w:tcPr>
            <w:tcW w:w="644" w:type="dxa"/>
            <w:vMerge w:val="restart"/>
            <w:vAlign w:val="center"/>
          </w:tcPr>
          <w:p w:rsidR="00050588" w:rsidRPr="00D379A2" w:rsidRDefault="00050588" w:rsidP="00DF5F5A">
            <w:pPr>
              <w:jc w:val="center"/>
              <w:rPr>
                <w:snapToGrid w:val="0"/>
                <w:lang w:val="pt-BR"/>
              </w:rPr>
            </w:pP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a) Sơ đồ tổng thể mặt bằng sản xuất; đường đi và hướng di chuyển của nhân viên, nguyên liệu, bao bì, bán thành phẩm và thành phẩm.</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rPr>
          <w:trHeight w:val="481"/>
        </w:trPr>
        <w:tc>
          <w:tcPr>
            <w:tcW w:w="644" w:type="dxa"/>
            <w:vMerge/>
            <w:vAlign w:val="center"/>
          </w:tcPr>
          <w:p w:rsidR="00050588" w:rsidRPr="00D379A2" w:rsidRDefault="00050588" w:rsidP="00DF5F5A">
            <w:pPr>
              <w:jc w:val="center"/>
              <w:rPr>
                <w:snapToGrid w:val="0"/>
                <w:lang w:val="pt-BR"/>
              </w:rPr>
            </w:pP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b) Sơ đồ bố trí các trang thiết bị, máy móc và dụng cụ sản xuất chính.</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rPr>
          <w:trHeight w:val="481"/>
        </w:trPr>
        <w:tc>
          <w:tcPr>
            <w:tcW w:w="644" w:type="dxa"/>
            <w:vMerge/>
            <w:vAlign w:val="center"/>
          </w:tcPr>
          <w:p w:rsidR="00050588" w:rsidRPr="00D379A2" w:rsidRDefault="00050588" w:rsidP="00DF5F5A">
            <w:pPr>
              <w:jc w:val="center"/>
              <w:rPr>
                <w:snapToGrid w:val="0"/>
                <w:lang w:val="pt-BR"/>
              </w:rPr>
            </w:pP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c) Sơ đồ hệ thống cung cấp nước; cung cấp khí; xử lý chất thải phục vụ sản xuất.</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rPr>
          <w:trHeight w:val="481"/>
        </w:trPr>
        <w:tc>
          <w:tcPr>
            <w:tcW w:w="644" w:type="dxa"/>
            <w:vMerge/>
            <w:vAlign w:val="center"/>
          </w:tcPr>
          <w:p w:rsidR="00050588" w:rsidRPr="00D379A2" w:rsidRDefault="00050588" w:rsidP="00DF5F5A">
            <w:pPr>
              <w:jc w:val="center"/>
              <w:rPr>
                <w:snapToGrid w:val="0"/>
                <w:lang w:val="pt-BR"/>
              </w:rPr>
            </w:pP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 xml:space="preserve">d) Sơ đồ kho bảo quản thực phẩm </w:t>
            </w:r>
            <w:r w:rsidRPr="00D379A2">
              <w:rPr>
                <w:lang w:val="pt-BR"/>
              </w:rPr>
              <w:t>bảo vệ sức khoẻ</w:t>
            </w:r>
            <w:r w:rsidRPr="00D379A2">
              <w:rPr>
                <w:snapToGrid w:val="0"/>
                <w:spacing w:val="-4"/>
                <w:lang w:val="pt-BR"/>
              </w:rPr>
              <w:t>.</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rPr>
          <w:trHeight w:val="481"/>
        </w:trPr>
        <w:tc>
          <w:tcPr>
            <w:tcW w:w="644" w:type="dxa"/>
            <w:vAlign w:val="center"/>
          </w:tcPr>
          <w:p w:rsidR="00050588" w:rsidRPr="00D379A2" w:rsidRDefault="00050588" w:rsidP="00DF5F5A">
            <w:pPr>
              <w:jc w:val="center"/>
              <w:rPr>
                <w:snapToGrid w:val="0"/>
                <w:lang w:val="pt-BR"/>
              </w:rPr>
            </w:pPr>
            <w:r w:rsidRPr="00D379A2">
              <w:rPr>
                <w:snapToGrid w:val="0"/>
                <w:lang w:val="pt-BR"/>
              </w:rPr>
              <w:t>6.</w:t>
            </w:r>
          </w:p>
        </w:tc>
        <w:tc>
          <w:tcPr>
            <w:tcW w:w="8545" w:type="dxa"/>
            <w:vAlign w:val="center"/>
          </w:tcPr>
          <w:p w:rsidR="00050588" w:rsidRPr="00D379A2" w:rsidRDefault="00050588" w:rsidP="00DF5F5A">
            <w:pPr>
              <w:rPr>
                <w:snapToGrid w:val="0"/>
                <w:spacing w:val="-4"/>
                <w:lang w:val="pt-BR"/>
              </w:rPr>
            </w:pPr>
            <w:r w:rsidRPr="00D379A2">
              <w:rPr>
                <w:snapToGrid w:val="0"/>
                <w:spacing w:val="-4"/>
                <w:lang w:val="pt-BR"/>
              </w:rPr>
              <w:t xml:space="preserve">Tài liệu, chương trình và báo cáo tóm tắt về huấn luyện, đào tạo Thực hành sản xuất tốt thực phẩm </w:t>
            </w:r>
            <w:r w:rsidRPr="00D379A2">
              <w:rPr>
                <w:lang w:val="pt-BR"/>
              </w:rPr>
              <w:t>bảo vệ sức khoẻ</w:t>
            </w:r>
            <w:r w:rsidRPr="00D379A2">
              <w:rPr>
                <w:snapToGrid w:val="0"/>
                <w:spacing w:val="-4"/>
                <w:lang w:val="pt-BR"/>
              </w:rPr>
              <w:t xml:space="preserve"> tại cơ sở</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rPr>
          <w:trHeight w:val="481"/>
        </w:trPr>
        <w:tc>
          <w:tcPr>
            <w:tcW w:w="644" w:type="dxa"/>
            <w:vAlign w:val="center"/>
          </w:tcPr>
          <w:p w:rsidR="00050588" w:rsidRPr="00D379A2" w:rsidRDefault="00050588" w:rsidP="00DF5F5A">
            <w:pPr>
              <w:jc w:val="center"/>
              <w:rPr>
                <w:snapToGrid w:val="0"/>
                <w:lang w:val="pt-BR"/>
              </w:rPr>
            </w:pPr>
            <w:r w:rsidRPr="00D379A2">
              <w:rPr>
                <w:snapToGrid w:val="0"/>
                <w:lang w:val="pt-BR"/>
              </w:rPr>
              <w:t>7.</w:t>
            </w: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Danh sáchkhám sức khoẻ của chủ cơ sở và của người trực tiếp sản xuất</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rPr>
          <w:trHeight w:val="481"/>
        </w:trPr>
        <w:tc>
          <w:tcPr>
            <w:tcW w:w="644" w:type="dxa"/>
            <w:vAlign w:val="center"/>
          </w:tcPr>
          <w:p w:rsidR="00050588" w:rsidRPr="00D379A2" w:rsidRDefault="00050588" w:rsidP="00DF5F5A">
            <w:pPr>
              <w:jc w:val="center"/>
              <w:rPr>
                <w:snapToGrid w:val="0"/>
                <w:lang w:val="pt-BR"/>
              </w:rPr>
            </w:pPr>
            <w:r w:rsidRPr="00D379A2">
              <w:rPr>
                <w:snapToGrid w:val="0"/>
                <w:lang w:val="pt-BR"/>
              </w:rPr>
              <w:t>8.</w:t>
            </w: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 xml:space="preserve">Danh sách tâp huấn kiến thức về GMP thực phẩm </w:t>
            </w:r>
            <w:r w:rsidRPr="00D379A2">
              <w:rPr>
                <w:lang w:val="pt-BR"/>
              </w:rPr>
              <w:t>bảo vệ sức khoẻ</w:t>
            </w:r>
            <w:r w:rsidRPr="00D379A2">
              <w:rPr>
                <w:snapToGrid w:val="0"/>
                <w:spacing w:val="-4"/>
                <w:lang w:val="pt-BR"/>
              </w:rPr>
              <w:t xml:space="preserve"> của chủ cơ sở và của người trực tiếp sản xuất.</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c>
          <w:tcPr>
            <w:tcW w:w="644" w:type="dxa"/>
            <w:vAlign w:val="center"/>
          </w:tcPr>
          <w:p w:rsidR="00050588" w:rsidRPr="00D379A2" w:rsidRDefault="00050588" w:rsidP="00DF5F5A">
            <w:pPr>
              <w:jc w:val="center"/>
              <w:rPr>
                <w:snapToGrid w:val="0"/>
                <w:lang w:val="pt-BR"/>
              </w:rPr>
            </w:pPr>
            <w:r w:rsidRPr="00D379A2">
              <w:rPr>
                <w:snapToGrid w:val="0"/>
                <w:lang w:val="pt-BR"/>
              </w:rPr>
              <w:t>9.</w:t>
            </w: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 xml:space="preserve">Danh mục tự kiểm tra điều kiện sản xuất thực phẩm </w:t>
            </w:r>
            <w:r w:rsidRPr="00D379A2">
              <w:rPr>
                <w:lang w:val="pt-BR"/>
              </w:rPr>
              <w:t>bảo vệ sức khoẻ</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c>
          <w:tcPr>
            <w:tcW w:w="644" w:type="dxa"/>
            <w:vAlign w:val="center"/>
          </w:tcPr>
          <w:p w:rsidR="00050588" w:rsidRPr="00D379A2" w:rsidRDefault="00050588" w:rsidP="00DF5F5A">
            <w:pPr>
              <w:jc w:val="center"/>
              <w:rPr>
                <w:snapToGrid w:val="0"/>
                <w:lang w:val="pt-BR"/>
              </w:rPr>
            </w:pPr>
            <w:r w:rsidRPr="00D379A2">
              <w:rPr>
                <w:snapToGrid w:val="0"/>
                <w:lang w:val="pt-BR"/>
              </w:rPr>
              <w:t>10.</w:t>
            </w:r>
          </w:p>
        </w:tc>
        <w:tc>
          <w:tcPr>
            <w:tcW w:w="8545" w:type="dxa"/>
            <w:vAlign w:val="center"/>
          </w:tcPr>
          <w:p w:rsidR="00050588" w:rsidRPr="00D379A2" w:rsidRDefault="00050588" w:rsidP="00DF5F5A">
            <w:pPr>
              <w:jc w:val="both"/>
              <w:rPr>
                <w:snapToGrid w:val="0"/>
                <w:spacing w:val="-4"/>
                <w:lang w:val="pt-BR"/>
              </w:rPr>
            </w:pPr>
            <w:r w:rsidRPr="00D379A2">
              <w:rPr>
                <w:snapToGrid w:val="0"/>
                <w:spacing w:val="-4"/>
                <w:lang w:val="pt-BR"/>
              </w:rPr>
              <w:t>Tài liệu khác (nếu có):</w:t>
            </w:r>
          </w:p>
        </w:tc>
        <w:tc>
          <w:tcPr>
            <w:tcW w:w="534" w:type="dxa"/>
            <w:vAlign w:val="center"/>
          </w:tcPr>
          <w:p w:rsidR="00050588" w:rsidRPr="00D379A2" w:rsidRDefault="00050588" w:rsidP="00DF5F5A">
            <w:pPr>
              <w:jc w:val="center"/>
              <w:rPr>
                <w:lang w:val="pt-BR"/>
              </w:rPr>
            </w:pPr>
          </w:p>
        </w:tc>
      </w:tr>
      <w:tr w:rsidR="004F243D" w:rsidRPr="00D379A2" w:rsidTr="00DF5F5A">
        <w:tc>
          <w:tcPr>
            <w:tcW w:w="644" w:type="dxa"/>
            <w:vMerge w:val="restart"/>
            <w:vAlign w:val="center"/>
          </w:tcPr>
          <w:p w:rsidR="00050588" w:rsidRPr="00D379A2" w:rsidRDefault="00050588" w:rsidP="00DF5F5A">
            <w:pPr>
              <w:jc w:val="center"/>
              <w:rPr>
                <w:snapToGrid w:val="0"/>
                <w:lang w:val="pt-BR"/>
              </w:rPr>
            </w:pPr>
          </w:p>
        </w:tc>
        <w:tc>
          <w:tcPr>
            <w:tcW w:w="8545" w:type="dxa"/>
            <w:vAlign w:val="center"/>
          </w:tcPr>
          <w:p w:rsidR="00050588" w:rsidRPr="00D379A2" w:rsidRDefault="00050588" w:rsidP="00DF5F5A">
            <w:pPr>
              <w:jc w:val="both"/>
              <w:rPr>
                <w:snapToGrid w:val="0"/>
                <w:spacing w:val="-4"/>
              </w:rPr>
            </w:pPr>
            <w:r w:rsidRPr="00D379A2">
              <w:rPr>
                <w:snapToGrid w:val="0"/>
                <w:spacing w:val="-4"/>
              </w:rPr>
              <w:t>10.1………………………………………………………………………………...</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r w:rsidR="004F243D" w:rsidRPr="00D379A2" w:rsidTr="00DF5F5A">
        <w:tc>
          <w:tcPr>
            <w:tcW w:w="644" w:type="dxa"/>
            <w:vMerge/>
            <w:vAlign w:val="center"/>
          </w:tcPr>
          <w:p w:rsidR="00050588" w:rsidRPr="00D379A2" w:rsidRDefault="00050588" w:rsidP="00DF5F5A">
            <w:pPr>
              <w:jc w:val="center"/>
              <w:rPr>
                <w:snapToGrid w:val="0"/>
                <w:lang w:val="pt-BR"/>
              </w:rPr>
            </w:pPr>
          </w:p>
        </w:tc>
        <w:tc>
          <w:tcPr>
            <w:tcW w:w="8545" w:type="dxa"/>
            <w:vAlign w:val="center"/>
          </w:tcPr>
          <w:p w:rsidR="00050588" w:rsidRPr="00D379A2" w:rsidRDefault="00050588" w:rsidP="00DF5F5A">
            <w:pPr>
              <w:jc w:val="both"/>
              <w:rPr>
                <w:snapToGrid w:val="0"/>
                <w:spacing w:val="-4"/>
              </w:rPr>
            </w:pPr>
            <w:r w:rsidRPr="00D379A2">
              <w:rPr>
                <w:snapToGrid w:val="0"/>
                <w:spacing w:val="-4"/>
              </w:rPr>
              <w:t>10.2………………………………………………………………………………...</w:t>
            </w:r>
          </w:p>
        </w:tc>
        <w:tc>
          <w:tcPr>
            <w:tcW w:w="534" w:type="dxa"/>
            <w:vAlign w:val="center"/>
          </w:tcPr>
          <w:p w:rsidR="00050588" w:rsidRPr="00D379A2" w:rsidRDefault="00050588" w:rsidP="00DF5F5A">
            <w:pPr>
              <w:jc w:val="center"/>
              <w:rPr>
                <w:lang w:val="pt-BR"/>
              </w:rPr>
            </w:pPr>
            <w:r w:rsidRPr="00D379A2">
              <w:rPr>
                <w:lang w:val="pt-BR"/>
              </w:rPr>
              <w:sym w:font="Wingdings 2" w:char="F0A3"/>
            </w:r>
          </w:p>
        </w:tc>
      </w:tr>
    </w:tbl>
    <w:p w:rsidR="00050588" w:rsidRPr="00D379A2" w:rsidRDefault="00050588" w:rsidP="00050588">
      <w:pPr>
        <w:pStyle w:val="Header"/>
        <w:jc w:val="center"/>
        <w:rPr>
          <w:rFonts w:ascii="Times New Roman" w:hAnsi="Times New Roman"/>
          <w:i/>
          <w:szCs w:val="24"/>
        </w:rPr>
      </w:pPr>
      <w:r w:rsidRPr="00D379A2">
        <w:rPr>
          <w:rFonts w:ascii="Times New Roman" w:hAnsi="Times New Roman"/>
          <w:i/>
          <w:szCs w:val="24"/>
        </w:rPr>
        <w:br w:type="page"/>
      </w:r>
      <w:r w:rsidRPr="00D379A2">
        <w:rPr>
          <w:rFonts w:ascii="Times New Roman" w:hAnsi="Times New Roman"/>
          <w:b/>
          <w:szCs w:val="24"/>
        </w:rPr>
        <w:lastRenderedPageBreak/>
        <w:t>Phụ lục 15</w:t>
      </w:r>
    </w:p>
    <w:p w:rsidR="00050588" w:rsidRPr="00D379A2" w:rsidRDefault="00050588" w:rsidP="00050588">
      <w:pPr>
        <w:tabs>
          <w:tab w:val="center" w:pos="567"/>
          <w:tab w:val="center" w:pos="6379"/>
        </w:tabs>
        <w:spacing w:before="120"/>
        <w:rPr>
          <w:b/>
          <w:bCs/>
          <w:sz w:val="26"/>
          <w:szCs w:val="26"/>
          <w:lang w:val="pt-BR"/>
        </w:rPr>
      </w:pPr>
      <w:r w:rsidRPr="00D379A2">
        <w:rPr>
          <w:b/>
          <w:bCs/>
          <w:sz w:val="26"/>
          <w:szCs w:val="26"/>
          <w:lang w:val="pt-BR"/>
        </w:rPr>
        <w:t>BỘ Y TẾ</w:t>
      </w:r>
      <w:r w:rsidRPr="00D379A2">
        <w:rPr>
          <w:b/>
          <w:bCs/>
          <w:sz w:val="26"/>
          <w:szCs w:val="26"/>
          <w:lang w:val="pt-BR"/>
        </w:rPr>
        <w:tab/>
        <w:t>CỘNG HOÀ XÃ HỘI CHỦ NGHĨA VIỆT NAM</w:t>
      </w:r>
    </w:p>
    <w:p w:rsidR="00050588" w:rsidRPr="00D379A2" w:rsidRDefault="00050588" w:rsidP="00050588">
      <w:pPr>
        <w:tabs>
          <w:tab w:val="center" w:pos="567"/>
          <w:tab w:val="center" w:pos="6379"/>
        </w:tabs>
        <w:rPr>
          <w:b/>
          <w:bCs/>
          <w:sz w:val="26"/>
          <w:szCs w:val="26"/>
          <w:lang w:val="pt-BR"/>
        </w:rPr>
      </w:pPr>
      <w:r w:rsidRPr="00D379A2">
        <w:rPr>
          <w:b/>
          <w:bCs/>
          <w:sz w:val="26"/>
          <w:szCs w:val="26"/>
          <w:lang w:val="pt-BR"/>
        </w:rPr>
        <w:tab/>
        <w:t>.......</w:t>
      </w:r>
      <w:r w:rsidRPr="00D379A2">
        <w:rPr>
          <w:b/>
          <w:bCs/>
          <w:sz w:val="26"/>
          <w:szCs w:val="26"/>
          <w:lang w:val="pt-BR"/>
        </w:rPr>
        <w:tab/>
        <w:t xml:space="preserve"> Độc lập - Tự do - Hạnh phúc</w:t>
      </w:r>
    </w:p>
    <w:p w:rsidR="00050588" w:rsidRPr="00D379A2" w:rsidRDefault="00224997" w:rsidP="00050588">
      <w:pPr>
        <w:tabs>
          <w:tab w:val="center" w:pos="6379"/>
        </w:tabs>
        <w:rPr>
          <w:i/>
          <w:iCs/>
          <w:sz w:val="26"/>
          <w:szCs w:val="26"/>
          <w:lang w:val="pt-BR"/>
        </w:rPr>
      </w:pPr>
      <w:r w:rsidRPr="00D379A2">
        <w:rPr>
          <w:noProof/>
        </w:rPr>
        <mc:AlternateContent>
          <mc:Choice Requires="wps">
            <w:drawing>
              <wp:anchor distT="0" distB="0" distL="114300" distR="114300" simplePos="0" relativeHeight="251723776" behindDoc="0" locked="0" layoutInCell="1" allowOverlap="1" wp14:anchorId="7DFF1C3D" wp14:editId="3EEB4A25">
                <wp:simplePos x="0" y="0"/>
                <wp:positionH relativeFrom="column">
                  <wp:posOffset>3086100</wp:posOffset>
                </wp:positionH>
                <wp:positionV relativeFrom="paragraph">
                  <wp:posOffset>63500</wp:posOffset>
                </wp:positionV>
                <wp:extent cx="2016125" cy="0"/>
                <wp:effectExtent l="9525" t="6350" r="12700" b="1270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C030563" id="_x0000_t32" coordsize="21600,21600" o:spt="32" o:oned="t" path="m,l21600,21600e" filled="f">
                <v:path arrowok="t" fillok="f" o:connecttype="none"/>
                <o:lock v:ext="edit" shapetype="t"/>
              </v:shapetype>
              <v:shape id="AutoShape 101" o:spid="_x0000_s1026" type="#_x0000_t32" style="position:absolute;margin-left:243pt;margin-top:5pt;width:158.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"/>
            </w:pict>
          </mc:Fallback>
        </mc:AlternateContent>
      </w:r>
    </w:p>
    <w:p w:rsidR="00050588" w:rsidRPr="00D379A2" w:rsidRDefault="00050588" w:rsidP="00050588">
      <w:pPr>
        <w:tabs>
          <w:tab w:val="center" w:pos="6379"/>
        </w:tabs>
        <w:rPr>
          <w:i/>
          <w:iCs/>
          <w:sz w:val="26"/>
          <w:szCs w:val="26"/>
          <w:lang w:val="pt-BR"/>
        </w:rPr>
      </w:pPr>
      <w:r w:rsidRPr="00D379A2">
        <w:rPr>
          <w:i/>
          <w:iCs/>
          <w:sz w:val="26"/>
          <w:szCs w:val="26"/>
          <w:lang w:val="pt-BR"/>
        </w:rPr>
        <w:t xml:space="preserve">  Số:             /BB-            </w:t>
      </w:r>
      <w:r w:rsidRPr="00D379A2">
        <w:rPr>
          <w:i/>
          <w:iCs/>
          <w:sz w:val="26"/>
          <w:szCs w:val="26"/>
          <w:lang w:val="pt-BR"/>
        </w:rPr>
        <w:tab/>
        <w:t>.........................., ngày   tháng   năm 20....</w:t>
      </w:r>
    </w:p>
    <w:p w:rsidR="00050588" w:rsidRPr="00D379A2" w:rsidRDefault="00050588" w:rsidP="00050588">
      <w:pPr>
        <w:jc w:val="center"/>
        <w:rPr>
          <w:b/>
          <w:bCs/>
          <w:sz w:val="20"/>
          <w:szCs w:val="20"/>
          <w:lang w:val="pt-BR"/>
        </w:rPr>
      </w:pPr>
    </w:p>
    <w:p w:rsidR="00050588" w:rsidRPr="00D379A2" w:rsidRDefault="00050588" w:rsidP="00050588">
      <w:pPr>
        <w:jc w:val="center"/>
        <w:rPr>
          <w:b/>
          <w:bCs/>
          <w:sz w:val="26"/>
          <w:szCs w:val="26"/>
          <w:lang w:val="pt-BR"/>
        </w:rPr>
      </w:pPr>
      <w:r w:rsidRPr="00D379A2">
        <w:rPr>
          <w:b/>
          <w:bCs/>
          <w:sz w:val="26"/>
          <w:szCs w:val="26"/>
          <w:lang w:val="pt-BR"/>
        </w:rPr>
        <w:t>BIÊN BẢN THẨM ĐỊNH, ĐÁNH GIÁ</w:t>
      </w:r>
    </w:p>
    <w:p w:rsidR="00050588" w:rsidRPr="00D379A2" w:rsidRDefault="00050588" w:rsidP="00050588">
      <w:pPr>
        <w:jc w:val="center"/>
        <w:rPr>
          <w:b/>
          <w:bCs/>
          <w:sz w:val="26"/>
          <w:szCs w:val="26"/>
          <w:lang w:val="pt-BR"/>
        </w:rPr>
      </w:pPr>
      <w:r w:rsidRPr="00D379A2">
        <w:rPr>
          <w:b/>
          <w:bCs/>
          <w:sz w:val="26"/>
          <w:szCs w:val="26"/>
          <w:lang w:val="pt-BR"/>
        </w:rPr>
        <w:t>ĐIỀU KIỆN CƠ SỞ SẢN XUẤT THỰC PHẨM BẢO VỆ SỨC KHOẺ THEO HƯỚNG DẪN “THỰC HÀNH SẢN XUẤT TỐT (GMP) THỰC PHẨM BẢO VỆ SỨC KHOẺ”</w:t>
      </w:r>
    </w:p>
    <w:p w:rsidR="00050588" w:rsidRPr="00D379A2" w:rsidRDefault="00224997" w:rsidP="00050588">
      <w:pPr>
        <w:rPr>
          <w:sz w:val="26"/>
          <w:szCs w:val="26"/>
          <w:lang w:val="pt-BR"/>
        </w:rPr>
      </w:pPr>
      <w:r w:rsidRPr="00D379A2">
        <w:rPr>
          <w:noProof/>
        </w:rPr>
        <mc:AlternateContent>
          <mc:Choice Requires="wps">
            <w:drawing>
              <wp:anchor distT="0" distB="0" distL="114300" distR="114300" simplePos="0" relativeHeight="251724800" behindDoc="0" locked="0" layoutInCell="1" allowOverlap="1" wp14:anchorId="3ACD1A72" wp14:editId="697C48AD">
                <wp:simplePos x="0" y="0"/>
                <wp:positionH relativeFrom="column">
                  <wp:posOffset>1943100</wp:posOffset>
                </wp:positionH>
                <wp:positionV relativeFrom="paragraph">
                  <wp:posOffset>25400</wp:posOffset>
                </wp:positionV>
                <wp:extent cx="2171700" cy="0"/>
                <wp:effectExtent l="9525" t="6350" r="9525" b="12700"/>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2663E9" id="Line 10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pt" to="3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b8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"/>
            </w:pict>
          </mc:Fallback>
        </mc:AlternateContent>
      </w:r>
    </w:p>
    <w:p w:rsidR="00050588" w:rsidRPr="00D379A2" w:rsidRDefault="00050588" w:rsidP="00050588">
      <w:pPr>
        <w:spacing w:before="120"/>
        <w:ind w:left="720"/>
        <w:jc w:val="both"/>
        <w:rPr>
          <w:lang w:val="pt-BR"/>
        </w:rPr>
      </w:pPr>
      <w:r w:rsidRPr="00D379A2">
        <w:rPr>
          <w:lang w:val="pt-BR"/>
        </w:rPr>
        <w:t>1.Tên cơ sở: (</w:t>
      </w:r>
      <w:r w:rsidRPr="00D379A2">
        <w:rPr>
          <w:i/>
          <w:lang w:val="pt-BR"/>
        </w:rPr>
        <w:t>chữ in hoa, cỡ chữ 14</w:t>
      </w:r>
      <w:r w:rsidRPr="00D379A2">
        <w:rPr>
          <w:lang w:val="pt-BR"/>
        </w:rPr>
        <w:t>)......................................................</w:t>
      </w:r>
    </w:p>
    <w:p w:rsidR="00050588" w:rsidRPr="00D379A2" w:rsidRDefault="00050588" w:rsidP="00050588">
      <w:pPr>
        <w:ind w:left="720"/>
        <w:jc w:val="both"/>
        <w:rPr>
          <w:lang w:val="pt-BR"/>
        </w:rPr>
      </w:pPr>
      <w:r w:rsidRPr="00D379A2">
        <w:rPr>
          <w:lang w:val="pt-BR"/>
        </w:rPr>
        <w:t xml:space="preserve">2. Địa chỉ trụ sở:.................................................................................... </w:t>
      </w:r>
    </w:p>
    <w:p w:rsidR="00050588" w:rsidRPr="00D379A2" w:rsidRDefault="00050588" w:rsidP="00050588">
      <w:pPr>
        <w:ind w:left="720"/>
        <w:jc w:val="both"/>
        <w:rPr>
          <w:lang w:val="pt-BR"/>
        </w:rPr>
      </w:pPr>
      <w:r w:rsidRPr="00D379A2">
        <w:rPr>
          <w:lang w:val="pt-BR"/>
        </w:rPr>
        <w:t>3. Chủ cơ sở: (</w:t>
      </w:r>
      <w:r w:rsidRPr="00D379A2">
        <w:rPr>
          <w:i/>
          <w:lang w:val="pt-BR"/>
        </w:rPr>
        <w:t>họ và tên</w:t>
      </w:r>
      <w:r w:rsidRPr="00D379A2">
        <w:rPr>
          <w:lang w:val="pt-BR"/>
        </w:rPr>
        <w:t>)........................................................................</w:t>
      </w:r>
    </w:p>
    <w:p w:rsidR="00050588" w:rsidRPr="00D379A2" w:rsidRDefault="00050588" w:rsidP="00050588">
      <w:pPr>
        <w:ind w:left="720"/>
        <w:jc w:val="both"/>
        <w:rPr>
          <w:lang w:val="pt-BR"/>
        </w:rPr>
      </w:pPr>
      <w:r w:rsidRPr="00D379A2">
        <w:rPr>
          <w:lang w:val="pt-BR"/>
        </w:rPr>
        <w:t xml:space="preserve">4. Chức vụ: ........................................................................................... </w:t>
      </w:r>
    </w:p>
    <w:p w:rsidR="00050588" w:rsidRPr="00D379A2" w:rsidRDefault="00050588" w:rsidP="00050588">
      <w:pPr>
        <w:ind w:left="720"/>
        <w:jc w:val="both"/>
        <w:rPr>
          <w:lang w:val="pt-BR"/>
        </w:rPr>
      </w:pPr>
      <w:r w:rsidRPr="00D379A2">
        <w:rPr>
          <w:lang w:val="pt-BR"/>
        </w:rPr>
        <w:t xml:space="preserve">5. Điện thoại: ................................... </w:t>
      </w:r>
      <w:r w:rsidRPr="00D379A2">
        <w:rPr>
          <w:lang w:val="pt-BR"/>
        </w:rPr>
        <w:tab/>
        <w:t xml:space="preserve">4. Fax:......................................... </w:t>
      </w:r>
    </w:p>
    <w:p w:rsidR="00050588" w:rsidRPr="00D379A2" w:rsidRDefault="00050588" w:rsidP="00050588">
      <w:pPr>
        <w:ind w:left="720"/>
        <w:jc w:val="both"/>
        <w:rPr>
          <w:lang w:val="pt-BR"/>
        </w:rPr>
      </w:pPr>
      <w:r w:rsidRPr="00D379A2">
        <w:rPr>
          <w:lang w:val="pt-BR"/>
        </w:rPr>
        <w:t>6. Tên/Địa chỉ nơi thẩm định:................................................................ ...............................................................................................................</w:t>
      </w:r>
    </w:p>
    <w:p w:rsidR="00050588" w:rsidRPr="00D379A2" w:rsidRDefault="00050588" w:rsidP="00050588">
      <w:pPr>
        <w:ind w:left="720"/>
        <w:jc w:val="both"/>
        <w:rPr>
          <w:lang w:val="pt-BR"/>
        </w:rPr>
      </w:pPr>
      <w:r w:rsidRPr="00D379A2">
        <w:rPr>
          <w:lang w:val="pt-BR"/>
        </w:rPr>
        <w:t>7. Người quản lý chuyên môn: : (</w:t>
      </w:r>
      <w:r w:rsidRPr="00D379A2">
        <w:rPr>
          <w:i/>
          <w:lang w:val="pt-BR"/>
        </w:rPr>
        <w:t>họ và tên</w:t>
      </w:r>
      <w:r w:rsidRPr="00D379A2">
        <w:rPr>
          <w:lang w:val="pt-BR"/>
        </w:rPr>
        <w:t xml:space="preserve">)................................................ </w:t>
      </w:r>
    </w:p>
    <w:p w:rsidR="00050588" w:rsidRPr="00D379A2" w:rsidRDefault="00050588" w:rsidP="00050588">
      <w:pPr>
        <w:ind w:left="720"/>
        <w:jc w:val="both"/>
        <w:rPr>
          <w:lang w:val="pt-BR"/>
        </w:rPr>
      </w:pPr>
      <w:r w:rsidRPr="00D379A2">
        <w:rPr>
          <w:lang w:val="pt-BR"/>
        </w:rPr>
        <w:t>8. Chức vụ: ............................................................................................</w:t>
      </w:r>
    </w:p>
    <w:p w:rsidR="00050588" w:rsidRPr="00D379A2" w:rsidRDefault="00050588" w:rsidP="00050588">
      <w:pPr>
        <w:ind w:left="720"/>
        <w:jc w:val="both"/>
        <w:rPr>
          <w:lang w:val="pt-BR"/>
        </w:rPr>
      </w:pPr>
      <w:r w:rsidRPr="00D379A2">
        <w:rPr>
          <w:lang w:val="pt-BR"/>
        </w:rPr>
        <w:t>9. Thời gian thẩm định: giờ........ngày .......tháng ...........năm....................</w:t>
      </w:r>
    </w:p>
    <w:p w:rsidR="00050588" w:rsidRPr="00D379A2" w:rsidRDefault="00050588" w:rsidP="00050588">
      <w:pPr>
        <w:ind w:firstLine="720"/>
        <w:jc w:val="both"/>
        <w:rPr>
          <w:lang w:val="pt-BR"/>
        </w:rPr>
      </w:pPr>
      <w:r w:rsidRPr="00D379A2">
        <w:rPr>
          <w:lang w:val="pt-BR"/>
        </w:rPr>
        <w:t xml:space="preserve">10. Nội dung thẩm định: Thẩm định điều kiện cơ sở sản xuất </w:t>
      </w:r>
      <w:r w:rsidRPr="00D379A2">
        <w:rPr>
          <w:snapToGrid w:val="0"/>
          <w:spacing w:val="-4"/>
          <w:lang w:val="pt-BR"/>
        </w:rPr>
        <w:t xml:space="preserve">thực phẩm </w:t>
      </w:r>
      <w:r w:rsidRPr="00D379A2">
        <w:rPr>
          <w:lang w:val="pt-BR"/>
        </w:rPr>
        <w:t>bảo vệ sức khoẻ dạng ................ (</w:t>
      </w:r>
      <w:r w:rsidRPr="00D379A2">
        <w:rPr>
          <w:i/>
          <w:iCs/>
          <w:lang w:val="pt-BR"/>
        </w:rPr>
        <w:t>ghi rõ dạng sản phẩm đề nghị thẩm định</w:t>
      </w:r>
      <w:r w:rsidRPr="00D379A2">
        <w:rPr>
          <w:lang w:val="pt-BR"/>
        </w:rPr>
        <w:t>)............</w:t>
      </w:r>
    </w:p>
    <w:p w:rsidR="00050588" w:rsidRPr="00D379A2" w:rsidRDefault="00050588" w:rsidP="00050588">
      <w:pPr>
        <w:spacing w:before="240"/>
        <w:rPr>
          <w:b/>
          <w:bCs/>
          <w:lang w:val="pt-BR"/>
        </w:rPr>
      </w:pPr>
      <w:r w:rsidRPr="00D379A2">
        <w:rPr>
          <w:b/>
          <w:bCs/>
          <w:lang w:val="pt-BR"/>
        </w:rPr>
        <w:t>I. CĂN CỨ PHÁP LÝ:</w:t>
      </w:r>
    </w:p>
    <w:p w:rsidR="00050588" w:rsidRPr="00D379A2" w:rsidRDefault="00050588" w:rsidP="00050588">
      <w:pPr>
        <w:spacing w:before="120"/>
        <w:jc w:val="both"/>
        <w:rPr>
          <w:bCs/>
          <w:lang w:val="pt-BR"/>
        </w:rPr>
      </w:pPr>
      <w:r w:rsidRPr="00D379A2">
        <w:rPr>
          <w:bCs/>
          <w:lang w:val="pt-BR"/>
        </w:rPr>
        <w:tab/>
        <w:t>(1) Căn cứ .......................................................................................................................</w:t>
      </w:r>
    </w:p>
    <w:p w:rsidR="00050588" w:rsidRPr="00D379A2" w:rsidRDefault="00050588" w:rsidP="00050588">
      <w:pPr>
        <w:spacing w:before="120"/>
        <w:jc w:val="both"/>
        <w:rPr>
          <w:bCs/>
          <w:lang w:val="pt-BR"/>
        </w:rPr>
      </w:pPr>
      <w:r w:rsidRPr="00D379A2">
        <w:rPr>
          <w:bCs/>
          <w:lang w:val="pt-BR"/>
        </w:rPr>
        <w:t>................................................................................................................................................;</w:t>
      </w:r>
    </w:p>
    <w:p w:rsidR="00050588" w:rsidRPr="00D379A2" w:rsidRDefault="00050588" w:rsidP="00050588">
      <w:pPr>
        <w:spacing w:before="120"/>
        <w:jc w:val="both"/>
        <w:rPr>
          <w:bCs/>
          <w:lang w:val="pt-BR"/>
        </w:rPr>
      </w:pPr>
      <w:r w:rsidRPr="00D379A2">
        <w:rPr>
          <w:bCs/>
          <w:lang w:val="pt-BR"/>
        </w:rPr>
        <w:tab/>
        <w:t xml:space="preserve">(2) Căn cứ công văn số:................./ATTP-.... ngày.... tháng..... năm..... của Cục trưởng Cục An toàn thực phẩm </w:t>
      </w:r>
    </w:p>
    <w:p w:rsidR="00050588" w:rsidRPr="00D379A2" w:rsidRDefault="00050588" w:rsidP="00050588">
      <w:pPr>
        <w:spacing w:before="120"/>
        <w:jc w:val="both"/>
        <w:rPr>
          <w:bCs/>
          <w:lang w:val="pt-BR"/>
        </w:rPr>
      </w:pPr>
      <w:r w:rsidRPr="00D379A2">
        <w:rPr>
          <w:bCs/>
          <w:lang w:val="pt-BR"/>
        </w:rPr>
        <w:tab/>
        <w:t xml:space="preserve">(3) Căn cứ Quyết định số ............. ngày ..... tháng ..... năm 20.... của Cục An toàn thực phẩm – Bộ Y tế/Tổ chức chứng nhận về việc thành lập Đoàn thẩm định điều kiện GMP </w:t>
      </w:r>
      <w:r w:rsidRPr="00D379A2">
        <w:rPr>
          <w:snapToGrid w:val="0"/>
          <w:spacing w:val="-4"/>
          <w:lang w:val="pt-BR"/>
        </w:rPr>
        <w:t xml:space="preserve">thực phẩm </w:t>
      </w:r>
      <w:r w:rsidRPr="00D379A2">
        <w:rPr>
          <w:lang w:val="pt-BR"/>
        </w:rPr>
        <w:t>bảo vệ sức khoẻ</w:t>
      </w:r>
      <w:r w:rsidRPr="00D379A2">
        <w:rPr>
          <w:bCs/>
          <w:lang w:val="pt-BR"/>
        </w:rPr>
        <w:t xml:space="preserve"> của cơ sở...................................................................................................</w:t>
      </w:r>
    </w:p>
    <w:p w:rsidR="00050588" w:rsidRPr="00D379A2" w:rsidRDefault="00050588" w:rsidP="00050588">
      <w:pPr>
        <w:spacing w:before="120"/>
        <w:rPr>
          <w:b/>
          <w:bCs/>
        </w:rPr>
      </w:pPr>
      <w:r w:rsidRPr="00D379A2">
        <w:rPr>
          <w:b/>
          <w:bCs/>
        </w:rPr>
        <w:t>II. THÀNH PHẦN THAM GIA:</w:t>
      </w:r>
    </w:p>
    <w:p w:rsidR="00050588" w:rsidRPr="00D379A2" w:rsidRDefault="00050588" w:rsidP="00050588">
      <w:pPr>
        <w:numPr>
          <w:ilvl w:val="0"/>
          <w:numId w:val="10"/>
        </w:numPr>
        <w:spacing w:before="120"/>
      </w:pPr>
      <w:r w:rsidRPr="00D379A2">
        <w:t>Đoàn thẩm định (</w:t>
      </w:r>
      <w:r w:rsidRPr="00D379A2">
        <w:rPr>
          <w:i/>
        </w:rPr>
        <w:t>của Bộ Y tế/Tổ chức chứng nhận</w:t>
      </w:r>
      <w:r w:rsidRPr="00D379A2">
        <w:t>)………………….:</w:t>
      </w:r>
    </w:p>
    <w:p w:rsidR="00050588" w:rsidRPr="00D379A2" w:rsidRDefault="00050588" w:rsidP="00050588">
      <w:pPr>
        <w:numPr>
          <w:ilvl w:val="0"/>
          <w:numId w:val="11"/>
        </w:numPr>
      </w:pPr>
      <w:r w:rsidRPr="00D379A2">
        <w:t>……………………………………………………, Trưởng Đoàn</w:t>
      </w:r>
    </w:p>
    <w:p w:rsidR="00050588" w:rsidRPr="00D379A2" w:rsidRDefault="00050588" w:rsidP="00050588">
      <w:pPr>
        <w:numPr>
          <w:ilvl w:val="0"/>
          <w:numId w:val="11"/>
        </w:numPr>
      </w:pPr>
      <w:r w:rsidRPr="00D379A2">
        <w:t>……………………………………………………., Thư ký;</w:t>
      </w:r>
    </w:p>
    <w:p w:rsidR="00050588" w:rsidRPr="00D379A2" w:rsidRDefault="00050588" w:rsidP="00050588">
      <w:pPr>
        <w:numPr>
          <w:ilvl w:val="0"/>
          <w:numId w:val="11"/>
        </w:numPr>
      </w:pPr>
      <w:r w:rsidRPr="00D379A2">
        <w:t>……………………………………………………, Thành viên;</w:t>
      </w:r>
    </w:p>
    <w:p w:rsidR="00050588" w:rsidRPr="00D379A2" w:rsidRDefault="00050588" w:rsidP="00050588">
      <w:r w:rsidRPr="00D379A2">
        <w:t>………………………………………………………………………………….</w:t>
      </w:r>
    </w:p>
    <w:p w:rsidR="00050588" w:rsidRPr="00D379A2" w:rsidRDefault="00050588" w:rsidP="00050588">
      <w:pPr>
        <w:numPr>
          <w:ilvl w:val="0"/>
          <w:numId w:val="10"/>
        </w:numPr>
        <w:spacing w:before="120"/>
      </w:pPr>
      <w:r w:rsidRPr="00D379A2">
        <w:t>Đại diện cơ sở:</w:t>
      </w:r>
    </w:p>
    <w:p w:rsidR="00050588" w:rsidRPr="00D379A2" w:rsidRDefault="00050588" w:rsidP="00050588">
      <w:pPr>
        <w:numPr>
          <w:ilvl w:val="0"/>
          <w:numId w:val="12"/>
        </w:numPr>
      </w:pPr>
      <w:r w:rsidRPr="00D379A2">
        <w:t>……………………………………………………..., Giám đốc</w:t>
      </w:r>
    </w:p>
    <w:p w:rsidR="00050588" w:rsidRPr="00D379A2" w:rsidRDefault="00050588" w:rsidP="00050588">
      <w:pPr>
        <w:numPr>
          <w:ilvl w:val="0"/>
          <w:numId w:val="12"/>
        </w:numPr>
      </w:pPr>
      <w:r w:rsidRPr="00D379A2">
        <w:t>……………………………………………………., Trưởng phòng KT</w:t>
      </w:r>
    </w:p>
    <w:p w:rsidR="00050588" w:rsidRPr="00D379A2" w:rsidRDefault="00050588" w:rsidP="00050588">
      <w:r w:rsidRPr="00D379A2">
        <w:t>………………………………………………………………………………….</w:t>
      </w:r>
    </w:p>
    <w:p w:rsidR="00050588" w:rsidRPr="00D379A2" w:rsidRDefault="00050588" w:rsidP="00050588">
      <w:pPr>
        <w:spacing w:before="120"/>
        <w:rPr>
          <w:b/>
          <w:bCs/>
        </w:rPr>
      </w:pPr>
      <w:r w:rsidRPr="00D379A2">
        <w:rPr>
          <w:b/>
          <w:bCs/>
        </w:rPr>
        <w:t>III. KẾT QUẢ THẨM ĐỊNH, ĐÁNH GIÁ:</w:t>
      </w:r>
    </w:p>
    <w:p w:rsidR="00050588" w:rsidRPr="00D379A2" w:rsidRDefault="00050588" w:rsidP="00050588">
      <w:pPr>
        <w:tabs>
          <w:tab w:val="left" w:pos="360"/>
        </w:tabs>
        <w:spacing w:before="120"/>
        <w:jc w:val="both"/>
        <w:rPr>
          <w:iCs/>
        </w:rPr>
      </w:pPr>
      <w:r w:rsidRPr="00D379A2">
        <w:rPr>
          <w:bCs/>
        </w:rPr>
        <w:tab/>
      </w:r>
      <w:r w:rsidRPr="00D379A2">
        <w:rPr>
          <w:bCs/>
        </w:rPr>
        <w:tab/>
        <w:t xml:space="preserve">Triển khai thẩm định, đánh giá vào 13 nội dung về hành chính, điều kiện cơ sở vật chất, trang thiết bị, con người và nguyên liệu. </w:t>
      </w:r>
      <w:r w:rsidRPr="00D379A2">
        <w:rPr>
          <w:iCs/>
        </w:rPr>
        <w:t xml:space="preserve">Chủ yếu ghi chép các nội dung </w:t>
      </w:r>
      <w:r w:rsidRPr="00D379A2">
        <w:rPr>
          <w:bCs/>
        </w:rPr>
        <w:t xml:space="preserve">thẩm định, đánh </w:t>
      </w:r>
      <w:r w:rsidRPr="00D379A2">
        <w:rPr>
          <w:bCs/>
        </w:rPr>
        <w:lastRenderedPageBreak/>
        <w:t xml:space="preserve">giá đối với </w:t>
      </w:r>
      <w:r w:rsidRPr="00D379A2">
        <w:rPr>
          <w:iCs/>
        </w:rPr>
        <w:t>doanh nghiệp/cơ sở chưa đáp ứng quy định và cần khắc phục sửa chữa.Các nội dung thẩm định, đánh giá bao gồm:</w:t>
      </w:r>
    </w:p>
    <w:p w:rsidR="00050588" w:rsidRPr="00D379A2" w:rsidRDefault="00050588" w:rsidP="00050588">
      <w:pPr>
        <w:numPr>
          <w:ilvl w:val="1"/>
          <w:numId w:val="9"/>
        </w:numPr>
        <w:tabs>
          <w:tab w:val="clear" w:pos="360"/>
          <w:tab w:val="num" w:pos="900"/>
          <w:tab w:val="left" w:pos="1080"/>
        </w:tabs>
        <w:autoSpaceDE w:val="0"/>
        <w:autoSpaceDN w:val="0"/>
        <w:adjustRightInd w:val="0"/>
        <w:spacing w:before="100"/>
        <w:ind w:left="720" w:firstLine="0"/>
        <w:jc w:val="both"/>
      </w:pPr>
      <w:r w:rsidRPr="00D379A2">
        <w:t>Thông tin hành chính, pháp lý về doanh nghiệp/cơ sở sản xuất.</w:t>
      </w:r>
    </w:p>
    <w:p w:rsidR="00050588" w:rsidRPr="00D379A2" w:rsidRDefault="00050588" w:rsidP="00050588">
      <w:pPr>
        <w:numPr>
          <w:ilvl w:val="1"/>
          <w:numId w:val="9"/>
        </w:numPr>
        <w:tabs>
          <w:tab w:val="clear" w:pos="360"/>
          <w:tab w:val="num" w:pos="900"/>
          <w:tab w:val="left" w:pos="1080"/>
        </w:tabs>
        <w:autoSpaceDE w:val="0"/>
        <w:autoSpaceDN w:val="0"/>
        <w:adjustRightInd w:val="0"/>
        <w:spacing w:before="100"/>
        <w:ind w:left="720" w:firstLine="0"/>
        <w:jc w:val="both"/>
      </w:pPr>
      <w:r w:rsidRPr="00D379A2">
        <w:t>Hệ thống quản lý chất lượng.</w:t>
      </w:r>
    </w:p>
    <w:p w:rsidR="00050588" w:rsidRPr="00D379A2" w:rsidRDefault="00050588" w:rsidP="00050588">
      <w:pPr>
        <w:numPr>
          <w:ilvl w:val="1"/>
          <w:numId w:val="9"/>
        </w:numPr>
        <w:tabs>
          <w:tab w:val="clear" w:pos="360"/>
          <w:tab w:val="num" w:pos="900"/>
          <w:tab w:val="left" w:pos="1080"/>
        </w:tabs>
        <w:autoSpaceDE w:val="0"/>
        <w:autoSpaceDN w:val="0"/>
        <w:adjustRightInd w:val="0"/>
        <w:spacing w:before="100"/>
        <w:ind w:left="720" w:firstLine="0"/>
        <w:jc w:val="both"/>
      </w:pPr>
      <w:r w:rsidRPr="00D379A2">
        <w:t>Nhân sự, đào tạo, huấn luyện.</w:t>
      </w:r>
    </w:p>
    <w:p w:rsidR="00050588" w:rsidRPr="00D379A2" w:rsidRDefault="00050588" w:rsidP="00050588">
      <w:pPr>
        <w:numPr>
          <w:ilvl w:val="1"/>
          <w:numId w:val="9"/>
        </w:numPr>
        <w:tabs>
          <w:tab w:val="clear" w:pos="360"/>
          <w:tab w:val="num" w:pos="900"/>
          <w:tab w:val="left" w:pos="1080"/>
        </w:tabs>
        <w:autoSpaceDE w:val="0"/>
        <w:autoSpaceDN w:val="0"/>
        <w:adjustRightInd w:val="0"/>
        <w:spacing w:before="100"/>
        <w:ind w:left="720" w:firstLine="0"/>
        <w:jc w:val="both"/>
      </w:pPr>
      <w:r w:rsidRPr="00D379A2">
        <w:t>Nhà xưởng.</w:t>
      </w:r>
    </w:p>
    <w:p w:rsidR="00050588" w:rsidRPr="00D379A2" w:rsidRDefault="00050588" w:rsidP="00050588">
      <w:pPr>
        <w:numPr>
          <w:ilvl w:val="1"/>
          <w:numId w:val="9"/>
        </w:numPr>
        <w:tabs>
          <w:tab w:val="clear" w:pos="360"/>
          <w:tab w:val="num" w:pos="900"/>
          <w:tab w:val="left" w:pos="1080"/>
        </w:tabs>
        <w:autoSpaceDE w:val="0"/>
        <w:autoSpaceDN w:val="0"/>
        <w:adjustRightInd w:val="0"/>
        <w:spacing w:before="100"/>
        <w:ind w:left="720" w:firstLine="0"/>
        <w:jc w:val="both"/>
      </w:pPr>
      <w:r w:rsidRPr="00D379A2">
        <w:t>Trang thiết bị.</w:t>
      </w:r>
    </w:p>
    <w:p w:rsidR="00050588" w:rsidRPr="00D379A2" w:rsidRDefault="00050588" w:rsidP="00050588">
      <w:pPr>
        <w:numPr>
          <w:ilvl w:val="1"/>
          <w:numId w:val="9"/>
        </w:numPr>
        <w:tabs>
          <w:tab w:val="clear" w:pos="360"/>
          <w:tab w:val="num" w:pos="900"/>
          <w:tab w:val="left" w:pos="1080"/>
        </w:tabs>
        <w:autoSpaceDE w:val="0"/>
        <w:autoSpaceDN w:val="0"/>
        <w:adjustRightInd w:val="0"/>
        <w:spacing w:before="100"/>
        <w:ind w:left="720" w:firstLine="0"/>
        <w:jc w:val="both"/>
      </w:pPr>
      <w:r w:rsidRPr="00D379A2">
        <w:t>Vệ sinh.</w:t>
      </w:r>
    </w:p>
    <w:p w:rsidR="00050588" w:rsidRPr="00D379A2" w:rsidRDefault="00050588" w:rsidP="00050588">
      <w:pPr>
        <w:numPr>
          <w:ilvl w:val="1"/>
          <w:numId w:val="9"/>
        </w:numPr>
        <w:tabs>
          <w:tab w:val="clear" w:pos="360"/>
          <w:tab w:val="num" w:pos="900"/>
          <w:tab w:val="left" w:pos="1080"/>
        </w:tabs>
        <w:autoSpaceDE w:val="0"/>
        <w:autoSpaceDN w:val="0"/>
        <w:adjustRightInd w:val="0"/>
        <w:spacing w:before="100"/>
        <w:ind w:left="720" w:firstLine="0"/>
        <w:jc w:val="both"/>
      </w:pPr>
      <w:r w:rsidRPr="00D379A2">
        <w:t>Hồ sơ tài liệu.</w:t>
      </w:r>
    </w:p>
    <w:p w:rsidR="00050588" w:rsidRPr="00D379A2" w:rsidRDefault="00050588" w:rsidP="00050588">
      <w:pPr>
        <w:numPr>
          <w:ilvl w:val="1"/>
          <w:numId w:val="9"/>
        </w:numPr>
        <w:tabs>
          <w:tab w:val="clear" w:pos="360"/>
          <w:tab w:val="num" w:pos="900"/>
          <w:tab w:val="left" w:pos="1080"/>
        </w:tabs>
        <w:autoSpaceDE w:val="0"/>
        <w:autoSpaceDN w:val="0"/>
        <w:adjustRightInd w:val="0"/>
        <w:spacing w:before="100"/>
        <w:ind w:left="720" w:firstLine="0"/>
        <w:jc w:val="both"/>
      </w:pPr>
      <w:r w:rsidRPr="00D379A2">
        <w:t>Sản xuất và kiểm soát quá trình.</w:t>
      </w:r>
    </w:p>
    <w:p w:rsidR="00050588" w:rsidRPr="00D379A2" w:rsidRDefault="00050588" w:rsidP="00050588">
      <w:pPr>
        <w:numPr>
          <w:ilvl w:val="1"/>
          <w:numId w:val="9"/>
        </w:numPr>
        <w:tabs>
          <w:tab w:val="clear" w:pos="360"/>
          <w:tab w:val="num" w:pos="900"/>
          <w:tab w:val="left" w:pos="1080"/>
        </w:tabs>
        <w:autoSpaceDE w:val="0"/>
        <w:autoSpaceDN w:val="0"/>
        <w:adjustRightInd w:val="0"/>
        <w:spacing w:before="100"/>
        <w:ind w:left="720" w:firstLine="0"/>
        <w:jc w:val="both"/>
      </w:pPr>
      <w:r w:rsidRPr="00D379A2">
        <w:t>Kiểm tra chất lượng.</w:t>
      </w:r>
    </w:p>
    <w:p w:rsidR="00050588" w:rsidRPr="00D379A2" w:rsidRDefault="00050588" w:rsidP="00050588">
      <w:pPr>
        <w:numPr>
          <w:ilvl w:val="1"/>
          <w:numId w:val="9"/>
        </w:numPr>
        <w:tabs>
          <w:tab w:val="clear" w:pos="360"/>
          <w:tab w:val="left" w:pos="709"/>
          <w:tab w:val="left" w:pos="851"/>
          <w:tab w:val="num" w:pos="900"/>
          <w:tab w:val="left" w:pos="1080"/>
        </w:tabs>
        <w:autoSpaceDE w:val="0"/>
        <w:autoSpaceDN w:val="0"/>
        <w:adjustRightInd w:val="0"/>
        <w:spacing w:before="100"/>
        <w:ind w:left="720" w:firstLine="0"/>
        <w:jc w:val="both"/>
      </w:pPr>
      <w:r w:rsidRPr="00D379A2">
        <w:t>Sản xuất và kiểm nghiệm theo hợp đồng.</w:t>
      </w:r>
    </w:p>
    <w:p w:rsidR="00050588" w:rsidRPr="00D379A2" w:rsidRDefault="00050588" w:rsidP="00050588">
      <w:pPr>
        <w:numPr>
          <w:ilvl w:val="1"/>
          <w:numId w:val="9"/>
        </w:numPr>
        <w:tabs>
          <w:tab w:val="clear" w:pos="360"/>
          <w:tab w:val="left" w:pos="709"/>
          <w:tab w:val="left" w:pos="851"/>
          <w:tab w:val="num" w:pos="900"/>
          <w:tab w:val="left" w:pos="1080"/>
        </w:tabs>
        <w:autoSpaceDE w:val="0"/>
        <w:autoSpaceDN w:val="0"/>
        <w:adjustRightInd w:val="0"/>
        <w:spacing w:before="100"/>
        <w:ind w:left="720" w:firstLine="0"/>
        <w:jc w:val="both"/>
      </w:pPr>
      <w:r w:rsidRPr="00D379A2">
        <w:t>Khiếu nại và thu hồi sản phẩm.</w:t>
      </w:r>
    </w:p>
    <w:p w:rsidR="00050588" w:rsidRPr="00D379A2" w:rsidRDefault="00050588" w:rsidP="00050588">
      <w:pPr>
        <w:numPr>
          <w:ilvl w:val="1"/>
          <w:numId w:val="9"/>
        </w:numPr>
        <w:tabs>
          <w:tab w:val="clear" w:pos="360"/>
          <w:tab w:val="left" w:pos="709"/>
          <w:tab w:val="left" w:pos="851"/>
          <w:tab w:val="num" w:pos="900"/>
          <w:tab w:val="left" w:pos="1080"/>
        </w:tabs>
        <w:autoSpaceDE w:val="0"/>
        <w:autoSpaceDN w:val="0"/>
        <w:adjustRightInd w:val="0"/>
        <w:spacing w:before="100"/>
        <w:ind w:left="720" w:firstLine="0"/>
        <w:jc w:val="both"/>
      </w:pPr>
      <w:r w:rsidRPr="00D379A2">
        <w:t>Tự kiểm tra.</w:t>
      </w:r>
    </w:p>
    <w:p w:rsidR="00050588" w:rsidRPr="00D379A2" w:rsidRDefault="00050588" w:rsidP="00050588">
      <w:pPr>
        <w:numPr>
          <w:ilvl w:val="1"/>
          <w:numId w:val="9"/>
        </w:numPr>
        <w:tabs>
          <w:tab w:val="clear" w:pos="360"/>
          <w:tab w:val="left" w:pos="851"/>
          <w:tab w:val="num" w:pos="900"/>
          <w:tab w:val="left" w:pos="1080"/>
        </w:tabs>
        <w:autoSpaceDE w:val="0"/>
        <w:autoSpaceDN w:val="0"/>
        <w:adjustRightInd w:val="0"/>
        <w:spacing w:before="100"/>
        <w:ind w:left="0" w:firstLine="709"/>
        <w:jc w:val="both"/>
        <w:rPr>
          <w:iCs/>
          <w:spacing w:val="-4"/>
          <w:lang w:val="vi-VN"/>
        </w:rPr>
      </w:pPr>
      <w:r w:rsidRPr="00D379A2">
        <w:rPr>
          <w:spacing w:val="-4"/>
        </w:rPr>
        <w:t>Kết quả những lần tự kiểm tra trước và biện pháp khắc phục đã thực hiện</w:t>
      </w:r>
    </w:p>
    <w:p w:rsidR="00050588" w:rsidRPr="00D379A2" w:rsidRDefault="00050588" w:rsidP="00050588">
      <w:pPr>
        <w:tabs>
          <w:tab w:val="left" w:pos="360"/>
        </w:tabs>
        <w:spacing w:before="120"/>
        <w:rPr>
          <w:b/>
          <w:bCs/>
          <w:lang w:val="vi-VN"/>
        </w:rPr>
      </w:pPr>
      <w:r w:rsidRPr="00D379A2">
        <w:rPr>
          <w:b/>
          <w:bCs/>
          <w:lang w:val="vi-VN"/>
        </w:rPr>
        <w:t>IV. KẾT LUẬN VÀ KIẾN NGHỊ:</w:t>
      </w:r>
    </w:p>
    <w:p w:rsidR="00050588" w:rsidRPr="00D379A2" w:rsidRDefault="00050588" w:rsidP="00050588">
      <w:pPr>
        <w:tabs>
          <w:tab w:val="left" w:pos="900"/>
          <w:tab w:val="left" w:pos="993"/>
        </w:tabs>
        <w:spacing w:before="120"/>
        <w:jc w:val="both"/>
        <w:rPr>
          <w:lang w:val="vi-VN"/>
        </w:rPr>
      </w:pPr>
      <w:r w:rsidRPr="00D379A2">
        <w:rPr>
          <w:lang w:val="vi-VN"/>
        </w:rPr>
        <w:tab/>
        <w:t xml:space="preserve">1. Kết luận của Đoàn thẩm định: Phải ghi rõ tình trạng điều kiện (dây chuyên sản xuất, dạng sản phẩm </w:t>
      </w:r>
      <w:r w:rsidRPr="00D379A2">
        <w:rPr>
          <w:snapToGrid w:val="0"/>
          <w:spacing w:val="-4"/>
          <w:lang w:val="vi-VN"/>
        </w:rPr>
        <w:t xml:space="preserve">thực phẩm </w:t>
      </w:r>
      <w:r w:rsidRPr="00D379A2">
        <w:rPr>
          <w:lang w:val="vi-VN"/>
        </w:rPr>
        <w:t xml:space="preserve">bảo vệ sức khoẻ … ) của cơ sở đã đáp ứng, chưa đáp ứng hay không đáp ứng các quy định theo hướng điều kiện sản xuất </w:t>
      </w:r>
      <w:r w:rsidRPr="00D379A2">
        <w:rPr>
          <w:snapToGrid w:val="0"/>
          <w:spacing w:val="-4"/>
          <w:lang w:val="vi-VN"/>
        </w:rPr>
        <w:t xml:space="preserve">thực phẩm </w:t>
      </w:r>
      <w:r w:rsidRPr="00D379A2">
        <w:rPr>
          <w:lang w:val="vi-VN"/>
        </w:rPr>
        <w:t>bảo vệ sức khoẻ theo quy định.</w:t>
      </w:r>
    </w:p>
    <w:p w:rsidR="00050588" w:rsidRPr="00D379A2" w:rsidRDefault="00050588" w:rsidP="00050588">
      <w:pPr>
        <w:tabs>
          <w:tab w:val="left" w:pos="900"/>
        </w:tabs>
        <w:spacing w:before="120"/>
        <w:jc w:val="both"/>
        <w:rPr>
          <w:lang w:val="vi-VN"/>
        </w:rPr>
      </w:pPr>
      <w:r w:rsidRPr="00D379A2">
        <w:rPr>
          <w:lang w:val="vi-VN"/>
        </w:rPr>
        <w:tab/>
        <w:t>2. Kiến nghị của Đoàn thẩm định và ý kiến của cơ sở:</w:t>
      </w:r>
    </w:p>
    <w:p w:rsidR="00050588" w:rsidRPr="00D379A2" w:rsidRDefault="00050588" w:rsidP="00050588">
      <w:pPr>
        <w:ind w:left="720"/>
        <w:jc w:val="both"/>
        <w:rPr>
          <w:lang w:val="vi-VN"/>
        </w:rPr>
      </w:pPr>
      <w:r w:rsidRPr="00D379A2">
        <w:rPr>
          <w:lang w:val="vi-VN"/>
        </w:rPr>
        <w:t>...............................................................................................................</w:t>
      </w:r>
    </w:p>
    <w:p w:rsidR="00050588" w:rsidRPr="00D379A2" w:rsidRDefault="00050588" w:rsidP="00050588">
      <w:pPr>
        <w:ind w:left="720"/>
        <w:jc w:val="both"/>
        <w:rPr>
          <w:lang w:val="vi-VN"/>
        </w:rPr>
      </w:pPr>
      <w:r w:rsidRPr="00D379A2">
        <w:rPr>
          <w:lang w:val="vi-VN"/>
        </w:rPr>
        <w:t>...............................................................................................................</w:t>
      </w:r>
    </w:p>
    <w:p w:rsidR="00050588" w:rsidRPr="00D379A2" w:rsidRDefault="00050588" w:rsidP="00050588">
      <w:pPr>
        <w:ind w:left="720"/>
        <w:jc w:val="both"/>
        <w:rPr>
          <w:lang w:val="vi-VN"/>
        </w:rPr>
      </w:pPr>
      <w:r w:rsidRPr="00D379A2">
        <w:rPr>
          <w:lang w:val="vi-VN"/>
        </w:rPr>
        <w:t>...............................................................................................................</w:t>
      </w:r>
    </w:p>
    <w:p w:rsidR="00050588" w:rsidRPr="00D379A2" w:rsidRDefault="00050588" w:rsidP="00050588">
      <w:pPr>
        <w:ind w:left="720"/>
        <w:jc w:val="both"/>
        <w:rPr>
          <w:lang w:val="vi-VN"/>
        </w:rPr>
      </w:pPr>
      <w:r w:rsidRPr="00D379A2">
        <w:rPr>
          <w:lang w:val="vi-VN"/>
        </w:rPr>
        <w:t>...............................................................................................................</w:t>
      </w:r>
    </w:p>
    <w:p w:rsidR="00050588" w:rsidRPr="00D379A2" w:rsidRDefault="00050588" w:rsidP="00050588">
      <w:pPr>
        <w:pStyle w:val="Heading1"/>
        <w:spacing w:before="120"/>
        <w:jc w:val="both"/>
        <w:rPr>
          <w:rFonts w:ascii="Times New Roman" w:hAnsi="Times New Roman"/>
          <w:b w:val="0"/>
          <w:bCs w:val="0"/>
          <w:sz w:val="24"/>
          <w:szCs w:val="24"/>
          <w:lang w:val="vi-VN"/>
        </w:rPr>
      </w:pPr>
      <w:r w:rsidRPr="00D379A2">
        <w:rPr>
          <w:rFonts w:ascii="Times New Roman" w:hAnsi="Times New Roman"/>
          <w:b w:val="0"/>
          <w:bCs w:val="0"/>
          <w:sz w:val="24"/>
          <w:szCs w:val="24"/>
          <w:lang w:val="vi-VN"/>
        </w:rPr>
        <w:t>Biên bản kết thúc hồi: .........giờ ....... phút ngày ......... tháng......... năm .......... và được lập thành 03 bản có giá trị pháp lý như nhau, cơ sở giữ 01 bản, Đoàn thẩm định giữ 01 bản và cơ quan có thẩm quyền giữ 01 bản.</w:t>
      </w:r>
    </w:p>
    <w:p w:rsidR="00050588" w:rsidRPr="00D379A2" w:rsidRDefault="00050588" w:rsidP="00050588">
      <w:pPr>
        <w:rPr>
          <w:lang w:val="vi-VN"/>
        </w:rPr>
      </w:pPr>
    </w:p>
    <w:tbl>
      <w:tblPr>
        <w:tblW w:w="9523" w:type="dxa"/>
        <w:tblLook w:val="01E0" w:firstRow="1" w:lastRow="1" w:firstColumn="1" w:lastColumn="1" w:noHBand="0" w:noVBand="0"/>
      </w:tblPr>
      <w:tblGrid>
        <w:gridCol w:w="3123"/>
        <w:gridCol w:w="3251"/>
        <w:gridCol w:w="3149"/>
      </w:tblGrid>
      <w:tr w:rsidR="004F243D" w:rsidRPr="00D379A2" w:rsidTr="00DF5F5A">
        <w:trPr>
          <w:trHeight w:val="569"/>
        </w:trPr>
        <w:tc>
          <w:tcPr>
            <w:tcW w:w="3123" w:type="dxa"/>
            <w:vAlign w:val="center"/>
          </w:tcPr>
          <w:p w:rsidR="00050588" w:rsidRPr="00D379A2" w:rsidRDefault="00050588" w:rsidP="00DF5F5A">
            <w:pPr>
              <w:jc w:val="center"/>
              <w:rPr>
                <w:b/>
                <w:bCs/>
                <w:lang w:val="vi-VN"/>
              </w:rPr>
            </w:pPr>
            <w:r w:rsidRPr="00D379A2">
              <w:rPr>
                <w:b/>
                <w:bCs/>
                <w:lang w:val="vi-VN"/>
              </w:rPr>
              <w:t>Đại diện cơ sở</w:t>
            </w:r>
          </w:p>
        </w:tc>
        <w:tc>
          <w:tcPr>
            <w:tcW w:w="6400" w:type="dxa"/>
            <w:gridSpan w:val="2"/>
            <w:vAlign w:val="center"/>
          </w:tcPr>
          <w:p w:rsidR="00050588" w:rsidRPr="00D379A2" w:rsidRDefault="00050588" w:rsidP="00DF5F5A">
            <w:pPr>
              <w:jc w:val="center"/>
              <w:rPr>
                <w:b/>
                <w:bCs/>
              </w:rPr>
            </w:pPr>
            <w:r w:rsidRPr="00D379A2">
              <w:rPr>
                <w:b/>
                <w:bCs/>
              </w:rPr>
              <w:t>Đoàn thẩm định</w:t>
            </w:r>
          </w:p>
        </w:tc>
      </w:tr>
      <w:tr w:rsidR="004F243D" w:rsidRPr="00D379A2" w:rsidTr="00DF5F5A">
        <w:tc>
          <w:tcPr>
            <w:tcW w:w="3123" w:type="dxa"/>
          </w:tcPr>
          <w:p w:rsidR="00050588" w:rsidRPr="00D379A2" w:rsidRDefault="00050588" w:rsidP="00DF5F5A">
            <w:pPr>
              <w:jc w:val="center"/>
              <w:rPr>
                <w:b/>
                <w:bCs/>
              </w:rPr>
            </w:pPr>
            <w:r w:rsidRPr="00D379A2">
              <w:rPr>
                <w:b/>
                <w:bCs/>
              </w:rPr>
              <w:t>Giám đốc</w:t>
            </w:r>
          </w:p>
          <w:p w:rsidR="00050588" w:rsidRPr="00D379A2" w:rsidRDefault="00050588" w:rsidP="00DF5F5A">
            <w:pPr>
              <w:jc w:val="center"/>
              <w:rPr>
                <w:b/>
                <w:bCs/>
              </w:rPr>
            </w:pPr>
            <w:r w:rsidRPr="00D379A2">
              <w:rPr>
                <w:i/>
                <w:iCs/>
              </w:rPr>
              <w:t>(Ký tên, đóng dấu</w:t>
            </w:r>
            <w:r w:rsidRPr="00D379A2">
              <w:rPr>
                <w:b/>
                <w:bCs/>
              </w:rPr>
              <w:t>)</w:t>
            </w:r>
          </w:p>
        </w:tc>
        <w:tc>
          <w:tcPr>
            <w:tcW w:w="3251" w:type="dxa"/>
          </w:tcPr>
          <w:p w:rsidR="00050588" w:rsidRPr="00D379A2" w:rsidRDefault="00050588" w:rsidP="00DF5F5A">
            <w:pPr>
              <w:jc w:val="center"/>
              <w:rPr>
                <w:b/>
                <w:bCs/>
              </w:rPr>
            </w:pPr>
            <w:r w:rsidRPr="00D379A2">
              <w:rPr>
                <w:b/>
                <w:bCs/>
              </w:rPr>
              <w:t>Thư ký</w:t>
            </w:r>
          </w:p>
          <w:p w:rsidR="00050588" w:rsidRPr="00D379A2" w:rsidRDefault="00050588" w:rsidP="00DF5F5A">
            <w:pPr>
              <w:jc w:val="center"/>
              <w:rPr>
                <w:i/>
                <w:iCs/>
              </w:rPr>
            </w:pPr>
            <w:r w:rsidRPr="00D379A2">
              <w:rPr>
                <w:i/>
                <w:iCs/>
              </w:rPr>
              <w:t>(Ký, ghi rõ họ tên)</w:t>
            </w:r>
          </w:p>
        </w:tc>
        <w:tc>
          <w:tcPr>
            <w:tcW w:w="3149" w:type="dxa"/>
          </w:tcPr>
          <w:p w:rsidR="00050588" w:rsidRPr="00D379A2" w:rsidRDefault="00050588" w:rsidP="00DF5F5A">
            <w:pPr>
              <w:jc w:val="center"/>
              <w:rPr>
                <w:b/>
                <w:bCs/>
              </w:rPr>
            </w:pPr>
            <w:r w:rsidRPr="00D379A2">
              <w:rPr>
                <w:b/>
                <w:bCs/>
              </w:rPr>
              <w:t>Trưởng đoàn</w:t>
            </w:r>
          </w:p>
          <w:p w:rsidR="00050588" w:rsidRPr="00D379A2" w:rsidRDefault="00050588" w:rsidP="00DF5F5A">
            <w:pPr>
              <w:jc w:val="center"/>
              <w:rPr>
                <w:i/>
                <w:iCs/>
              </w:rPr>
            </w:pPr>
            <w:r w:rsidRPr="00D379A2">
              <w:rPr>
                <w:i/>
                <w:iCs/>
              </w:rPr>
              <w:t>(Ký, ghi rõ họ tên)</w:t>
            </w:r>
          </w:p>
        </w:tc>
      </w:tr>
      <w:tr w:rsidR="004F243D" w:rsidRPr="00D379A2" w:rsidTr="00DF5F5A">
        <w:tc>
          <w:tcPr>
            <w:tcW w:w="3123" w:type="dxa"/>
          </w:tcPr>
          <w:p w:rsidR="00050588" w:rsidRPr="00D379A2" w:rsidRDefault="00050588" w:rsidP="0015181D">
            <w:pPr>
              <w:spacing w:beforeLines="30" w:before="72" w:afterLines="30" w:after="72"/>
            </w:pPr>
          </w:p>
        </w:tc>
        <w:tc>
          <w:tcPr>
            <w:tcW w:w="3251" w:type="dxa"/>
          </w:tcPr>
          <w:p w:rsidR="0031008B" w:rsidRPr="00D379A2" w:rsidRDefault="0031008B" w:rsidP="0056576D">
            <w:pPr>
              <w:spacing w:beforeLines="30" w:before="72" w:afterLines="30" w:after="72"/>
              <w:jc w:val="center"/>
              <w:rPr>
                <w:b/>
                <w:bCs/>
                <w:kern w:val="32"/>
                <w:sz w:val="32"/>
                <w:szCs w:val="32"/>
              </w:rPr>
            </w:pPr>
          </w:p>
        </w:tc>
        <w:tc>
          <w:tcPr>
            <w:tcW w:w="3149" w:type="dxa"/>
          </w:tcPr>
          <w:p w:rsidR="0031008B" w:rsidRPr="00D379A2" w:rsidRDefault="0031008B" w:rsidP="0056576D">
            <w:pPr>
              <w:spacing w:beforeLines="30" w:before="72" w:afterLines="30" w:after="72"/>
              <w:rPr>
                <w:b/>
                <w:bCs/>
                <w:kern w:val="32"/>
                <w:sz w:val="32"/>
                <w:szCs w:val="32"/>
              </w:rPr>
            </w:pPr>
          </w:p>
        </w:tc>
      </w:tr>
    </w:tbl>
    <w:p w:rsidR="00050588" w:rsidRPr="00D379A2" w:rsidRDefault="00050588" w:rsidP="00050588">
      <w:pPr>
        <w:sectPr w:rsidR="00050588" w:rsidRPr="00D379A2" w:rsidSect="00DF5F5A">
          <w:pgSz w:w="11907" w:h="16840" w:code="9"/>
          <w:pgMar w:top="1418" w:right="1134" w:bottom="1418" w:left="1701" w:header="720" w:footer="720" w:gutter="0"/>
          <w:cols w:space="720"/>
          <w:docGrid w:linePitch="360"/>
        </w:sectPr>
      </w:pPr>
    </w:p>
    <w:p w:rsidR="00050588" w:rsidRPr="00D379A2" w:rsidRDefault="00050588" w:rsidP="00050588">
      <w:pPr>
        <w:spacing w:before="120"/>
        <w:jc w:val="center"/>
        <w:rPr>
          <w:b/>
          <w:bCs/>
        </w:rPr>
      </w:pPr>
      <w:r w:rsidRPr="00D379A2">
        <w:rPr>
          <w:b/>
        </w:rPr>
        <w:lastRenderedPageBreak/>
        <w:t>Phụ lục 16</w:t>
      </w:r>
    </w:p>
    <w:p w:rsidR="00050588" w:rsidRPr="00D379A2" w:rsidRDefault="00050588" w:rsidP="00050588">
      <w:pPr>
        <w:spacing w:before="120"/>
        <w:jc w:val="center"/>
        <w:rPr>
          <w:b/>
          <w:bCs/>
          <w:lang w:val="vi-VN"/>
        </w:rPr>
      </w:pPr>
      <w:r w:rsidRPr="00D379A2">
        <w:rPr>
          <w:b/>
          <w:bCs/>
          <w:lang w:val="vi-VN"/>
        </w:rPr>
        <w:t>CỘNG HOÀ XÃ HỘI CHỦ NGHĨA VIỆT NAM</w:t>
      </w:r>
    </w:p>
    <w:p w:rsidR="00050588" w:rsidRPr="00D379A2" w:rsidRDefault="00050588" w:rsidP="00050588">
      <w:pPr>
        <w:jc w:val="center"/>
        <w:rPr>
          <w:b/>
          <w:bCs/>
          <w:lang w:val="vi-VN"/>
        </w:rPr>
      </w:pPr>
      <w:r w:rsidRPr="00D379A2">
        <w:rPr>
          <w:b/>
          <w:bCs/>
          <w:lang w:val="vi-VN"/>
        </w:rPr>
        <w:t>Độc lập – Tự do – Hạnh phúc</w:t>
      </w:r>
    </w:p>
    <w:p w:rsidR="00050588" w:rsidRPr="00D379A2" w:rsidRDefault="00050588" w:rsidP="00050588">
      <w:pPr>
        <w:jc w:val="center"/>
        <w:rPr>
          <w:b/>
          <w:bCs/>
        </w:rPr>
      </w:pPr>
      <w:r w:rsidRPr="00D379A2">
        <w:rPr>
          <w:b/>
          <w:bCs/>
        </w:rPr>
        <w:t>THE SOCIALIST REPUBLIC OF VIETNAM</w:t>
      </w:r>
    </w:p>
    <w:p w:rsidR="00050588" w:rsidRPr="00D379A2" w:rsidRDefault="00224997" w:rsidP="00050588">
      <w:pPr>
        <w:jc w:val="center"/>
        <w:rPr>
          <w:b/>
          <w:bCs/>
        </w:rPr>
      </w:pPr>
      <w:r w:rsidRPr="00D379A2">
        <w:rPr>
          <w:noProof/>
        </w:rPr>
        <mc:AlternateContent>
          <mc:Choice Requires="wps">
            <w:drawing>
              <wp:anchor distT="0" distB="0" distL="114300" distR="114300" simplePos="0" relativeHeight="251725824" behindDoc="0" locked="0" layoutInCell="1" allowOverlap="1" wp14:anchorId="05A54AA6" wp14:editId="312D7A0D">
                <wp:simplePos x="0" y="0"/>
                <wp:positionH relativeFrom="column">
                  <wp:posOffset>1882140</wp:posOffset>
                </wp:positionH>
                <wp:positionV relativeFrom="paragraph">
                  <wp:posOffset>261620</wp:posOffset>
                </wp:positionV>
                <wp:extent cx="2244090" cy="0"/>
                <wp:effectExtent l="5715" t="13970" r="7620" b="5080"/>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15419E" id="Line 10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20.6pt" to="324.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ax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"/>
            </w:pict>
          </mc:Fallback>
        </mc:AlternateContent>
      </w:r>
      <w:r w:rsidR="00050588" w:rsidRPr="00D379A2">
        <w:rPr>
          <w:b/>
          <w:bCs/>
        </w:rPr>
        <w:t>Independence – Freedom - Happiness</w:t>
      </w:r>
    </w:p>
    <w:p w:rsidR="00050588" w:rsidRPr="00D379A2" w:rsidRDefault="00050588" w:rsidP="00050588">
      <w:pPr>
        <w:jc w:val="center"/>
        <w:rPr>
          <w:b/>
          <w:bCs/>
        </w:rPr>
      </w:pPr>
    </w:p>
    <w:p w:rsidR="00050588" w:rsidRPr="00D379A2" w:rsidRDefault="00050588" w:rsidP="00050588">
      <w:pPr>
        <w:jc w:val="center"/>
        <w:rPr>
          <w:b/>
          <w:bCs/>
        </w:rPr>
      </w:pPr>
      <w:r w:rsidRPr="00D379A2">
        <w:rPr>
          <w:b/>
          <w:bCs/>
        </w:rPr>
        <w:t>GIẤY CHỨNG NHẬN</w:t>
      </w:r>
    </w:p>
    <w:p w:rsidR="00050588" w:rsidRPr="00D379A2" w:rsidRDefault="00050588" w:rsidP="00050588">
      <w:pPr>
        <w:jc w:val="center"/>
        <w:rPr>
          <w:b/>
          <w:bCs/>
        </w:rPr>
      </w:pPr>
      <w:r w:rsidRPr="00D379A2">
        <w:rPr>
          <w:b/>
          <w:bCs/>
        </w:rPr>
        <w:t>THỰC HÀNH TỐT SẢN XUẤT THỰC PHẨM BẢO VỆ SỨC KHOẺ</w:t>
      </w:r>
    </w:p>
    <w:p w:rsidR="00050588" w:rsidRPr="00D379A2" w:rsidRDefault="00050588" w:rsidP="00050588">
      <w:pPr>
        <w:jc w:val="center"/>
        <w:rPr>
          <w:b/>
          <w:bCs/>
        </w:rPr>
      </w:pPr>
      <w:r w:rsidRPr="00D379A2">
        <w:rPr>
          <w:b/>
          <w:bCs/>
        </w:rPr>
        <w:t>Certificate of  Good Manufacturing Practices for Health Supplement</w:t>
      </w:r>
    </w:p>
    <w:p w:rsidR="00050588" w:rsidRPr="00D379A2" w:rsidRDefault="00050588" w:rsidP="00050588">
      <w:pPr>
        <w:jc w:val="center"/>
        <w:rPr>
          <w:b/>
          <w:bCs/>
        </w:rPr>
      </w:pPr>
    </w:p>
    <w:p w:rsidR="00050588" w:rsidRPr="00D379A2" w:rsidRDefault="00050588" w:rsidP="00050588">
      <w:pPr>
        <w:jc w:val="center"/>
        <w:rPr>
          <w:b/>
          <w:bCs/>
        </w:rPr>
      </w:pPr>
      <w:r w:rsidRPr="00D379A2">
        <w:rPr>
          <w:b/>
          <w:bCs/>
        </w:rPr>
        <w:t>CỤC AN TOÀN THỰC PHẨM – BỘ Y TẾ</w:t>
      </w:r>
    </w:p>
    <w:p w:rsidR="00050588" w:rsidRPr="00D379A2" w:rsidRDefault="00050588" w:rsidP="00050588">
      <w:pPr>
        <w:jc w:val="center"/>
        <w:rPr>
          <w:b/>
          <w:bCs/>
        </w:rPr>
      </w:pPr>
      <w:r w:rsidRPr="00D379A2">
        <w:rPr>
          <w:b/>
          <w:bCs/>
        </w:rPr>
        <w:t>Vietnam Food Administration - MOH</w:t>
      </w:r>
    </w:p>
    <w:p w:rsidR="00050588" w:rsidRPr="00D379A2" w:rsidRDefault="00050588" w:rsidP="00050588">
      <w:pPr>
        <w:jc w:val="center"/>
        <w:rPr>
          <w:b/>
          <w:bCs/>
        </w:rPr>
      </w:pPr>
    </w:p>
    <w:p w:rsidR="00050588" w:rsidRPr="00D379A2" w:rsidRDefault="00050588" w:rsidP="00050588">
      <w:pPr>
        <w:jc w:val="center"/>
        <w:rPr>
          <w:b/>
          <w:bCs/>
        </w:rPr>
      </w:pPr>
      <w:r w:rsidRPr="00D379A2">
        <w:rPr>
          <w:b/>
          <w:bCs/>
        </w:rPr>
        <w:t>CHỨNG NHẬN</w:t>
      </w:r>
    </w:p>
    <w:p w:rsidR="00050588" w:rsidRPr="00D379A2" w:rsidRDefault="00050588" w:rsidP="00050588">
      <w:pPr>
        <w:jc w:val="center"/>
        <w:rPr>
          <w:b/>
          <w:bCs/>
        </w:rPr>
      </w:pPr>
      <w:r w:rsidRPr="00D379A2">
        <w:rPr>
          <w:b/>
          <w:bCs/>
        </w:rPr>
        <w:t>Certifies</w:t>
      </w:r>
    </w:p>
    <w:p w:rsidR="00050588" w:rsidRPr="00D379A2" w:rsidRDefault="00050588" w:rsidP="00050588"/>
    <w:p w:rsidR="00050588" w:rsidRPr="00D379A2" w:rsidRDefault="00050588" w:rsidP="00050588">
      <w:pPr>
        <w:spacing w:before="120"/>
      </w:pPr>
      <w:r w:rsidRPr="00D379A2">
        <w:t>Tên cơ sở (Name of food establishment):…………………………………………</w:t>
      </w:r>
    </w:p>
    <w:p w:rsidR="00050588" w:rsidRPr="00D379A2" w:rsidRDefault="00050588" w:rsidP="00050588">
      <w:r w:rsidRPr="00D379A2">
        <w:t>…………………….…………………………………………………………….......</w:t>
      </w:r>
    </w:p>
    <w:p w:rsidR="00050588" w:rsidRPr="00D379A2" w:rsidRDefault="00050588" w:rsidP="00050588">
      <w:pPr>
        <w:spacing w:before="120"/>
      </w:pPr>
      <w:r w:rsidRPr="00D379A2">
        <w:t>Chủ cơ sở (Owner):……………………………………………………………......</w:t>
      </w:r>
    </w:p>
    <w:p w:rsidR="00050588" w:rsidRPr="00D379A2" w:rsidRDefault="00050588" w:rsidP="00050588">
      <w:r w:rsidRPr="00D379A2">
        <w:t>…………………..………………………………………………………….......</w:t>
      </w:r>
    </w:p>
    <w:p w:rsidR="00050588" w:rsidRPr="00D379A2" w:rsidRDefault="00050588" w:rsidP="00050588">
      <w:pPr>
        <w:spacing w:before="120"/>
      </w:pPr>
      <w:r w:rsidRPr="00D379A2">
        <w:t>Địa chỉ (Address):………………………………………………………………</w:t>
      </w:r>
    </w:p>
    <w:p w:rsidR="00050588" w:rsidRPr="00D379A2" w:rsidRDefault="00050588" w:rsidP="00050588">
      <w:r w:rsidRPr="00D379A2">
        <w:t>……………………..…………………………………………………………........</w:t>
      </w:r>
    </w:p>
    <w:p w:rsidR="00050588" w:rsidRPr="00D379A2" w:rsidRDefault="00050588" w:rsidP="00050588">
      <w:pPr>
        <w:spacing w:before="120"/>
      </w:pPr>
      <w:r w:rsidRPr="00D379A2">
        <w:t>Điện thoại (Tel.): …………………………      Fax: …………..………………….</w:t>
      </w:r>
    </w:p>
    <w:p w:rsidR="00050588" w:rsidRPr="00D379A2" w:rsidRDefault="00050588" w:rsidP="00050588">
      <w:pPr>
        <w:rPr>
          <w:b/>
          <w:bCs/>
          <w:i/>
          <w:iCs/>
        </w:rPr>
      </w:pPr>
    </w:p>
    <w:p w:rsidR="00050588" w:rsidRPr="00D379A2" w:rsidRDefault="00050588" w:rsidP="00050588">
      <w:pPr>
        <w:jc w:val="center"/>
        <w:rPr>
          <w:b/>
          <w:bCs/>
        </w:rPr>
      </w:pPr>
      <w:r w:rsidRPr="00D379A2">
        <w:rPr>
          <w:b/>
          <w:bCs/>
        </w:rPr>
        <w:t>ĐẠT YÊU CẦU “THỰC HÀNH TỐT SẢN XUẤT (GMP) THỰC PHẨM BẢO VỆ SỨC KHOẺ” CHO CÁC DẠNG THÀNH PHẨM:</w:t>
      </w:r>
    </w:p>
    <w:p w:rsidR="00050588" w:rsidRPr="00D379A2" w:rsidRDefault="00050588" w:rsidP="00050588">
      <w:pPr>
        <w:jc w:val="center"/>
        <w:rPr>
          <w:b/>
          <w:bCs/>
        </w:rPr>
      </w:pPr>
      <w:r w:rsidRPr="00D379A2">
        <w:rPr>
          <w:b/>
          <w:bCs/>
        </w:rPr>
        <w:t xml:space="preserve">Conforms to the requirements of Good Manufacturing Practices (GMP) for Type of Health Supplement: </w:t>
      </w:r>
    </w:p>
    <w:p w:rsidR="00050588" w:rsidRPr="00D379A2" w:rsidRDefault="00050588" w:rsidP="00050588">
      <w:pPr>
        <w:spacing w:before="120"/>
        <w:ind w:firstLine="720"/>
      </w:pPr>
      <w:r w:rsidRPr="00D379A2">
        <w:t>...............................................................................................................</w:t>
      </w:r>
    </w:p>
    <w:p w:rsidR="00050588" w:rsidRPr="00D379A2" w:rsidRDefault="00050588" w:rsidP="00050588">
      <w:pPr>
        <w:spacing w:before="120"/>
        <w:ind w:firstLine="720"/>
      </w:pPr>
      <w:r w:rsidRPr="00D379A2">
        <w:t>...............................................................................................................</w:t>
      </w:r>
    </w:p>
    <w:p w:rsidR="00050588" w:rsidRPr="00D379A2" w:rsidRDefault="00050588" w:rsidP="00050588">
      <w:pPr>
        <w:ind w:firstLine="720"/>
        <w:jc w:val="center"/>
        <w:rPr>
          <w:b/>
          <w:sz w:val="32"/>
          <w:szCs w:val="32"/>
        </w:rPr>
      </w:pPr>
    </w:p>
    <w:tbl>
      <w:tblPr>
        <w:tblW w:w="9462" w:type="dxa"/>
        <w:tblInd w:w="51" w:type="dxa"/>
        <w:tblLook w:val="01E0" w:firstRow="1" w:lastRow="1" w:firstColumn="1" w:lastColumn="1" w:noHBand="0" w:noVBand="0"/>
      </w:tblPr>
      <w:tblGrid>
        <w:gridCol w:w="4104"/>
        <w:gridCol w:w="5358"/>
      </w:tblGrid>
      <w:tr w:rsidR="004F243D" w:rsidRPr="00D379A2" w:rsidTr="00DF5F5A">
        <w:tc>
          <w:tcPr>
            <w:tcW w:w="4104" w:type="dxa"/>
          </w:tcPr>
          <w:p w:rsidR="00050588" w:rsidRPr="00D379A2" w:rsidRDefault="00050588" w:rsidP="00DF5F5A">
            <w:pPr>
              <w:rPr>
                <w:sz w:val="26"/>
                <w:szCs w:val="26"/>
              </w:rPr>
            </w:pPr>
            <w:r w:rsidRPr="00D379A2">
              <w:rPr>
                <w:b/>
                <w:bCs/>
                <w:i/>
                <w:iCs/>
                <w:sz w:val="26"/>
                <w:szCs w:val="26"/>
              </w:rPr>
              <w:t>Số cấp</w:t>
            </w:r>
            <w:r w:rsidRPr="00D379A2">
              <w:rPr>
                <w:sz w:val="26"/>
                <w:szCs w:val="26"/>
              </w:rPr>
              <w:t>:……./20.../ATTP-CNĐK</w:t>
            </w:r>
          </w:p>
          <w:p w:rsidR="00050588" w:rsidRPr="00D379A2" w:rsidRDefault="00050588" w:rsidP="00DF5F5A">
            <w:pPr>
              <w:rPr>
                <w:i/>
              </w:rPr>
            </w:pPr>
            <w:r w:rsidRPr="00D379A2">
              <w:rPr>
                <w:i/>
              </w:rPr>
              <w:t xml:space="preserve">(Reg. No.)                                  </w:t>
            </w:r>
          </w:p>
          <w:p w:rsidR="00050588" w:rsidRPr="00D379A2" w:rsidRDefault="00050588" w:rsidP="00DF5F5A">
            <w:pPr>
              <w:jc w:val="center"/>
              <w:rPr>
                <w:i/>
              </w:rPr>
            </w:pPr>
            <w:r w:rsidRPr="00D379A2">
              <w:rPr>
                <w:i/>
                <w:sz w:val="26"/>
                <w:szCs w:val="26"/>
              </w:rPr>
              <w:t xml:space="preserve">Có hiệu lực </w:t>
            </w:r>
            <w:r w:rsidRPr="00D379A2">
              <w:rPr>
                <w:i/>
              </w:rPr>
              <w:t>(Valid until)</w:t>
            </w:r>
          </w:p>
          <w:p w:rsidR="00050588" w:rsidRPr="00D379A2" w:rsidRDefault="00050588" w:rsidP="00DF5F5A">
            <w:pPr>
              <w:jc w:val="center"/>
              <w:rPr>
                <w:i/>
              </w:rPr>
            </w:pPr>
            <w:r w:rsidRPr="00D379A2">
              <w:rPr>
                <w:i/>
                <w:sz w:val="26"/>
                <w:szCs w:val="26"/>
              </w:rPr>
              <w:t>đến  ngày …    tháng  …    năm…</w:t>
            </w:r>
          </w:p>
          <w:p w:rsidR="00050588" w:rsidRPr="00D379A2" w:rsidRDefault="00050588" w:rsidP="00DF5F5A">
            <w:pPr>
              <w:rPr>
                <w:b/>
                <w:bCs/>
                <w:sz w:val="26"/>
                <w:szCs w:val="26"/>
              </w:rPr>
            </w:pPr>
            <w:r w:rsidRPr="00D379A2">
              <w:rPr>
                <w:i/>
              </w:rPr>
              <w:t xml:space="preserve">        (Day)        (Month)      (Year)</w:t>
            </w:r>
          </w:p>
        </w:tc>
        <w:tc>
          <w:tcPr>
            <w:tcW w:w="5358" w:type="dxa"/>
          </w:tcPr>
          <w:p w:rsidR="00050588" w:rsidRPr="00D379A2" w:rsidRDefault="00050588" w:rsidP="00DF5F5A">
            <w:pPr>
              <w:jc w:val="center"/>
              <w:rPr>
                <w:i/>
                <w:iCs/>
                <w:sz w:val="26"/>
                <w:szCs w:val="26"/>
              </w:rPr>
            </w:pPr>
            <w:r w:rsidRPr="00D379A2">
              <w:rPr>
                <w:i/>
                <w:iCs/>
                <w:sz w:val="26"/>
                <w:szCs w:val="26"/>
              </w:rPr>
              <w:t>Hà Nội, ngày           tháng           năm 20…</w:t>
            </w:r>
          </w:p>
          <w:p w:rsidR="00050588" w:rsidRPr="00D379A2" w:rsidRDefault="00050588" w:rsidP="00DF5F5A">
            <w:pPr>
              <w:rPr>
                <w:i/>
              </w:rPr>
            </w:pPr>
            <w:r w:rsidRPr="00D379A2">
              <w:rPr>
                <w:i/>
              </w:rPr>
              <w:t>(Day)           (Month)          (Year)</w:t>
            </w:r>
          </w:p>
          <w:p w:rsidR="00050588" w:rsidRPr="00D379A2" w:rsidRDefault="00050588" w:rsidP="00DF5F5A">
            <w:pPr>
              <w:jc w:val="center"/>
              <w:rPr>
                <w:b/>
                <w:bCs/>
                <w:sz w:val="26"/>
                <w:szCs w:val="26"/>
              </w:rPr>
            </w:pPr>
            <w:r w:rsidRPr="00D379A2">
              <w:rPr>
                <w:b/>
                <w:bCs/>
                <w:sz w:val="26"/>
                <w:szCs w:val="26"/>
              </w:rPr>
              <w:t>CỤC TRƯỞNG</w:t>
            </w:r>
          </w:p>
          <w:p w:rsidR="00050588" w:rsidRPr="00D379A2" w:rsidRDefault="00050588" w:rsidP="00DF5F5A">
            <w:pPr>
              <w:jc w:val="center"/>
              <w:rPr>
                <w:b/>
                <w:bCs/>
                <w:i/>
              </w:rPr>
            </w:pPr>
            <w:r w:rsidRPr="00D379A2">
              <w:rPr>
                <w:b/>
                <w:bCs/>
                <w:i/>
              </w:rPr>
              <w:t>Leader</w:t>
            </w:r>
          </w:p>
          <w:p w:rsidR="00050588" w:rsidRPr="00D379A2" w:rsidRDefault="00050588" w:rsidP="00DF5F5A">
            <w:pPr>
              <w:jc w:val="center"/>
            </w:pPr>
            <w:r w:rsidRPr="00D379A2">
              <w:t>(</w:t>
            </w:r>
            <w:r w:rsidRPr="00D379A2">
              <w:rPr>
                <w:i/>
                <w:iCs/>
              </w:rPr>
              <w:t>Ký tên &amp; đóng dấu - Sign and seal</w:t>
            </w:r>
            <w:r w:rsidRPr="00D379A2">
              <w:t>)</w:t>
            </w:r>
          </w:p>
        </w:tc>
      </w:tr>
    </w:tbl>
    <w:p w:rsidR="00050588" w:rsidRPr="00D379A2" w:rsidRDefault="00050588" w:rsidP="00050588">
      <w:pPr>
        <w:pStyle w:val="Header"/>
        <w:rPr>
          <w:rFonts w:ascii="Times New Roman" w:hAnsi="Times New Roman"/>
          <w:b/>
        </w:rPr>
      </w:pPr>
    </w:p>
    <w:p w:rsidR="00050588" w:rsidRPr="00D379A2" w:rsidRDefault="00050588" w:rsidP="00050588"/>
    <w:p w:rsidR="00050588" w:rsidRPr="00D379A2" w:rsidRDefault="00050588" w:rsidP="00050588">
      <w:pPr>
        <w:spacing w:after="120"/>
        <w:jc w:val="center"/>
        <w:rPr>
          <w:b/>
          <w:bCs/>
        </w:rPr>
      </w:pPr>
      <w:r w:rsidRPr="00D379A2">
        <w:rPr>
          <w:b/>
          <w:bCs/>
        </w:rPr>
        <w:br w:type="page"/>
      </w:r>
      <w:r w:rsidRPr="00D379A2">
        <w:rPr>
          <w:b/>
        </w:rPr>
        <w:lastRenderedPageBreak/>
        <w:t>Phụ lục 17</w:t>
      </w:r>
    </w:p>
    <w:p w:rsidR="00050588" w:rsidRPr="00D379A2" w:rsidRDefault="00050588" w:rsidP="00050588">
      <w:pPr>
        <w:jc w:val="center"/>
        <w:rPr>
          <w:lang w:val="nl-NL"/>
        </w:rPr>
      </w:pPr>
      <w:r w:rsidRPr="00D379A2">
        <w:rPr>
          <w:b/>
          <w:bCs/>
          <w:lang w:val="nl-NL"/>
        </w:rPr>
        <w:t>CỘNG HOÀ XÃ HỘI CHỦ NGHĨA VIỆT NAM</w:t>
      </w:r>
      <w:r w:rsidRPr="00D379A2">
        <w:rPr>
          <w:b/>
          <w:bCs/>
          <w:lang w:val="nl-NL"/>
        </w:rPr>
        <w:br/>
        <w:t xml:space="preserve">Độc lập - Tự do - Hạnh phúc </w:t>
      </w:r>
      <w:r w:rsidRPr="00D379A2">
        <w:rPr>
          <w:b/>
          <w:bCs/>
          <w:lang w:val="nl-NL"/>
        </w:rPr>
        <w:br/>
        <w:t>-----------------------</w:t>
      </w:r>
    </w:p>
    <w:p w:rsidR="00050588" w:rsidRPr="00D379A2" w:rsidRDefault="00050588" w:rsidP="00050588">
      <w:pPr>
        <w:spacing w:before="100" w:beforeAutospacing="1" w:after="120"/>
        <w:jc w:val="center"/>
        <w:rPr>
          <w:b/>
          <w:bCs/>
          <w:lang w:val="nl-NL"/>
        </w:rPr>
      </w:pPr>
      <w:r w:rsidRPr="00D379A2">
        <w:rPr>
          <w:b/>
          <w:bCs/>
          <w:lang w:val="nl-NL"/>
        </w:rPr>
        <w:t>ĐƠN ĐỀ NGHỊ</w:t>
      </w:r>
    </w:p>
    <w:p w:rsidR="00050588" w:rsidRPr="00D379A2" w:rsidRDefault="00050588" w:rsidP="00050588">
      <w:pPr>
        <w:jc w:val="center"/>
        <w:rPr>
          <w:b/>
          <w:bCs/>
          <w:lang w:val="nl-NL"/>
        </w:rPr>
      </w:pPr>
      <w:r w:rsidRPr="00D379A2">
        <w:rPr>
          <w:b/>
          <w:bCs/>
          <w:lang w:val="nl-NL"/>
        </w:rPr>
        <w:t xml:space="preserve">ĐĂNG KÝ CHỈ ĐỊNH HOẠT ĐỘNG ĐÁNH GIÁ, CHỨNG NHẬN </w:t>
      </w:r>
    </w:p>
    <w:p w:rsidR="00050588" w:rsidRPr="00D379A2" w:rsidRDefault="00050588" w:rsidP="00050588">
      <w:pPr>
        <w:jc w:val="center"/>
        <w:rPr>
          <w:lang w:val="nl-NL"/>
        </w:rPr>
      </w:pPr>
      <w:r w:rsidRPr="00D379A2">
        <w:rPr>
          <w:b/>
          <w:bCs/>
          <w:lang w:val="nl-NL"/>
        </w:rPr>
        <w:t>THỰC HÀNH SẢN XUẤT TỐT (GMP) THỰC PHẨM BẢO VỆ SỨC KHỎE</w:t>
      </w:r>
    </w:p>
    <w:p w:rsidR="00050588" w:rsidRPr="00D379A2" w:rsidRDefault="00050588" w:rsidP="00050588">
      <w:pPr>
        <w:spacing w:before="100" w:beforeAutospacing="1" w:after="120"/>
        <w:jc w:val="center"/>
      </w:pPr>
      <w:r w:rsidRPr="00D379A2">
        <w:t>Kính gửi: Cục An toàn thực phẩm</w:t>
      </w:r>
    </w:p>
    <w:p w:rsidR="00050588" w:rsidRPr="00D379A2" w:rsidRDefault="00050588" w:rsidP="00050588">
      <w:pPr>
        <w:spacing w:before="120" w:after="120"/>
        <w:ind w:left="720"/>
      </w:pPr>
      <w:r w:rsidRPr="00D379A2">
        <w:t>1. Tên tổ chức:...........................................................................................................</w:t>
      </w:r>
    </w:p>
    <w:p w:rsidR="00050588" w:rsidRPr="00D379A2" w:rsidRDefault="00050588" w:rsidP="00050588">
      <w:pPr>
        <w:spacing w:before="120" w:after="120"/>
        <w:ind w:left="720"/>
      </w:pPr>
      <w:r w:rsidRPr="00D379A2">
        <w:t>2. Địa chỉ: ..................................................................................................................</w:t>
      </w:r>
    </w:p>
    <w:p w:rsidR="00050588" w:rsidRPr="00D379A2" w:rsidRDefault="00050588" w:rsidP="00050588">
      <w:pPr>
        <w:spacing w:before="120" w:after="120"/>
        <w:ind w:left="720"/>
        <w:rPr>
          <w:lang w:val="fr-CA"/>
        </w:rPr>
      </w:pPr>
      <w:r w:rsidRPr="00D379A2">
        <w:rPr>
          <w:lang w:val="fr-CA"/>
        </w:rPr>
        <w:t>Điện thoại:. .............................. Fax:. ........................... E-mail:.................................</w:t>
      </w:r>
    </w:p>
    <w:p w:rsidR="00050588" w:rsidRPr="00D379A2" w:rsidRDefault="00050588" w:rsidP="00050588">
      <w:pPr>
        <w:spacing w:before="120" w:after="120"/>
        <w:ind w:left="720"/>
        <w:rPr>
          <w:lang w:val="fr-CA"/>
        </w:rPr>
      </w:pPr>
      <w:r w:rsidRPr="00D379A2">
        <w:rPr>
          <w:lang w:val="fr-CA"/>
        </w:rPr>
        <w:t>3. Quyết định thành lập (nếu có)/Giấy đăng ký kinh doanh/Giấy phép đầu tư số ………. Cơ quan cấp: …………… cấp ngày …….. tại..............................................</w:t>
      </w:r>
    </w:p>
    <w:p w:rsidR="00050588" w:rsidRPr="00D379A2" w:rsidRDefault="00050588" w:rsidP="00050588">
      <w:pPr>
        <w:spacing w:before="120" w:after="120"/>
        <w:ind w:left="720"/>
        <w:rPr>
          <w:lang w:val="fr-CA"/>
        </w:rPr>
      </w:pPr>
      <w:r w:rsidRPr="00D379A2">
        <w:rPr>
          <w:lang w:val="fr-CA"/>
        </w:rPr>
        <w:t>4. Hồ sơ kèm theo:</w:t>
      </w:r>
    </w:p>
    <w:p w:rsidR="00050588" w:rsidRPr="00D379A2" w:rsidRDefault="00050588" w:rsidP="00050588">
      <w:pPr>
        <w:spacing w:before="120" w:after="120"/>
        <w:ind w:left="720"/>
        <w:rPr>
          <w:lang w:val="fr-CA"/>
        </w:rPr>
      </w:pPr>
      <w:r w:rsidRPr="00D379A2">
        <w:rPr>
          <w:lang w:val="fr-CA"/>
        </w:rPr>
        <w:t>-. .................................................................................................................................</w:t>
      </w:r>
    </w:p>
    <w:p w:rsidR="00050588" w:rsidRPr="00D379A2" w:rsidRDefault="00050588" w:rsidP="00050588">
      <w:pPr>
        <w:spacing w:before="120" w:after="120"/>
        <w:ind w:left="720"/>
        <w:rPr>
          <w:lang w:val="fr-CA"/>
        </w:rPr>
      </w:pPr>
      <w:r w:rsidRPr="00D379A2">
        <w:rPr>
          <w:lang w:val="fr-CA"/>
        </w:rPr>
        <w:t>-. .................................................................................................................................</w:t>
      </w:r>
    </w:p>
    <w:p w:rsidR="00050588" w:rsidRPr="00D379A2" w:rsidRDefault="00050588" w:rsidP="00050588">
      <w:pPr>
        <w:spacing w:before="120"/>
        <w:ind w:firstLine="720"/>
        <w:jc w:val="both"/>
        <w:rPr>
          <w:lang w:val="fr-CA"/>
        </w:rPr>
      </w:pPr>
      <w:r w:rsidRPr="00D379A2">
        <w:rPr>
          <w:lang w:val="fr-CA"/>
        </w:rPr>
        <w:t>Sau khi nghiên cứu các điều kiện hoạt động đánh giá, chứng nhận Thực hành sản xuất tốt (GMP) thực phẩm bảo vệ sức khỏe</w:t>
      </w:r>
      <w:r w:rsidR="00005F7E" w:rsidRPr="00D379A2">
        <w:rPr>
          <w:lang w:val="vi-VN"/>
        </w:rPr>
        <w:t xml:space="preserve"> </w:t>
      </w:r>
      <w:r w:rsidRPr="00D379A2">
        <w:rPr>
          <w:lang w:val="fr-CA"/>
        </w:rPr>
        <w:t>quy định tại Nghị định số ........... ngày .... tháng ..... năm ........ của Chính phủ hướng dẫn các yêu cầu, trình tự, thủ tục chỉ định tổ chức đánh giá, chứng nhận đánh giá, chứng nhận Thực hành sản xuất tốt (GMP) thực phẩm bảo vệ sức khỏe, chúng tôi nhận thấy có đủ các điều kiện để được chỉ định thực hiện hoạt động ddanghs giá, chứng nhận đánh giá, chứng nhận Thực hành sản xuất tốt (GMP) thực phẩm bảo vệ sức khỏe.</w:t>
      </w:r>
    </w:p>
    <w:p w:rsidR="00050588" w:rsidRPr="00D379A2" w:rsidRDefault="00050588" w:rsidP="00050588">
      <w:pPr>
        <w:spacing w:before="120"/>
        <w:ind w:firstLine="720"/>
        <w:jc w:val="both"/>
        <w:rPr>
          <w:lang w:val="fr-CA"/>
        </w:rPr>
      </w:pPr>
      <w:r w:rsidRPr="00D379A2">
        <w:rPr>
          <w:lang w:val="fr-CA"/>
        </w:rPr>
        <w:t>Đề nghị Cục An toàn thực phẩm xem xét để chỉ định (tên tổ chức) được hoạt động đánh giá, chứng nhận đánh giá, chứng nhận Thực hành sản xuất tốt (GMP) thực phẩm bảo vệ sức khỏe.</w:t>
      </w:r>
    </w:p>
    <w:p w:rsidR="00050588" w:rsidRPr="00D379A2" w:rsidRDefault="00050588" w:rsidP="00050588">
      <w:pPr>
        <w:spacing w:before="120"/>
        <w:ind w:firstLine="720"/>
        <w:jc w:val="both"/>
        <w:rPr>
          <w:lang w:val="fr-CA"/>
        </w:rPr>
      </w:pPr>
      <w:r w:rsidRPr="00D379A2">
        <w:rPr>
          <w:lang w:val="fr-CA"/>
        </w:rPr>
        <w:t>Chúng tôi cam kết sẽ thực hiện đầy đủ các quy định của Nhà nước trong lĩnh vực đánh giá, chứng nhận hợp quy đối với sản phẩm được chỉ định và chịu trách nhiệm về các khai báo nói trên./.</w:t>
      </w:r>
    </w:p>
    <w:p w:rsidR="00050588" w:rsidRPr="00D379A2" w:rsidRDefault="00050588" w:rsidP="00050588">
      <w:pPr>
        <w:rPr>
          <w:lang w:val="fr-CA"/>
        </w:rPr>
      </w:pPr>
      <w:r w:rsidRPr="00D379A2">
        <w:rPr>
          <w:lang w:val="fr-CA"/>
        </w:rPr>
        <w:t> </w:t>
      </w:r>
    </w:p>
    <w:tbl>
      <w:tblPr>
        <w:tblW w:w="0" w:type="auto"/>
        <w:tblCellSpacing w:w="0" w:type="dxa"/>
        <w:tblInd w:w="108" w:type="dxa"/>
        <w:tblCellMar>
          <w:left w:w="0" w:type="dxa"/>
          <w:right w:w="0" w:type="dxa"/>
        </w:tblCellMar>
        <w:tblLook w:val="04A0" w:firstRow="1" w:lastRow="0" w:firstColumn="1" w:lastColumn="0" w:noHBand="0" w:noVBand="1"/>
      </w:tblPr>
      <w:tblGrid>
        <w:gridCol w:w="4200"/>
        <w:gridCol w:w="4872"/>
      </w:tblGrid>
      <w:tr w:rsidR="00050588" w:rsidRPr="00D379A2" w:rsidTr="00DF5F5A">
        <w:trPr>
          <w:tblCellSpacing w:w="0" w:type="dxa"/>
        </w:trPr>
        <w:tc>
          <w:tcPr>
            <w:tcW w:w="4200" w:type="dxa"/>
            <w:tcMar>
              <w:top w:w="0" w:type="dxa"/>
              <w:left w:w="108" w:type="dxa"/>
              <w:bottom w:w="0" w:type="dxa"/>
              <w:right w:w="108" w:type="dxa"/>
            </w:tcMar>
            <w:hideMark/>
          </w:tcPr>
          <w:p w:rsidR="00050588" w:rsidRPr="00D379A2" w:rsidRDefault="00050588" w:rsidP="00DF5F5A">
            <w:pPr>
              <w:spacing w:before="100" w:beforeAutospacing="1" w:after="120"/>
              <w:rPr>
                <w:lang w:val="fr-CA"/>
              </w:rPr>
            </w:pPr>
            <w:r w:rsidRPr="00D379A2">
              <w:rPr>
                <w:b/>
                <w:bCs/>
                <w:lang w:val="fr-CA"/>
              </w:rPr>
              <w:t> </w:t>
            </w:r>
          </w:p>
        </w:tc>
        <w:tc>
          <w:tcPr>
            <w:tcW w:w="4872" w:type="dxa"/>
            <w:tcMar>
              <w:top w:w="0" w:type="dxa"/>
              <w:left w:w="108" w:type="dxa"/>
              <w:bottom w:w="0" w:type="dxa"/>
              <w:right w:w="108" w:type="dxa"/>
            </w:tcMar>
            <w:hideMark/>
          </w:tcPr>
          <w:p w:rsidR="00050588" w:rsidRPr="00D379A2" w:rsidRDefault="00050588" w:rsidP="00DF5F5A">
            <w:pPr>
              <w:spacing w:before="100" w:beforeAutospacing="1" w:after="120"/>
              <w:jc w:val="center"/>
              <w:rPr>
                <w:lang w:val="fr-CA"/>
              </w:rPr>
            </w:pPr>
            <w:r w:rsidRPr="00D379A2">
              <w:rPr>
                <w:i/>
                <w:iCs/>
                <w:lang w:val="fr-CA"/>
              </w:rPr>
              <w:t>…, ngày ….. tháng…. năm …….</w:t>
            </w:r>
            <w:r w:rsidRPr="00D379A2">
              <w:rPr>
                <w:i/>
                <w:iCs/>
                <w:lang w:val="fr-CA"/>
              </w:rPr>
              <w:br/>
            </w:r>
            <w:r w:rsidRPr="00D379A2">
              <w:rPr>
                <w:b/>
                <w:bCs/>
                <w:lang w:val="fr-CA"/>
              </w:rPr>
              <w:t>Đại diện Tổ chức</w:t>
            </w:r>
            <w:r w:rsidRPr="00D379A2">
              <w:rPr>
                <w:b/>
                <w:bCs/>
                <w:lang w:val="fr-CA"/>
              </w:rPr>
              <w:br/>
            </w:r>
            <w:r w:rsidRPr="00D379A2">
              <w:rPr>
                <w:lang w:val="fr-CA"/>
              </w:rPr>
              <w:t>(Ký tên, đóng dấu)</w:t>
            </w:r>
          </w:p>
        </w:tc>
      </w:tr>
    </w:tbl>
    <w:p w:rsidR="00050588" w:rsidRPr="00D379A2" w:rsidRDefault="00050588" w:rsidP="00050588">
      <w:pPr>
        <w:spacing w:before="100" w:beforeAutospacing="1" w:after="120"/>
        <w:jc w:val="center"/>
        <w:rPr>
          <w:b/>
          <w:bCs/>
          <w:lang w:val="fr-CA"/>
        </w:rPr>
      </w:pPr>
    </w:p>
    <w:p w:rsidR="00050588" w:rsidRPr="00D379A2" w:rsidRDefault="00050588" w:rsidP="00050588">
      <w:pPr>
        <w:spacing w:after="200"/>
        <w:jc w:val="center"/>
        <w:rPr>
          <w:lang w:val="fr-CA"/>
        </w:rPr>
      </w:pPr>
      <w:r w:rsidRPr="00D379A2">
        <w:rPr>
          <w:b/>
          <w:bCs/>
          <w:lang w:val="fr-CA"/>
        </w:rPr>
        <w:br w:type="page"/>
      </w:r>
      <w:r w:rsidRPr="00D379A2">
        <w:rPr>
          <w:b/>
          <w:bCs/>
          <w:lang w:val="fr-CA"/>
        </w:rPr>
        <w:lastRenderedPageBreak/>
        <w:t>Phụ lục 18</w:t>
      </w:r>
    </w:p>
    <w:p w:rsidR="00050588" w:rsidRPr="00D379A2" w:rsidRDefault="00050588" w:rsidP="00050588">
      <w:pPr>
        <w:spacing w:before="100" w:beforeAutospacing="1" w:after="120"/>
        <w:jc w:val="center"/>
        <w:rPr>
          <w:lang w:val="fr-CA"/>
        </w:rPr>
      </w:pPr>
      <w:r w:rsidRPr="00D379A2">
        <w:rPr>
          <w:b/>
          <w:lang w:val="fr-CA"/>
        </w:rPr>
        <w:t>DANH SÁCH CÁN BỘ, NHÂN VIÊN/CHUYÊN GIA ĐÁNH GIÁ CỦA TỔ CHỨC ĐÁNH GIÁ, CHỨNG NHẬN</w:t>
      </w:r>
      <w:r w:rsidRPr="00D379A2">
        <w:rPr>
          <w:b/>
          <w:bCs/>
          <w:lang w:val="fr-CA"/>
        </w:rPr>
        <w:br/>
      </w:r>
      <w:r w:rsidRPr="00D379A2">
        <w:rPr>
          <w:lang w:val="fr-CA"/>
        </w:rPr>
        <w:t xml:space="preserve">---------------------------- </w:t>
      </w:r>
    </w:p>
    <w:p w:rsidR="00050588" w:rsidRPr="00D379A2" w:rsidRDefault="00050588" w:rsidP="00050588">
      <w:pPr>
        <w:spacing w:before="120" w:after="120"/>
        <w:ind w:left="720"/>
        <w:rPr>
          <w:lang w:val="fr-CA"/>
        </w:rPr>
      </w:pPr>
      <w:r w:rsidRPr="00D379A2">
        <w:rPr>
          <w:lang w:val="fr-CA"/>
        </w:rPr>
        <w:t>1. Tên tổ chức:...........................................................................................................</w:t>
      </w:r>
    </w:p>
    <w:p w:rsidR="00050588" w:rsidRPr="00D379A2" w:rsidRDefault="00050588" w:rsidP="00050588">
      <w:pPr>
        <w:spacing w:before="120" w:after="120"/>
        <w:ind w:left="720"/>
        <w:rPr>
          <w:lang w:val="fr-CA"/>
        </w:rPr>
      </w:pPr>
      <w:r w:rsidRPr="00D379A2">
        <w:rPr>
          <w:lang w:val="fr-CA"/>
        </w:rPr>
        <w:t>2. Địa chỉ: ..................................................................................................................</w:t>
      </w:r>
    </w:p>
    <w:p w:rsidR="00050588" w:rsidRPr="00D379A2" w:rsidRDefault="00050588" w:rsidP="00050588">
      <w:pPr>
        <w:spacing w:before="120" w:after="120"/>
        <w:ind w:left="720"/>
        <w:rPr>
          <w:lang w:val="fr-CA"/>
        </w:rPr>
      </w:pPr>
      <w:r w:rsidRPr="00D379A2">
        <w:rPr>
          <w:lang w:val="fr-CA"/>
        </w:rPr>
        <w:t>Điện thoại:. .............................. Fax:. ........................... E-mail:.................................</w:t>
      </w:r>
    </w:p>
    <w:tbl>
      <w:tblPr>
        <w:tblW w:w="0" w:type="auto"/>
        <w:tblCellSpacing w:w="0" w:type="dxa"/>
        <w:tblCellMar>
          <w:left w:w="0" w:type="dxa"/>
          <w:right w:w="0" w:type="dxa"/>
        </w:tblCellMar>
        <w:tblLook w:val="04A0" w:firstRow="1" w:lastRow="0" w:firstColumn="1" w:lastColumn="0" w:noHBand="0" w:noVBand="1"/>
      </w:tblPr>
      <w:tblGrid>
        <w:gridCol w:w="793"/>
        <w:gridCol w:w="1072"/>
        <w:gridCol w:w="1397"/>
        <w:gridCol w:w="1402"/>
        <w:gridCol w:w="1488"/>
        <w:gridCol w:w="1150"/>
        <w:gridCol w:w="1138"/>
        <w:gridCol w:w="782"/>
      </w:tblGrid>
      <w:tr w:rsidR="004F243D" w:rsidRPr="00D379A2" w:rsidTr="00DF5F5A">
        <w:trPr>
          <w:trHeight w:val="990"/>
          <w:tblCellSpacing w:w="0" w:type="dxa"/>
        </w:trPr>
        <w:tc>
          <w:tcPr>
            <w:tcW w:w="793" w:type="dxa"/>
            <w:tcBorders>
              <w:top w:val="single" w:sz="8" w:space="0" w:color="auto"/>
              <w:left w:val="single" w:sz="8" w:space="0" w:color="auto"/>
              <w:bottom w:val="single" w:sz="8" w:space="0" w:color="auto"/>
              <w:right w:val="single" w:sz="8" w:space="0" w:color="auto"/>
            </w:tcBorders>
            <w:vAlign w:val="center"/>
            <w:hideMark/>
          </w:tcPr>
          <w:p w:rsidR="00050588" w:rsidRPr="00D379A2" w:rsidRDefault="00050588" w:rsidP="00DF5F5A">
            <w:pPr>
              <w:spacing w:before="100" w:beforeAutospacing="1" w:after="120"/>
              <w:jc w:val="center"/>
            </w:pPr>
            <w:r w:rsidRPr="00D379A2">
              <w:rPr>
                <w:b/>
                <w:bCs/>
              </w:rPr>
              <w:t>TT</w:t>
            </w:r>
          </w:p>
        </w:tc>
        <w:tc>
          <w:tcPr>
            <w:tcW w:w="1072" w:type="dxa"/>
            <w:tcBorders>
              <w:top w:val="single" w:sz="8" w:space="0" w:color="auto"/>
              <w:left w:val="nil"/>
              <w:bottom w:val="single" w:sz="8" w:space="0" w:color="auto"/>
              <w:right w:val="single" w:sz="8" w:space="0" w:color="auto"/>
            </w:tcBorders>
            <w:vAlign w:val="center"/>
            <w:hideMark/>
          </w:tcPr>
          <w:p w:rsidR="00050588" w:rsidRPr="00D379A2" w:rsidRDefault="00050588" w:rsidP="00DF5F5A">
            <w:pPr>
              <w:spacing w:before="100" w:beforeAutospacing="1" w:after="120"/>
              <w:jc w:val="center"/>
            </w:pPr>
            <w:r w:rsidRPr="00D379A2">
              <w:rPr>
                <w:b/>
                <w:bCs/>
              </w:rPr>
              <w:t>Họ và tên</w:t>
            </w:r>
          </w:p>
        </w:tc>
        <w:tc>
          <w:tcPr>
            <w:tcW w:w="1397" w:type="dxa"/>
            <w:tcBorders>
              <w:top w:val="single" w:sz="8" w:space="0" w:color="auto"/>
              <w:left w:val="nil"/>
              <w:bottom w:val="single" w:sz="8" w:space="0" w:color="auto"/>
              <w:right w:val="single" w:sz="8" w:space="0" w:color="auto"/>
            </w:tcBorders>
            <w:vAlign w:val="center"/>
            <w:hideMark/>
          </w:tcPr>
          <w:p w:rsidR="00050588" w:rsidRPr="00D379A2" w:rsidRDefault="00050588" w:rsidP="00DF5F5A">
            <w:pPr>
              <w:spacing w:before="100" w:beforeAutospacing="1" w:after="120"/>
              <w:jc w:val="center"/>
            </w:pPr>
            <w:r w:rsidRPr="00D379A2">
              <w:rPr>
                <w:b/>
                <w:bCs/>
              </w:rPr>
              <w:t>Chuyên ngành</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Chứng chỉ đào tạo chuyên môn</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Chứng chỉ hoàn thành lớp tập huấn về ATTP</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Kinh nghiệm công tác</w:t>
            </w:r>
          </w:p>
        </w:tc>
        <w:tc>
          <w:tcPr>
            <w:tcW w:w="11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Loại hợp đồng lao động đã ký</w:t>
            </w:r>
          </w:p>
        </w:tc>
        <w:tc>
          <w:tcPr>
            <w:tcW w:w="7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Ghi chú</w:t>
            </w:r>
          </w:p>
        </w:tc>
      </w:tr>
      <w:tr w:rsidR="004F243D" w:rsidRPr="00D379A2" w:rsidTr="00DF5F5A">
        <w:trPr>
          <w:trHeight w:val="333"/>
          <w:tblCellSpacing w:w="0" w:type="dxa"/>
        </w:trPr>
        <w:tc>
          <w:tcPr>
            <w:tcW w:w="793" w:type="dxa"/>
            <w:tcBorders>
              <w:top w:val="nil"/>
              <w:left w:val="single" w:sz="8" w:space="0" w:color="auto"/>
              <w:bottom w:val="single" w:sz="8" w:space="0" w:color="auto"/>
              <w:right w:val="single" w:sz="8" w:space="0" w:color="auto"/>
            </w:tcBorders>
            <w:hideMark/>
          </w:tcPr>
          <w:p w:rsidR="00050588" w:rsidRPr="00D379A2" w:rsidRDefault="00050588" w:rsidP="00DF5F5A">
            <w:pPr>
              <w:spacing w:before="100" w:beforeAutospacing="1" w:after="120"/>
              <w:jc w:val="center"/>
            </w:pPr>
            <w:r w:rsidRPr="00D379A2">
              <w:t>1</w:t>
            </w:r>
          </w:p>
        </w:tc>
        <w:tc>
          <w:tcPr>
            <w:tcW w:w="1072"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397"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33"/>
          <w:tblCellSpacing w:w="0" w:type="dxa"/>
        </w:trPr>
        <w:tc>
          <w:tcPr>
            <w:tcW w:w="793" w:type="dxa"/>
            <w:tcBorders>
              <w:top w:val="nil"/>
              <w:left w:val="single" w:sz="8" w:space="0" w:color="auto"/>
              <w:bottom w:val="single" w:sz="8" w:space="0" w:color="auto"/>
              <w:right w:val="single" w:sz="8" w:space="0" w:color="auto"/>
            </w:tcBorders>
            <w:hideMark/>
          </w:tcPr>
          <w:p w:rsidR="00050588" w:rsidRPr="00D379A2" w:rsidRDefault="00050588" w:rsidP="00DF5F5A">
            <w:pPr>
              <w:spacing w:before="100" w:beforeAutospacing="1" w:after="120"/>
              <w:jc w:val="center"/>
            </w:pPr>
            <w:r w:rsidRPr="00D379A2">
              <w:t>2</w:t>
            </w:r>
          </w:p>
        </w:tc>
        <w:tc>
          <w:tcPr>
            <w:tcW w:w="1072"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397"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33"/>
          <w:tblCellSpacing w:w="0" w:type="dxa"/>
        </w:trPr>
        <w:tc>
          <w:tcPr>
            <w:tcW w:w="793" w:type="dxa"/>
            <w:tcBorders>
              <w:top w:val="nil"/>
              <w:left w:val="single" w:sz="8" w:space="0" w:color="auto"/>
              <w:bottom w:val="single" w:sz="8" w:space="0" w:color="auto"/>
              <w:right w:val="single" w:sz="8" w:space="0" w:color="auto"/>
            </w:tcBorders>
            <w:hideMark/>
          </w:tcPr>
          <w:p w:rsidR="00050588" w:rsidRPr="00D379A2" w:rsidRDefault="00050588" w:rsidP="00DF5F5A">
            <w:pPr>
              <w:spacing w:before="100" w:beforeAutospacing="1" w:after="120"/>
              <w:jc w:val="center"/>
            </w:pPr>
            <w:r w:rsidRPr="00D379A2">
              <w:t>3</w:t>
            </w:r>
          </w:p>
        </w:tc>
        <w:tc>
          <w:tcPr>
            <w:tcW w:w="1072"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397"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33"/>
          <w:tblCellSpacing w:w="0" w:type="dxa"/>
        </w:trPr>
        <w:tc>
          <w:tcPr>
            <w:tcW w:w="793" w:type="dxa"/>
            <w:tcBorders>
              <w:top w:val="nil"/>
              <w:left w:val="single" w:sz="8" w:space="0" w:color="auto"/>
              <w:bottom w:val="single" w:sz="8" w:space="0" w:color="auto"/>
              <w:right w:val="single" w:sz="8" w:space="0" w:color="auto"/>
            </w:tcBorders>
            <w:hideMark/>
          </w:tcPr>
          <w:p w:rsidR="00050588" w:rsidRPr="00D379A2" w:rsidRDefault="00050588" w:rsidP="00DF5F5A">
            <w:pPr>
              <w:spacing w:before="100" w:beforeAutospacing="1" w:after="120"/>
              <w:jc w:val="center"/>
            </w:pPr>
            <w:r w:rsidRPr="00D379A2">
              <w:t>4</w:t>
            </w:r>
          </w:p>
        </w:tc>
        <w:tc>
          <w:tcPr>
            <w:tcW w:w="1072"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397"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33"/>
          <w:tblCellSpacing w:w="0" w:type="dxa"/>
        </w:trPr>
        <w:tc>
          <w:tcPr>
            <w:tcW w:w="793" w:type="dxa"/>
            <w:tcBorders>
              <w:top w:val="nil"/>
              <w:left w:val="single" w:sz="8" w:space="0" w:color="auto"/>
              <w:bottom w:val="single" w:sz="8" w:space="0" w:color="auto"/>
              <w:right w:val="single" w:sz="8" w:space="0" w:color="auto"/>
            </w:tcBorders>
            <w:hideMark/>
          </w:tcPr>
          <w:p w:rsidR="00050588" w:rsidRPr="00D379A2" w:rsidRDefault="00050588" w:rsidP="00DF5F5A">
            <w:pPr>
              <w:spacing w:before="100" w:beforeAutospacing="1" w:after="120"/>
              <w:jc w:val="center"/>
            </w:pPr>
            <w:r w:rsidRPr="00D379A2">
              <w:t>5</w:t>
            </w:r>
          </w:p>
        </w:tc>
        <w:tc>
          <w:tcPr>
            <w:tcW w:w="1072"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397"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33"/>
          <w:tblCellSpacing w:w="0" w:type="dxa"/>
        </w:trPr>
        <w:tc>
          <w:tcPr>
            <w:tcW w:w="793" w:type="dxa"/>
            <w:tcBorders>
              <w:top w:val="nil"/>
              <w:left w:val="single" w:sz="8" w:space="0" w:color="auto"/>
              <w:bottom w:val="single" w:sz="8" w:space="0" w:color="auto"/>
              <w:right w:val="single" w:sz="8" w:space="0" w:color="auto"/>
            </w:tcBorders>
            <w:hideMark/>
          </w:tcPr>
          <w:p w:rsidR="00050588" w:rsidRPr="00D379A2" w:rsidRDefault="00050588" w:rsidP="00DF5F5A">
            <w:pPr>
              <w:spacing w:before="100" w:beforeAutospacing="1" w:after="120"/>
              <w:jc w:val="center"/>
            </w:pPr>
            <w:r w:rsidRPr="00D379A2">
              <w:t>6</w:t>
            </w:r>
          </w:p>
        </w:tc>
        <w:tc>
          <w:tcPr>
            <w:tcW w:w="1072"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397"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33"/>
          <w:tblCellSpacing w:w="0" w:type="dxa"/>
        </w:trPr>
        <w:tc>
          <w:tcPr>
            <w:tcW w:w="793" w:type="dxa"/>
            <w:tcBorders>
              <w:top w:val="nil"/>
              <w:left w:val="single" w:sz="8" w:space="0" w:color="auto"/>
              <w:bottom w:val="single" w:sz="8" w:space="0" w:color="auto"/>
              <w:right w:val="single" w:sz="8" w:space="0" w:color="auto"/>
            </w:tcBorders>
            <w:hideMark/>
          </w:tcPr>
          <w:p w:rsidR="00050588" w:rsidRPr="00D379A2" w:rsidRDefault="00050588" w:rsidP="00DF5F5A">
            <w:pPr>
              <w:spacing w:before="100" w:beforeAutospacing="1" w:after="120"/>
              <w:jc w:val="center"/>
            </w:pPr>
            <w:r w:rsidRPr="00D379A2">
              <w:t>7</w:t>
            </w:r>
          </w:p>
        </w:tc>
        <w:tc>
          <w:tcPr>
            <w:tcW w:w="1072"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397"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33"/>
          <w:tblCellSpacing w:w="0" w:type="dxa"/>
        </w:trPr>
        <w:tc>
          <w:tcPr>
            <w:tcW w:w="793" w:type="dxa"/>
            <w:tcBorders>
              <w:top w:val="nil"/>
              <w:left w:val="single" w:sz="8" w:space="0" w:color="auto"/>
              <w:bottom w:val="single" w:sz="8" w:space="0" w:color="auto"/>
              <w:right w:val="single" w:sz="8" w:space="0" w:color="auto"/>
            </w:tcBorders>
            <w:hideMark/>
          </w:tcPr>
          <w:p w:rsidR="00050588" w:rsidRPr="00D379A2" w:rsidRDefault="00050588" w:rsidP="00DF5F5A">
            <w:pPr>
              <w:spacing w:before="100" w:beforeAutospacing="1" w:after="120"/>
              <w:jc w:val="center"/>
            </w:pPr>
            <w:r w:rsidRPr="00D379A2">
              <w:t>8</w:t>
            </w:r>
          </w:p>
        </w:tc>
        <w:tc>
          <w:tcPr>
            <w:tcW w:w="1072"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397"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33"/>
          <w:tblCellSpacing w:w="0" w:type="dxa"/>
        </w:trPr>
        <w:tc>
          <w:tcPr>
            <w:tcW w:w="793" w:type="dxa"/>
            <w:tcBorders>
              <w:top w:val="nil"/>
              <w:left w:val="single" w:sz="8" w:space="0" w:color="auto"/>
              <w:bottom w:val="single" w:sz="8" w:space="0" w:color="auto"/>
              <w:right w:val="single" w:sz="8" w:space="0" w:color="auto"/>
            </w:tcBorders>
            <w:hideMark/>
          </w:tcPr>
          <w:p w:rsidR="00050588" w:rsidRPr="00D379A2" w:rsidRDefault="00050588" w:rsidP="00DF5F5A">
            <w:pPr>
              <w:spacing w:before="100" w:beforeAutospacing="1" w:after="120"/>
              <w:jc w:val="center"/>
            </w:pPr>
            <w:r w:rsidRPr="00D379A2">
              <w:t>9</w:t>
            </w:r>
          </w:p>
        </w:tc>
        <w:tc>
          <w:tcPr>
            <w:tcW w:w="1072"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397"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33"/>
          <w:tblCellSpacing w:w="0" w:type="dxa"/>
        </w:trPr>
        <w:tc>
          <w:tcPr>
            <w:tcW w:w="793" w:type="dxa"/>
            <w:tcBorders>
              <w:top w:val="nil"/>
              <w:left w:val="single" w:sz="8" w:space="0" w:color="auto"/>
              <w:bottom w:val="single" w:sz="8" w:space="0" w:color="auto"/>
              <w:right w:val="single" w:sz="8" w:space="0" w:color="auto"/>
            </w:tcBorders>
            <w:hideMark/>
          </w:tcPr>
          <w:p w:rsidR="00050588" w:rsidRPr="00D379A2" w:rsidRDefault="00050588" w:rsidP="00DF5F5A">
            <w:pPr>
              <w:spacing w:before="100" w:beforeAutospacing="1" w:after="120"/>
              <w:jc w:val="center"/>
            </w:pPr>
            <w:r w:rsidRPr="00D379A2">
              <w:t>...</w:t>
            </w:r>
          </w:p>
        </w:tc>
        <w:tc>
          <w:tcPr>
            <w:tcW w:w="1072"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397" w:type="dxa"/>
            <w:tcBorders>
              <w:top w:val="nil"/>
              <w:left w:val="nil"/>
              <w:bottom w:val="single" w:sz="8" w:space="0" w:color="auto"/>
              <w:right w:val="single" w:sz="8" w:space="0" w:color="auto"/>
            </w:tcBorders>
            <w:hideMark/>
          </w:tcPr>
          <w:p w:rsidR="00050588" w:rsidRPr="00D379A2" w:rsidRDefault="00050588" w:rsidP="00DF5F5A">
            <w:pPr>
              <w:spacing w:before="100" w:beforeAutospacing="1" w:after="120"/>
            </w:pPr>
            <w:r w:rsidRPr="00D379A2">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bl>
    <w:p w:rsidR="00050588" w:rsidRPr="00D379A2" w:rsidRDefault="00050588" w:rsidP="00050588">
      <w:pPr>
        <w:spacing w:before="100" w:beforeAutospacing="1" w:after="120"/>
      </w:pPr>
      <w:r w:rsidRPr="00D379A2">
        <w:t> </w:t>
      </w:r>
    </w:p>
    <w:p w:rsidR="00050588" w:rsidRPr="00D379A2" w:rsidRDefault="00050588" w:rsidP="00050588">
      <w:pPr>
        <w:spacing w:before="100" w:beforeAutospacing="1" w:after="120"/>
        <w:jc w:val="center"/>
      </w:pPr>
      <w:r w:rsidRPr="00D379A2">
        <w:t>“Tên tổ chức” cam đoan các nội dung khai trên là đúng và chịu trách nhiệm về các nội dung đã khai./.</w:t>
      </w:r>
    </w:p>
    <w:p w:rsidR="00050588" w:rsidRPr="00D379A2" w:rsidRDefault="00050588" w:rsidP="00050588">
      <w:pPr>
        <w:spacing w:before="100" w:beforeAutospacing="1" w:after="120"/>
      </w:pPr>
      <w:r w:rsidRPr="00D379A2">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F243D" w:rsidRPr="00D379A2" w:rsidTr="00DF5F5A">
        <w:trPr>
          <w:tblCellSpacing w:w="0" w:type="dxa"/>
        </w:trPr>
        <w:tc>
          <w:tcPr>
            <w:tcW w:w="4428" w:type="dxa"/>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4428" w:type="dxa"/>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rPr>
                <w:i/>
                <w:iCs/>
              </w:rPr>
              <w:t>……., ngày …..tháng…..năm …….</w:t>
            </w:r>
            <w:r w:rsidRPr="00D379A2">
              <w:rPr>
                <w:i/>
                <w:iCs/>
              </w:rPr>
              <w:br/>
            </w:r>
            <w:r w:rsidRPr="00D379A2">
              <w:rPr>
                <w:b/>
                <w:bCs/>
              </w:rPr>
              <w:t>Đại diện Tổ chức</w:t>
            </w:r>
            <w:r w:rsidRPr="00D379A2">
              <w:rPr>
                <w:b/>
                <w:bCs/>
              </w:rPr>
              <w:br/>
            </w:r>
            <w:r w:rsidRPr="00D379A2">
              <w:t>(Ký tên, đóng dấu)</w:t>
            </w:r>
          </w:p>
        </w:tc>
      </w:tr>
    </w:tbl>
    <w:p w:rsidR="00050588" w:rsidRPr="00D379A2" w:rsidRDefault="00050588" w:rsidP="00050588">
      <w:pPr>
        <w:spacing w:before="100" w:beforeAutospacing="1" w:after="120"/>
        <w:jc w:val="center"/>
        <w:rPr>
          <w:b/>
          <w:bCs/>
        </w:rPr>
      </w:pPr>
    </w:p>
    <w:p w:rsidR="00050588" w:rsidRPr="00D379A2" w:rsidRDefault="00050588" w:rsidP="00050588">
      <w:pPr>
        <w:spacing w:after="200"/>
        <w:jc w:val="center"/>
      </w:pPr>
      <w:r w:rsidRPr="00D379A2">
        <w:rPr>
          <w:b/>
          <w:bCs/>
        </w:rPr>
        <w:br w:type="page"/>
      </w:r>
      <w:r w:rsidRPr="00D379A2">
        <w:rPr>
          <w:b/>
          <w:bCs/>
        </w:rPr>
        <w:lastRenderedPageBreak/>
        <w:t>Phụ lục 19</w:t>
      </w:r>
    </w:p>
    <w:p w:rsidR="00050588" w:rsidRPr="00D379A2" w:rsidRDefault="00050588" w:rsidP="00050588">
      <w:pPr>
        <w:spacing w:before="100" w:beforeAutospacing="1" w:after="120"/>
        <w:jc w:val="center"/>
      </w:pPr>
      <w:r w:rsidRPr="00D379A2">
        <w:rPr>
          <w:b/>
        </w:rPr>
        <w:t xml:space="preserve">DANH MỤC TÀI LIỆU PHỤC VỤ ĐÁNH GIÁ, CHỨNG NHẬN </w:t>
      </w:r>
      <w:r w:rsidRPr="00D379A2">
        <w:rPr>
          <w:b/>
        </w:rPr>
        <w:br/>
      </w:r>
      <w:r w:rsidRPr="00D379A2">
        <w:t>----------------------------------------------</w:t>
      </w:r>
    </w:p>
    <w:p w:rsidR="00050588" w:rsidRPr="00D379A2" w:rsidRDefault="00050588" w:rsidP="00050588">
      <w:pPr>
        <w:spacing w:before="120" w:after="120"/>
        <w:ind w:left="720"/>
      </w:pPr>
      <w:r w:rsidRPr="00D379A2">
        <w:t>1. Tên tổ chức:...........................................................................................................</w:t>
      </w:r>
    </w:p>
    <w:p w:rsidR="00050588" w:rsidRPr="00D379A2" w:rsidRDefault="00050588" w:rsidP="00050588">
      <w:pPr>
        <w:spacing w:before="120" w:after="120"/>
        <w:ind w:left="720"/>
      </w:pPr>
      <w:r w:rsidRPr="00D379A2">
        <w:t>2. Địa chỉ: ..................................................................................................................</w:t>
      </w:r>
    </w:p>
    <w:p w:rsidR="00050588" w:rsidRPr="00D379A2" w:rsidRDefault="00050588" w:rsidP="00050588">
      <w:pPr>
        <w:spacing w:before="120" w:after="120"/>
        <w:ind w:left="720"/>
        <w:rPr>
          <w:lang w:val="fr-CA"/>
        </w:rPr>
      </w:pPr>
      <w:r w:rsidRPr="00D379A2">
        <w:rPr>
          <w:lang w:val="fr-CA"/>
        </w:rPr>
        <w:t>Điện thoại:. .............................. Fax:. ........................... E-mail:.................................</w:t>
      </w:r>
    </w:p>
    <w:p w:rsidR="00050588" w:rsidRPr="00D379A2" w:rsidRDefault="00050588" w:rsidP="00050588">
      <w:pPr>
        <w:spacing w:before="120" w:after="120"/>
        <w:ind w:left="720"/>
        <w:rPr>
          <w:lang w:val="fr-CA"/>
        </w:rPr>
      </w:pPr>
      <w:r w:rsidRPr="00D379A2">
        <w:rPr>
          <w:lang w:val="fr-CA"/>
        </w:rPr>
        <w:t>Danh mục tài liệu  đánh giá, chứng nhận :</w:t>
      </w:r>
    </w:p>
    <w:tbl>
      <w:tblPr>
        <w:tblW w:w="0" w:type="auto"/>
        <w:tblCellSpacing w:w="0" w:type="dxa"/>
        <w:tblInd w:w="128" w:type="dxa"/>
        <w:tblCellMar>
          <w:left w:w="0" w:type="dxa"/>
          <w:right w:w="0" w:type="dxa"/>
        </w:tblCellMar>
        <w:tblLook w:val="04A0" w:firstRow="1" w:lastRow="0" w:firstColumn="1" w:lastColumn="0" w:noHBand="0" w:noVBand="1"/>
      </w:tblPr>
      <w:tblGrid>
        <w:gridCol w:w="856"/>
        <w:gridCol w:w="1902"/>
        <w:gridCol w:w="1184"/>
        <w:gridCol w:w="1800"/>
        <w:gridCol w:w="1998"/>
        <w:gridCol w:w="1332"/>
      </w:tblGrid>
      <w:tr w:rsidR="004F243D" w:rsidRPr="00D379A2" w:rsidTr="00DF5F5A">
        <w:trPr>
          <w:trHeight w:val="50"/>
          <w:tblCellSpacing w:w="0" w:type="dxa"/>
        </w:trPr>
        <w:tc>
          <w:tcPr>
            <w:tcW w:w="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TT</w:t>
            </w:r>
          </w:p>
        </w:tc>
        <w:tc>
          <w:tcPr>
            <w:tcW w:w="19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Tên tài liệu</w:t>
            </w:r>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Mã số</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Hiệu lực từ</w:t>
            </w:r>
          </w:p>
        </w:tc>
        <w:tc>
          <w:tcPr>
            <w:tcW w:w="19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Cơ quan ban hành</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588" w:rsidRPr="00D379A2" w:rsidRDefault="00050588" w:rsidP="00DF5F5A">
            <w:pPr>
              <w:spacing w:before="100" w:beforeAutospacing="1" w:after="120"/>
              <w:jc w:val="center"/>
            </w:pPr>
            <w:r w:rsidRPr="00D379A2">
              <w:rPr>
                <w:b/>
                <w:bCs/>
              </w:rPr>
              <w:t>Ghi chú</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1</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2</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3</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4</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5</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6</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7</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8</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9</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10</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r w:rsidR="004F243D" w:rsidRPr="00D379A2" w:rsidTr="00DF5F5A">
        <w:trPr>
          <w:trHeight w:val="321"/>
          <w:tblCellSpacing w:w="0" w:type="dxa"/>
        </w:trPr>
        <w:tc>
          <w:tcPr>
            <w:tcW w:w="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t>……..</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r>
    </w:tbl>
    <w:p w:rsidR="00050588" w:rsidRPr="00D379A2" w:rsidRDefault="00050588" w:rsidP="00050588">
      <w:pPr>
        <w:spacing w:before="100" w:beforeAutospacing="1" w:after="120"/>
      </w:pPr>
      <w:r w:rsidRPr="00D379A2">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F243D" w:rsidRPr="00D379A2" w:rsidTr="00DF5F5A">
        <w:trPr>
          <w:tblCellSpacing w:w="0" w:type="dxa"/>
        </w:trPr>
        <w:tc>
          <w:tcPr>
            <w:tcW w:w="4428" w:type="dxa"/>
            <w:tcMar>
              <w:top w:w="0" w:type="dxa"/>
              <w:left w:w="108" w:type="dxa"/>
              <w:bottom w:w="0" w:type="dxa"/>
              <w:right w:w="108" w:type="dxa"/>
            </w:tcMar>
            <w:hideMark/>
          </w:tcPr>
          <w:p w:rsidR="00050588" w:rsidRPr="00D379A2" w:rsidRDefault="00050588" w:rsidP="00DF5F5A">
            <w:pPr>
              <w:spacing w:before="100" w:beforeAutospacing="1" w:after="120"/>
            </w:pPr>
            <w:r w:rsidRPr="00D379A2">
              <w:t> </w:t>
            </w:r>
          </w:p>
        </w:tc>
        <w:tc>
          <w:tcPr>
            <w:tcW w:w="4428" w:type="dxa"/>
            <w:tcMar>
              <w:top w:w="0" w:type="dxa"/>
              <w:left w:w="108" w:type="dxa"/>
              <w:bottom w:w="0" w:type="dxa"/>
              <w:right w:w="108" w:type="dxa"/>
            </w:tcMar>
            <w:hideMark/>
          </w:tcPr>
          <w:p w:rsidR="00050588" w:rsidRPr="00D379A2" w:rsidRDefault="00050588" w:rsidP="00DF5F5A">
            <w:pPr>
              <w:spacing w:before="100" w:beforeAutospacing="1" w:after="120"/>
              <w:jc w:val="center"/>
            </w:pPr>
            <w:r w:rsidRPr="00D379A2">
              <w:rPr>
                <w:i/>
                <w:iCs/>
              </w:rPr>
              <w:t>……., ngày …..tháng…..năm …….</w:t>
            </w:r>
            <w:r w:rsidRPr="00D379A2">
              <w:rPr>
                <w:i/>
                <w:iCs/>
              </w:rPr>
              <w:br/>
            </w:r>
            <w:r w:rsidRPr="00D379A2">
              <w:rPr>
                <w:b/>
                <w:bCs/>
              </w:rPr>
              <w:t>Đại diện Tổ chức</w:t>
            </w:r>
            <w:r w:rsidRPr="00D379A2">
              <w:rPr>
                <w:b/>
                <w:bCs/>
              </w:rPr>
              <w:br/>
            </w:r>
            <w:r w:rsidRPr="00D379A2">
              <w:t>(Ký tên, đóng dấu)</w:t>
            </w:r>
          </w:p>
        </w:tc>
      </w:tr>
    </w:tbl>
    <w:p w:rsidR="00050588" w:rsidRPr="00D379A2" w:rsidRDefault="00050588" w:rsidP="00216077">
      <w:pPr>
        <w:spacing w:after="120"/>
        <w:jc w:val="center"/>
        <w:rPr>
          <w:b/>
          <w:bCs/>
        </w:rPr>
      </w:pPr>
    </w:p>
    <w:p w:rsidR="00050588" w:rsidRPr="00D379A2" w:rsidRDefault="00050588">
      <w:pPr>
        <w:rPr>
          <w:b/>
          <w:bCs/>
        </w:rPr>
      </w:pPr>
      <w:r w:rsidRPr="00D379A2">
        <w:rPr>
          <w:b/>
          <w:bCs/>
        </w:rPr>
        <w:br w:type="page"/>
      </w:r>
    </w:p>
    <w:p w:rsidR="00523042" w:rsidRPr="00D379A2" w:rsidRDefault="00523042" w:rsidP="00CE09BE">
      <w:pPr>
        <w:tabs>
          <w:tab w:val="left" w:pos="9000"/>
        </w:tabs>
        <w:jc w:val="center"/>
        <w:rPr>
          <w:b/>
          <w:szCs w:val="28"/>
        </w:rPr>
      </w:pPr>
    </w:p>
    <w:p w:rsidR="00EA7B19" w:rsidRPr="00D379A2" w:rsidRDefault="00EA7B19" w:rsidP="001342B3">
      <w:pPr>
        <w:pStyle w:val="NormalWeb"/>
        <w:spacing w:after="120" w:afterAutospacing="0"/>
        <w:jc w:val="center"/>
        <w:rPr>
          <w:sz w:val="28"/>
          <w:szCs w:val="28"/>
        </w:rPr>
      </w:pPr>
      <w:r w:rsidRPr="00D379A2">
        <w:rPr>
          <w:b/>
          <w:bCs/>
          <w:sz w:val="28"/>
          <w:szCs w:val="28"/>
          <w:lang w:val="pt-BR"/>
        </w:rPr>
        <w:t>Phụ lục 20</w:t>
      </w:r>
    </w:p>
    <w:p w:rsidR="00EA7B19" w:rsidRPr="00D379A2" w:rsidRDefault="00EA7B19" w:rsidP="00EA7B19">
      <w:pPr>
        <w:pStyle w:val="NormalWeb"/>
        <w:spacing w:after="120" w:afterAutospacing="0"/>
        <w:jc w:val="center"/>
        <w:rPr>
          <w:sz w:val="28"/>
          <w:szCs w:val="28"/>
        </w:rPr>
      </w:pPr>
      <w:r w:rsidRPr="00D379A2">
        <w:rPr>
          <w:b/>
          <w:bCs/>
          <w:sz w:val="28"/>
          <w:szCs w:val="28"/>
          <w:lang w:val="nl-NL"/>
        </w:rPr>
        <w:t xml:space="preserve">QUY ƯỚC VIẾT TẮT TÊN CÁC TỈNH, THÀNH PHỐ TRONG </w:t>
      </w:r>
      <w:r w:rsidRPr="00D379A2">
        <w:rPr>
          <w:b/>
          <w:bCs/>
          <w:sz w:val="28"/>
          <w:szCs w:val="28"/>
          <w:lang w:val="nl-NL"/>
        </w:rPr>
        <w:br/>
        <w:t>GIẤY TIẾP NHẬN VÀ GIẤY XÁC NHẬN</w:t>
      </w:r>
    </w:p>
    <w:tbl>
      <w:tblPr>
        <w:tblW w:w="0" w:type="auto"/>
        <w:tblCellMar>
          <w:left w:w="0" w:type="dxa"/>
          <w:right w:w="0" w:type="dxa"/>
        </w:tblCellMar>
        <w:tblLook w:val="0000" w:firstRow="0" w:lastRow="0" w:firstColumn="0" w:lastColumn="0" w:noHBand="0" w:noVBand="0"/>
      </w:tblPr>
      <w:tblGrid>
        <w:gridCol w:w="4645"/>
        <w:gridCol w:w="4645"/>
      </w:tblGrid>
      <w:tr w:rsidR="004F243D" w:rsidRPr="00D379A2" w:rsidTr="00275EEC">
        <w:tc>
          <w:tcPr>
            <w:tcW w:w="4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7B19" w:rsidRPr="00D379A2" w:rsidRDefault="00EA7B19" w:rsidP="00275EEC">
            <w:pPr>
              <w:pStyle w:val="NormalWeb"/>
              <w:spacing w:after="120" w:afterAutospacing="0"/>
              <w:jc w:val="both"/>
              <w:rPr>
                <w:sz w:val="28"/>
                <w:szCs w:val="28"/>
              </w:rPr>
            </w:pPr>
            <w:r w:rsidRPr="00D379A2">
              <w:rPr>
                <w:b/>
                <w:bCs/>
                <w:sz w:val="28"/>
                <w:szCs w:val="28"/>
                <w:lang w:val="nl-NL"/>
              </w:rPr>
              <w:t>TT      Tên tỉnh, thành phố         XXX</w:t>
            </w:r>
          </w:p>
          <w:p w:rsidR="00EA7B19" w:rsidRPr="00D379A2" w:rsidRDefault="00EA7B19" w:rsidP="00275EEC">
            <w:pPr>
              <w:pStyle w:val="NormalWeb"/>
              <w:spacing w:after="120" w:afterAutospacing="0"/>
              <w:jc w:val="both"/>
              <w:rPr>
                <w:sz w:val="28"/>
                <w:szCs w:val="28"/>
              </w:rPr>
            </w:pPr>
            <w:r w:rsidRPr="00D379A2">
              <w:rPr>
                <w:sz w:val="28"/>
                <w:szCs w:val="28"/>
              </w:rPr>
              <w:t>1          An Giang                           AG</w:t>
            </w:r>
          </w:p>
          <w:p w:rsidR="00EA7B19" w:rsidRPr="00D379A2" w:rsidRDefault="00EA7B19" w:rsidP="00275EEC">
            <w:pPr>
              <w:pStyle w:val="NormalWeb"/>
              <w:spacing w:after="120" w:afterAutospacing="0"/>
              <w:jc w:val="both"/>
              <w:rPr>
                <w:sz w:val="28"/>
                <w:szCs w:val="28"/>
              </w:rPr>
            </w:pPr>
            <w:r w:rsidRPr="00D379A2">
              <w:rPr>
                <w:sz w:val="28"/>
                <w:szCs w:val="28"/>
              </w:rPr>
              <w:t>2          Bắc Cạn                             BC</w:t>
            </w:r>
          </w:p>
          <w:p w:rsidR="00EA7B19" w:rsidRPr="00D379A2" w:rsidRDefault="00EA7B19" w:rsidP="00275EEC">
            <w:pPr>
              <w:pStyle w:val="NormalWeb"/>
              <w:spacing w:after="120" w:afterAutospacing="0"/>
              <w:jc w:val="both"/>
              <w:rPr>
                <w:sz w:val="28"/>
                <w:szCs w:val="28"/>
              </w:rPr>
            </w:pPr>
            <w:r w:rsidRPr="00D379A2">
              <w:rPr>
                <w:sz w:val="28"/>
                <w:szCs w:val="28"/>
              </w:rPr>
              <w:t>3          Bình Dương                       BD</w:t>
            </w:r>
          </w:p>
          <w:p w:rsidR="00EA7B19" w:rsidRPr="00D379A2" w:rsidRDefault="00EA7B19" w:rsidP="00275EEC">
            <w:pPr>
              <w:pStyle w:val="NormalWeb"/>
              <w:spacing w:after="120" w:afterAutospacing="0"/>
              <w:jc w:val="both"/>
              <w:rPr>
                <w:sz w:val="28"/>
                <w:szCs w:val="28"/>
              </w:rPr>
            </w:pPr>
            <w:r w:rsidRPr="00D379A2">
              <w:rPr>
                <w:sz w:val="28"/>
                <w:szCs w:val="28"/>
              </w:rPr>
              <w:t>4          Bình Định                          BĐ</w:t>
            </w:r>
          </w:p>
          <w:p w:rsidR="00EA7B19" w:rsidRPr="00D379A2" w:rsidRDefault="00EA7B19" w:rsidP="00275EEC">
            <w:pPr>
              <w:pStyle w:val="NormalWeb"/>
              <w:spacing w:after="120" w:afterAutospacing="0"/>
              <w:jc w:val="both"/>
              <w:rPr>
                <w:sz w:val="28"/>
                <w:szCs w:val="28"/>
              </w:rPr>
            </w:pPr>
            <w:r w:rsidRPr="00D379A2">
              <w:rPr>
                <w:sz w:val="28"/>
                <w:szCs w:val="28"/>
              </w:rPr>
              <w:t>5          Bắc Giang                          BG</w:t>
            </w:r>
          </w:p>
          <w:p w:rsidR="00EA7B19" w:rsidRPr="00D379A2" w:rsidRDefault="00EA7B19" w:rsidP="00275EEC">
            <w:pPr>
              <w:pStyle w:val="NormalWeb"/>
              <w:spacing w:after="120" w:afterAutospacing="0"/>
              <w:jc w:val="both"/>
              <w:rPr>
                <w:sz w:val="28"/>
                <w:szCs w:val="28"/>
              </w:rPr>
            </w:pPr>
            <w:r w:rsidRPr="00D379A2">
              <w:rPr>
                <w:sz w:val="28"/>
                <w:szCs w:val="28"/>
              </w:rPr>
              <w:t>6          Bạc Liêu                            BL</w:t>
            </w:r>
          </w:p>
          <w:p w:rsidR="00EA7B19" w:rsidRPr="00D379A2" w:rsidRDefault="00EA7B19" w:rsidP="00275EEC">
            <w:pPr>
              <w:pStyle w:val="NormalWeb"/>
              <w:spacing w:after="120" w:afterAutospacing="0"/>
              <w:jc w:val="both"/>
              <w:rPr>
                <w:sz w:val="28"/>
                <w:szCs w:val="28"/>
              </w:rPr>
            </w:pPr>
            <w:r w:rsidRPr="00D379A2">
              <w:rPr>
                <w:sz w:val="28"/>
                <w:szCs w:val="28"/>
              </w:rPr>
              <w:t>7          Bắc Ninh                            BN</w:t>
            </w:r>
          </w:p>
          <w:p w:rsidR="00EA7B19" w:rsidRPr="00D379A2" w:rsidRDefault="00EA7B19" w:rsidP="00275EEC">
            <w:pPr>
              <w:pStyle w:val="NormalWeb"/>
              <w:spacing w:after="120" w:afterAutospacing="0"/>
              <w:jc w:val="both"/>
              <w:rPr>
                <w:sz w:val="28"/>
                <w:szCs w:val="28"/>
              </w:rPr>
            </w:pPr>
            <w:r w:rsidRPr="00D379A2">
              <w:rPr>
                <w:sz w:val="28"/>
                <w:szCs w:val="28"/>
              </w:rPr>
              <w:t>8          Bình Phước                        BP</w:t>
            </w:r>
          </w:p>
          <w:p w:rsidR="00EA7B19" w:rsidRPr="00D379A2" w:rsidRDefault="00EA7B19" w:rsidP="00275EEC">
            <w:pPr>
              <w:pStyle w:val="NormalWeb"/>
              <w:spacing w:after="120" w:afterAutospacing="0"/>
              <w:jc w:val="both"/>
              <w:rPr>
                <w:sz w:val="28"/>
                <w:szCs w:val="28"/>
              </w:rPr>
            </w:pPr>
            <w:r w:rsidRPr="00D379A2">
              <w:rPr>
                <w:sz w:val="28"/>
                <w:szCs w:val="28"/>
              </w:rPr>
              <w:t>9          Bến Tre                              BT</w:t>
            </w:r>
          </w:p>
          <w:p w:rsidR="00EA7B19" w:rsidRPr="00D379A2" w:rsidRDefault="00EA7B19" w:rsidP="00275EEC">
            <w:pPr>
              <w:pStyle w:val="NormalWeb"/>
              <w:spacing w:after="120" w:afterAutospacing="0"/>
              <w:jc w:val="both"/>
              <w:rPr>
                <w:sz w:val="28"/>
                <w:szCs w:val="28"/>
              </w:rPr>
            </w:pPr>
            <w:r w:rsidRPr="00D379A2">
              <w:rPr>
                <w:sz w:val="28"/>
                <w:szCs w:val="28"/>
              </w:rPr>
              <w:t>10        Bình Thuận                        BTh</w:t>
            </w:r>
          </w:p>
          <w:p w:rsidR="00EA7B19" w:rsidRPr="00D379A2" w:rsidRDefault="00EA7B19" w:rsidP="00275EEC">
            <w:pPr>
              <w:pStyle w:val="NormalWeb"/>
              <w:spacing w:after="120" w:afterAutospacing="0"/>
              <w:jc w:val="both"/>
              <w:rPr>
                <w:sz w:val="28"/>
                <w:szCs w:val="28"/>
              </w:rPr>
            </w:pPr>
            <w:r w:rsidRPr="00D379A2">
              <w:rPr>
                <w:sz w:val="28"/>
                <w:szCs w:val="28"/>
              </w:rPr>
              <w:t>11        Bà rịa-Vũng tàu                 BV</w:t>
            </w:r>
          </w:p>
          <w:p w:rsidR="00EA7B19" w:rsidRPr="00D379A2" w:rsidRDefault="00EA7B19" w:rsidP="00275EEC">
            <w:pPr>
              <w:pStyle w:val="NormalWeb"/>
              <w:spacing w:after="120" w:afterAutospacing="0"/>
              <w:jc w:val="both"/>
              <w:rPr>
                <w:sz w:val="28"/>
                <w:szCs w:val="28"/>
              </w:rPr>
            </w:pPr>
            <w:r w:rsidRPr="00D379A2">
              <w:rPr>
                <w:sz w:val="28"/>
                <w:szCs w:val="28"/>
              </w:rPr>
              <w:t>12        Cao Bằng                           CB</w:t>
            </w:r>
          </w:p>
          <w:p w:rsidR="00EA7B19" w:rsidRPr="00D379A2" w:rsidRDefault="00EA7B19" w:rsidP="00275EEC">
            <w:pPr>
              <w:pStyle w:val="NormalWeb"/>
              <w:spacing w:after="120" w:afterAutospacing="0"/>
              <w:jc w:val="both"/>
              <w:rPr>
                <w:sz w:val="28"/>
                <w:szCs w:val="28"/>
                <w:lang w:val="fr-FR"/>
              </w:rPr>
            </w:pPr>
            <w:r w:rsidRPr="00D379A2">
              <w:rPr>
                <w:sz w:val="28"/>
                <w:szCs w:val="28"/>
                <w:lang w:val="fr-FR"/>
              </w:rPr>
              <w:t>13        Cà Mau                              CM</w:t>
            </w:r>
          </w:p>
          <w:p w:rsidR="00EA7B19" w:rsidRPr="00D379A2" w:rsidRDefault="00EA7B19" w:rsidP="00275EEC">
            <w:pPr>
              <w:pStyle w:val="NormalWeb"/>
              <w:spacing w:after="120" w:afterAutospacing="0"/>
              <w:jc w:val="both"/>
              <w:rPr>
                <w:sz w:val="28"/>
                <w:szCs w:val="28"/>
                <w:lang w:val="fr-FR"/>
              </w:rPr>
            </w:pPr>
            <w:r w:rsidRPr="00D379A2">
              <w:rPr>
                <w:sz w:val="28"/>
                <w:szCs w:val="28"/>
                <w:lang w:val="fr-FR"/>
              </w:rPr>
              <w:t>14        Cần Thơ                             CT</w:t>
            </w:r>
          </w:p>
          <w:p w:rsidR="00EA7B19" w:rsidRPr="00D379A2" w:rsidRDefault="00EA7B19" w:rsidP="00275EEC">
            <w:pPr>
              <w:pStyle w:val="NormalWeb"/>
              <w:spacing w:after="120" w:afterAutospacing="0"/>
              <w:jc w:val="both"/>
              <w:rPr>
                <w:sz w:val="28"/>
                <w:szCs w:val="28"/>
                <w:lang w:val="fr-FR"/>
              </w:rPr>
            </w:pPr>
            <w:r w:rsidRPr="00D379A2">
              <w:rPr>
                <w:sz w:val="28"/>
                <w:szCs w:val="28"/>
                <w:lang w:val="fr-FR"/>
              </w:rPr>
              <w:t>15        Đà Nẵng                            ĐNa</w:t>
            </w:r>
          </w:p>
          <w:p w:rsidR="00EA7B19" w:rsidRPr="00D379A2" w:rsidRDefault="00EA7B19" w:rsidP="00275EEC">
            <w:pPr>
              <w:pStyle w:val="NormalWeb"/>
              <w:spacing w:after="120" w:afterAutospacing="0"/>
              <w:jc w:val="both"/>
              <w:rPr>
                <w:sz w:val="28"/>
                <w:szCs w:val="28"/>
                <w:lang w:val="fr-FR"/>
              </w:rPr>
            </w:pPr>
            <w:r w:rsidRPr="00D379A2">
              <w:rPr>
                <w:sz w:val="28"/>
                <w:szCs w:val="28"/>
                <w:lang w:val="fr-FR"/>
              </w:rPr>
              <w:t>16        Đắc Lắc                             ĐL</w:t>
            </w:r>
          </w:p>
          <w:p w:rsidR="00EA7B19" w:rsidRPr="00D379A2" w:rsidRDefault="00EA7B19" w:rsidP="00275EEC">
            <w:pPr>
              <w:pStyle w:val="NormalWeb"/>
              <w:spacing w:after="120" w:afterAutospacing="0"/>
              <w:jc w:val="both"/>
              <w:rPr>
                <w:sz w:val="28"/>
                <w:szCs w:val="28"/>
                <w:lang w:val="fr-FR"/>
              </w:rPr>
            </w:pPr>
            <w:r w:rsidRPr="00D379A2">
              <w:rPr>
                <w:sz w:val="28"/>
                <w:szCs w:val="28"/>
                <w:lang w:val="fr-FR"/>
              </w:rPr>
              <w:t>17        Đắc Nông                          ĐNô</w:t>
            </w:r>
          </w:p>
          <w:p w:rsidR="00EA7B19" w:rsidRPr="00D379A2" w:rsidRDefault="00EA7B19" w:rsidP="00275EEC">
            <w:pPr>
              <w:pStyle w:val="NormalWeb"/>
              <w:spacing w:after="120" w:afterAutospacing="0"/>
              <w:jc w:val="both"/>
              <w:rPr>
                <w:sz w:val="28"/>
                <w:szCs w:val="28"/>
                <w:lang w:val="fr-FR"/>
              </w:rPr>
            </w:pPr>
            <w:r w:rsidRPr="00D379A2">
              <w:rPr>
                <w:sz w:val="28"/>
                <w:szCs w:val="28"/>
                <w:lang w:val="fr-FR"/>
              </w:rPr>
              <w:t>18        Điện Biên                          ĐB</w:t>
            </w:r>
          </w:p>
          <w:p w:rsidR="00EA7B19" w:rsidRPr="00D379A2" w:rsidRDefault="00EA7B19" w:rsidP="00275EEC">
            <w:pPr>
              <w:pStyle w:val="NormalWeb"/>
              <w:spacing w:after="120" w:afterAutospacing="0"/>
              <w:jc w:val="both"/>
              <w:rPr>
                <w:sz w:val="28"/>
                <w:szCs w:val="28"/>
                <w:lang w:val="fr-FR"/>
              </w:rPr>
            </w:pPr>
            <w:r w:rsidRPr="00D379A2">
              <w:rPr>
                <w:sz w:val="28"/>
                <w:szCs w:val="28"/>
                <w:lang w:val="fr-FR"/>
              </w:rPr>
              <w:t>19        Đồng Nai                           ĐN</w:t>
            </w:r>
          </w:p>
          <w:p w:rsidR="00EA7B19" w:rsidRPr="00D379A2" w:rsidRDefault="00EA7B19" w:rsidP="00275EEC">
            <w:pPr>
              <w:pStyle w:val="NormalWeb"/>
              <w:spacing w:after="120" w:afterAutospacing="0"/>
              <w:jc w:val="both"/>
              <w:rPr>
                <w:sz w:val="28"/>
                <w:szCs w:val="28"/>
                <w:lang w:val="fr-FR"/>
              </w:rPr>
            </w:pPr>
            <w:r w:rsidRPr="00D379A2">
              <w:rPr>
                <w:sz w:val="28"/>
                <w:szCs w:val="28"/>
                <w:lang w:val="fr-FR"/>
              </w:rPr>
              <w:lastRenderedPageBreak/>
              <w:t>20        Đồng Tháp                        ĐT</w:t>
            </w:r>
          </w:p>
          <w:p w:rsidR="00EA7B19" w:rsidRPr="00D379A2" w:rsidRDefault="00EA7B19" w:rsidP="00275EEC">
            <w:pPr>
              <w:pStyle w:val="NormalWeb"/>
              <w:spacing w:after="120" w:afterAutospacing="0"/>
              <w:jc w:val="both"/>
              <w:rPr>
                <w:sz w:val="28"/>
                <w:szCs w:val="28"/>
              </w:rPr>
            </w:pPr>
            <w:r w:rsidRPr="00D379A2">
              <w:rPr>
                <w:sz w:val="28"/>
                <w:szCs w:val="28"/>
                <w:lang w:val="it-IT"/>
              </w:rPr>
              <w:t>21        Gia Lai                              GL</w:t>
            </w:r>
          </w:p>
          <w:p w:rsidR="00EA7B19" w:rsidRPr="00D379A2" w:rsidRDefault="00EA7B19" w:rsidP="00275EEC">
            <w:pPr>
              <w:pStyle w:val="NormalWeb"/>
              <w:spacing w:after="120" w:afterAutospacing="0"/>
              <w:jc w:val="both"/>
              <w:rPr>
                <w:sz w:val="28"/>
                <w:szCs w:val="28"/>
              </w:rPr>
            </w:pPr>
            <w:r w:rsidRPr="00D379A2">
              <w:rPr>
                <w:sz w:val="28"/>
                <w:szCs w:val="28"/>
                <w:lang w:val="it-IT"/>
              </w:rPr>
              <w:t>22        Hà Giang                           HG</w:t>
            </w:r>
          </w:p>
          <w:p w:rsidR="00EA7B19" w:rsidRPr="00D379A2" w:rsidRDefault="00EA7B19" w:rsidP="00275EEC">
            <w:pPr>
              <w:pStyle w:val="NormalWeb"/>
              <w:spacing w:after="120" w:afterAutospacing="0"/>
              <w:jc w:val="both"/>
              <w:rPr>
                <w:sz w:val="28"/>
                <w:szCs w:val="28"/>
              </w:rPr>
            </w:pPr>
            <w:r w:rsidRPr="00D379A2">
              <w:rPr>
                <w:sz w:val="28"/>
                <w:szCs w:val="28"/>
                <w:lang w:val="it-IT"/>
              </w:rPr>
              <w:t>23        Hà Nam                             HNa</w:t>
            </w:r>
          </w:p>
          <w:p w:rsidR="00EA7B19" w:rsidRPr="00D379A2" w:rsidRDefault="00EA7B19" w:rsidP="00275EEC">
            <w:pPr>
              <w:pStyle w:val="NormalWeb"/>
              <w:spacing w:after="120" w:afterAutospacing="0"/>
              <w:jc w:val="both"/>
              <w:rPr>
                <w:sz w:val="28"/>
                <w:szCs w:val="28"/>
              </w:rPr>
            </w:pPr>
            <w:r w:rsidRPr="00D379A2">
              <w:rPr>
                <w:sz w:val="28"/>
                <w:szCs w:val="28"/>
                <w:lang w:val="it-IT"/>
              </w:rPr>
              <w:t>24        Hà Nội                               HN</w:t>
            </w:r>
          </w:p>
          <w:p w:rsidR="00EA7B19" w:rsidRPr="00D379A2" w:rsidRDefault="00EA7B19" w:rsidP="00275EEC">
            <w:pPr>
              <w:pStyle w:val="NormalWeb"/>
              <w:spacing w:after="120" w:afterAutospacing="0"/>
              <w:jc w:val="both"/>
              <w:rPr>
                <w:sz w:val="28"/>
                <w:szCs w:val="28"/>
              </w:rPr>
            </w:pPr>
            <w:r w:rsidRPr="00D379A2">
              <w:rPr>
                <w:sz w:val="28"/>
                <w:szCs w:val="28"/>
                <w:lang w:val="it-IT"/>
              </w:rPr>
              <w:t>25        Hà Tĩnh                             HT</w:t>
            </w:r>
          </w:p>
          <w:p w:rsidR="00EA7B19" w:rsidRPr="00D379A2" w:rsidRDefault="00EA7B19" w:rsidP="00275EEC">
            <w:pPr>
              <w:pStyle w:val="NormalWeb"/>
              <w:spacing w:after="120" w:afterAutospacing="0"/>
              <w:jc w:val="both"/>
              <w:rPr>
                <w:sz w:val="28"/>
                <w:szCs w:val="28"/>
              </w:rPr>
            </w:pPr>
            <w:r w:rsidRPr="00D379A2">
              <w:rPr>
                <w:sz w:val="28"/>
                <w:szCs w:val="28"/>
                <w:lang w:val="it-IT"/>
              </w:rPr>
              <w:t>26        Hải Dương                         HD</w:t>
            </w:r>
          </w:p>
          <w:p w:rsidR="00EA7B19" w:rsidRPr="00D379A2" w:rsidRDefault="00EA7B19" w:rsidP="00275EEC">
            <w:pPr>
              <w:pStyle w:val="NormalWeb"/>
              <w:spacing w:after="120" w:afterAutospacing="0"/>
              <w:jc w:val="both"/>
              <w:rPr>
                <w:sz w:val="28"/>
                <w:szCs w:val="28"/>
              </w:rPr>
            </w:pPr>
            <w:r w:rsidRPr="00D379A2">
              <w:rPr>
                <w:sz w:val="28"/>
                <w:szCs w:val="28"/>
                <w:lang w:val="it-IT"/>
              </w:rPr>
              <w:t>27        Hải Phòng                          HP</w:t>
            </w:r>
          </w:p>
          <w:p w:rsidR="00EA7B19" w:rsidRPr="00D379A2" w:rsidRDefault="00EA7B19" w:rsidP="00275EEC">
            <w:pPr>
              <w:pStyle w:val="NormalWeb"/>
              <w:spacing w:after="120" w:afterAutospacing="0"/>
              <w:jc w:val="both"/>
              <w:rPr>
                <w:sz w:val="28"/>
                <w:szCs w:val="28"/>
              </w:rPr>
            </w:pPr>
            <w:r w:rsidRPr="00D379A2">
              <w:rPr>
                <w:sz w:val="28"/>
                <w:szCs w:val="28"/>
                <w:lang w:val="it-IT"/>
              </w:rPr>
              <w:t>28        Hậu Giang                         HGi</w:t>
            </w:r>
          </w:p>
          <w:p w:rsidR="00EA7B19" w:rsidRPr="00D379A2" w:rsidRDefault="00EA7B19" w:rsidP="00275EEC">
            <w:pPr>
              <w:pStyle w:val="NormalWeb"/>
              <w:spacing w:after="120" w:afterAutospacing="0"/>
              <w:jc w:val="both"/>
              <w:rPr>
                <w:sz w:val="28"/>
                <w:szCs w:val="28"/>
              </w:rPr>
            </w:pPr>
            <w:r w:rsidRPr="00D379A2">
              <w:rPr>
                <w:sz w:val="28"/>
                <w:szCs w:val="28"/>
                <w:lang w:val="it-IT"/>
              </w:rPr>
              <w:t>29        Hoà Bình                            HB</w:t>
            </w:r>
          </w:p>
          <w:p w:rsidR="00EA7B19" w:rsidRPr="00D379A2" w:rsidRDefault="00EA7B19" w:rsidP="00275EEC">
            <w:pPr>
              <w:pStyle w:val="NormalWeb"/>
              <w:spacing w:after="120" w:afterAutospacing="0"/>
              <w:jc w:val="both"/>
              <w:rPr>
                <w:sz w:val="28"/>
                <w:szCs w:val="28"/>
              </w:rPr>
            </w:pPr>
            <w:r w:rsidRPr="00D379A2">
              <w:rPr>
                <w:sz w:val="28"/>
                <w:szCs w:val="28"/>
                <w:lang w:val="it-IT"/>
              </w:rPr>
              <w:t>30        Hưng Yên                           HY</w:t>
            </w:r>
          </w:p>
          <w:p w:rsidR="00EA7B19" w:rsidRPr="00D379A2" w:rsidRDefault="00EA7B19" w:rsidP="00275EEC">
            <w:pPr>
              <w:pStyle w:val="NormalWeb"/>
              <w:spacing w:after="120" w:afterAutospacing="0"/>
              <w:jc w:val="both"/>
              <w:rPr>
                <w:sz w:val="28"/>
                <w:szCs w:val="28"/>
              </w:rPr>
            </w:pPr>
            <w:r w:rsidRPr="00D379A2">
              <w:rPr>
                <w:sz w:val="28"/>
                <w:szCs w:val="28"/>
                <w:lang w:val="it-IT"/>
              </w:rPr>
              <w:t>31        Kiên Giang                         KG</w:t>
            </w:r>
          </w:p>
          <w:p w:rsidR="00EA7B19" w:rsidRPr="00D379A2" w:rsidRDefault="00EA7B19" w:rsidP="00275EEC">
            <w:pPr>
              <w:pStyle w:val="NormalWeb"/>
              <w:spacing w:after="120" w:afterAutospacing="0"/>
              <w:jc w:val="both"/>
              <w:rPr>
                <w:sz w:val="28"/>
                <w:szCs w:val="28"/>
              </w:rPr>
            </w:pPr>
            <w:r w:rsidRPr="00D379A2">
              <w:rPr>
                <w:sz w:val="28"/>
                <w:szCs w:val="28"/>
                <w:lang w:val="it-IT"/>
              </w:rPr>
              <w:t>32        Khánh Hoà                         KH</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7B19" w:rsidRPr="00D379A2" w:rsidRDefault="00EA7B19" w:rsidP="00275EEC">
            <w:pPr>
              <w:pStyle w:val="NormalWeb"/>
              <w:spacing w:after="120" w:afterAutospacing="0"/>
              <w:jc w:val="both"/>
              <w:rPr>
                <w:sz w:val="28"/>
                <w:szCs w:val="28"/>
              </w:rPr>
            </w:pPr>
            <w:r w:rsidRPr="00D379A2">
              <w:rPr>
                <w:b/>
                <w:bCs/>
                <w:sz w:val="28"/>
                <w:szCs w:val="28"/>
                <w:lang w:val="it-IT"/>
              </w:rPr>
              <w:lastRenderedPageBreak/>
              <w:t>TT      Tên tỉnh, thành phố         XXX</w:t>
            </w:r>
          </w:p>
          <w:p w:rsidR="00EA7B19" w:rsidRPr="00D379A2" w:rsidRDefault="00EA7B19" w:rsidP="00275EEC">
            <w:pPr>
              <w:pStyle w:val="NormalWeb"/>
              <w:spacing w:after="120" w:afterAutospacing="0"/>
              <w:jc w:val="both"/>
              <w:rPr>
                <w:sz w:val="28"/>
                <w:szCs w:val="28"/>
                <w:lang w:val="fr-FR"/>
              </w:rPr>
            </w:pPr>
            <w:r w:rsidRPr="00D379A2">
              <w:rPr>
                <w:sz w:val="28"/>
                <w:szCs w:val="28"/>
                <w:lang w:val="nl-NL"/>
              </w:rPr>
              <w:t>33        Kon Tum                            KT</w:t>
            </w:r>
          </w:p>
          <w:p w:rsidR="00EA7B19" w:rsidRPr="00D379A2" w:rsidRDefault="00EA7B19" w:rsidP="00275EEC">
            <w:pPr>
              <w:pStyle w:val="NormalWeb"/>
              <w:spacing w:after="120" w:afterAutospacing="0"/>
              <w:jc w:val="both"/>
              <w:rPr>
                <w:sz w:val="28"/>
                <w:szCs w:val="28"/>
                <w:lang w:val="fr-FR"/>
              </w:rPr>
            </w:pPr>
            <w:r w:rsidRPr="00D379A2">
              <w:rPr>
                <w:sz w:val="28"/>
                <w:szCs w:val="28"/>
                <w:lang w:val="nl-NL"/>
              </w:rPr>
              <w:t>34        Lai Châu                             LC</w:t>
            </w:r>
          </w:p>
          <w:p w:rsidR="00EA7B19" w:rsidRPr="00D379A2" w:rsidRDefault="00EA7B19" w:rsidP="00275EEC">
            <w:pPr>
              <w:pStyle w:val="NormalWeb"/>
              <w:spacing w:after="120" w:afterAutospacing="0"/>
              <w:jc w:val="both"/>
              <w:rPr>
                <w:sz w:val="28"/>
                <w:szCs w:val="28"/>
                <w:lang w:val="fr-FR"/>
              </w:rPr>
            </w:pPr>
            <w:r w:rsidRPr="00D379A2">
              <w:rPr>
                <w:sz w:val="28"/>
                <w:szCs w:val="28"/>
                <w:lang w:val="nl-NL"/>
              </w:rPr>
              <w:t>35        Lâm Đồng                          LĐ</w:t>
            </w:r>
          </w:p>
          <w:p w:rsidR="00EA7B19" w:rsidRPr="00D379A2" w:rsidRDefault="00EA7B19" w:rsidP="00275EEC">
            <w:pPr>
              <w:pStyle w:val="NormalWeb"/>
              <w:spacing w:after="120" w:afterAutospacing="0"/>
              <w:jc w:val="both"/>
              <w:rPr>
                <w:sz w:val="28"/>
                <w:szCs w:val="28"/>
                <w:lang w:val="fr-FR"/>
              </w:rPr>
            </w:pPr>
            <w:r w:rsidRPr="00D379A2">
              <w:rPr>
                <w:sz w:val="28"/>
                <w:szCs w:val="28"/>
                <w:lang w:val="nl-NL"/>
              </w:rPr>
              <w:t>36        Lạng Sơn                            LS</w:t>
            </w:r>
          </w:p>
          <w:p w:rsidR="00EA7B19" w:rsidRPr="00D379A2" w:rsidRDefault="00EA7B19" w:rsidP="00275EEC">
            <w:pPr>
              <w:pStyle w:val="NormalWeb"/>
              <w:spacing w:after="120" w:afterAutospacing="0"/>
              <w:jc w:val="both"/>
              <w:rPr>
                <w:sz w:val="28"/>
                <w:szCs w:val="28"/>
              </w:rPr>
            </w:pPr>
            <w:r w:rsidRPr="00D379A2">
              <w:rPr>
                <w:sz w:val="28"/>
                <w:szCs w:val="28"/>
                <w:lang w:val="nl-NL"/>
              </w:rPr>
              <w:t>37        Lào Cai                              LCa</w:t>
            </w:r>
          </w:p>
          <w:p w:rsidR="00EA7B19" w:rsidRPr="00D379A2" w:rsidRDefault="00EA7B19" w:rsidP="00275EEC">
            <w:pPr>
              <w:pStyle w:val="NormalWeb"/>
              <w:spacing w:after="120" w:afterAutospacing="0"/>
              <w:jc w:val="both"/>
              <w:rPr>
                <w:sz w:val="28"/>
                <w:szCs w:val="28"/>
              </w:rPr>
            </w:pPr>
            <w:r w:rsidRPr="00D379A2">
              <w:rPr>
                <w:sz w:val="28"/>
                <w:szCs w:val="28"/>
                <w:lang w:val="nl-NL"/>
              </w:rPr>
              <w:t>38        Long An                             LA</w:t>
            </w:r>
          </w:p>
          <w:p w:rsidR="00EA7B19" w:rsidRPr="00D379A2" w:rsidRDefault="00EA7B19" w:rsidP="00275EEC">
            <w:pPr>
              <w:pStyle w:val="NormalWeb"/>
              <w:spacing w:after="120" w:afterAutospacing="0"/>
              <w:jc w:val="both"/>
              <w:rPr>
                <w:sz w:val="28"/>
                <w:szCs w:val="28"/>
              </w:rPr>
            </w:pPr>
            <w:r w:rsidRPr="00D379A2">
              <w:rPr>
                <w:sz w:val="28"/>
                <w:szCs w:val="28"/>
                <w:lang w:val="nl-NL"/>
              </w:rPr>
              <w:t>39        Nam Định                           NĐ</w:t>
            </w:r>
          </w:p>
          <w:p w:rsidR="00EA7B19" w:rsidRPr="00D379A2" w:rsidRDefault="00EA7B19" w:rsidP="00275EEC">
            <w:pPr>
              <w:pStyle w:val="NormalWeb"/>
              <w:spacing w:after="120" w:afterAutospacing="0"/>
              <w:jc w:val="both"/>
              <w:rPr>
                <w:sz w:val="28"/>
                <w:szCs w:val="28"/>
              </w:rPr>
            </w:pPr>
            <w:r w:rsidRPr="00D379A2">
              <w:rPr>
                <w:sz w:val="28"/>
                <w:szCs w:val="28"/>
                <w:lang w:val="nl-NL"/>
              </w:rPr>
              <w:t>40        Nghệ An                             NA</w:t>
            </w:r>
          </w:p>
          <w:p w:rsidR="00EA7B19" w:rsidRPr="00D379A2" w:rsidRDefault="00EA7B19" w:rsidP="00275EEC">
            <w:pPr>
              <w:pStyle w:val="NormalWeb"/>
              <w:spacing w:after="120" w:afterAutospacing="0"/>
              <w:jc w:val="both"/>
              <w:rPr>
                <w:sz w:val="28"/>
                <w:szCs w:val="28"/>
              </w:rPr>
            </w:pPr>
            <w:r w:rsidRPr="00D379A2">
              <w:rPr>
                <w:sz w:val="28"/>
                <w:szCs w:val="28"/>
                <w:lang w:val="nl-NL"/>
              </w:rPr>
              <w:t>41        Ninh Bình                           NB</w:t>
            </w:r>
          </w:p>
          <w:p w:rsidR="00EA7B19" w:rsidRPr="00D379A2" w:rsidRDefault="00EA7B19" w:rsidP="00275EEC">
            <w:pPr>
              <w:pStyle w:val="NormalWeb"/>
              <w:spacing w:after="120" w:afterAutospacing="0"/>
              <w:jc w:val="both"/>
              <w:rPr>
                <w:sz w:val="28"/>
                <w:szCs w:val="28"/>
              </w:rPr>
            </w:pPr>
            <w:r w:rsidRPr="00D379A2">
              <w:rPr>
                <w:sz w:val="28"/>
                <w:szCs w:val="28"/>
                <w:lang w:val="nl-NL"/>
              </w:rPr>
              <w:t>42        Ninh Thuận                        NT</w:t>
            </w:r>
          </w:p>
          <w:p w:rsidR="00EA7B19" w:rsidRPr="00D379A2" w:rsidRDefault="00EA7B19" w:rsidP="00275EEC">
            <w:pPr>
              <w:pStyle w:val="NormalWeb"/>
              <w:spacing w:after="120" w:afterAutospacing="0"/>
              <w:jc w:val="both"/>
              <w:rPr>
                <w:sz w:val="28"/>
                <w:szCs w:val="28"/>
              </w:rPr>
            </w:pPr>
            <w:r w:rsidRPr="00D379A2">
              <w:rPr>
                <w:sz w:val="28"/>
                <w:szCs w:val="28"/>
                <w:lang w:val="nl-NL"/>
              </w:rPr>
              <w:t>43        Phú Thọ                              PT</w:t>
            </w:r>
          </w:p>
          <w:p w:rsidR="00EA7B19" w:rsidRPr="00D379A2" w:rsidRDefault="00EA7B19" w:rsidP="00275EEC">
            <w:pPr>
              <w:pStyle w:val="NormalWeb"/>
              <w:spacing w:after="120" w:afterAutospacing="0"/>
              <w:jc w:val="both"/>
              <w:rPr>
                <w:sz w:val="28"/>
                <w:szCs w:val="28"/>
              </w:rPr>
            </w:pPr>
            <w:r w:rsidRPr="00D379A2">
              <w:rPr>
                <w:sz w:val="28"/>
                <w:szCs w:val="28"/>
                <w:lang w:val="nl-NL"/>
              </w:rPr>
              <w:t>44        Phú Yên                              PY</w:t>
            </w:r>
          </w:p>
          <w:p w:rsidR="00EA7B19" w:rsidRPr="00D379A2" w:rsidRDefault="00EA7B19" w:rsidP="00275EEC">
            <w:pPr>
              <w:pStyle w:val="NormalWeb"/>
              <w:spacing w:after="120" w:afterAutospacing="0"/>
              <w:jc w:val="both"/>
              <w:rPr>
                <w:sz w:val="28"/>
                <w:szCs w:val="28"/>
              </w:rPr>
            </w:pPr>
            <w:r w:rsidRPr="00D379A2">
              <w:rPr>
                <w:sz w:val="28"/>
                <w:szCs w:val="28"/>
                <w:lang w:val="nl-NL"/>
              </w:rPr>
              <w:t>45        Quảng Bình                        QB</w:t>
            </w:r>
          </w:p>
          <w:p w:rsidR="00EA7B19" w:rsidRPr="00D379A2" w:rsidRDefault="00EA7B19" w:rsidP="00275EEC">
            <w:pPr>
              <w:pStyle w:val="NormalWeb"/>
              <w:spacing w:after="120" w:afterAutospacing="0"/>
              <w:jc w:val="both"/>
              <w:rPr>
                <w:sz w:val="28"/>
                <w:szCs w:val="28"/>
              </w:rPr>
            </w:pPr>
            <w:r w:rsidRPr="00D379A2">
              <w:rPr>
                <w:sz w:val="28"/>
                <w:szCs w:val="28"/>
                <w:lang w:val="nl-NL"/>
              </w:rPr>
              <w:t>46        Quảng Nam                        QNa</w:t>
            </w:r>
          </w:p>
          <w:p w:rsidR="00EA7B19" w:rsidRPr="00D379A2" w:rsidRDefault="00EA7B19" w:rsidP="00275EEC">
            <w:pPr>
              <w:pStyle w:val="NormalWeb"/>
              <w:spacing w:after="120" w:afterAutospacing="0"/>
              <w:jc w:val="both"/>
              <w:rPr>
                <w:sz w:val="28"/>
                <w:szCs w:val="28"/>
              </w:rPr>
            </w:pPr>
            <w:r w:rsidRPr="00D379A2">
              <w:rPr>
                <w:sz w:val="28"/>
                <w:szCs w:val="28"/>
                <w:lang w:val="nl-NL"/>
              </w:rPr>
              <w:t>47        Quảng Ngãi                        QNg</w:t>
            </w:r>
          </w:p>
          <w:p w:rsidR="00EA7B19" w:rsidRPr="00D379A2" w:rsidRDefault="00EA7B19" w:rsidP="00275EEC">
            <w:pPr>
              <w:pStyle w:val="NormalWeb"/>
              <w:spacing w:after="120" w:afterAutospacing="0"/>
              <w:jc w:val="both"/>
              <w:rPr>
                <w:sz w:val="28"/>
                <w:szCs w:val="28"/>
              </w:rPr>
            </w:pPr>
            <w:r w:rsidRPr="00D379A2">
              <w:rPr>
                <w:sz w:val="28"/>
                <w:szCs w:val="28"/>
                <w:lang w:val="nl-NL"/>
              </w:rPr>
              <w:t>48        Quảng Ninh                        QN</w:t>
            </w:r>
          </w:p>
          <w:p w:rsidR="00EA7B19" w:rsidRPr="00D379A2" w:rsidRDefault="00EA7B19" w:rsidP="00275EEC">
            <w:pPr>
              <w:pStyle w:val="NormalWeb"/>
              <w:spacing w:after="120" w:afterAutospacing="0"/>
              <w:jc w:val="both"/>
              <w:rPr>
                <w:sz w:val="28"/>
                <w:szCs w:val="28"/>
              </w:rPr>
            </w:pPr>
            <w:r w:rsidRPr="00D379A2">
              <w:rPr>
                <w:sz w:val="28"/>
                <w:szCs w:val="28"/>
                <w:lang w:val="nl-NL"/>
              </w:rPr>
              <w:t>49        Quảng Trị                           QT</w:t>
            </w:r>
          </w:p>
          <w:p w:rsidR="00EA7B19" w:rsidRPr="00D379A2" w:rsidRDefault="00EA7B19" w:rsidP="00275EEC">
            <w:pPr>
              <w:pStyle w:val="NormalWeb"/>
              <w:spacing w:after="120" w:afterAutospacing="0"/>
              <w:jc w:val="both"/>
              <w:rPr>
                <w:sz w:val="28"/>
                <w:szCs w:val="28"/>
              </w:rPr>
            </w:pPr>
            <w:r w:rsidRPr="00D379A2">
              <w:rPr>
                <w:sz w:val="28"/>
                <w:szCs w:val="28"/>
                <w:lang w:val="nl-NL"/>
              </w:rPr>
              <w:t>50       TP.Hồ Chí Minh                HCM</w:t>
            </w:r>
          </w:p>
          <w:p w:rsidR="00EA7B19" w:rsidRPr="00D379A2" w:rsidRDefault="00EA7B19" w:rsidP="00275EEC">
            <w:pPr>
              <w:pStyle w:val="NormalWeb"/>
              <w:spacing w:after="120" w:afterAutospacing="0"/>
              <w:jc w:val="both"/>
              <w:rPr>
                <w:sz w:val="28"/>
                <w:szCs w:val="28"/>
              </w:rPr>
            </w:pPr>
            <w:r w:rsidRPr="00D379A2">
              <w:rPr>
                <w:sz w:val="28"/>
                <w:szCs w:val="28"/>
                <w:lang w:val="nl-NL"/>
              </w:rPr>
              <w:t>51        Sơn La                                SL</w:t>
            </w:r>
          </w:p>
          <w:p w:rsidR="00EA7B19" w:rsidRPr="00D379A2" w:rsidRDefault="00EA7B19" w:rsidP="00275EEC">
            <w:pPr>
              <w:pStyle w:val="NormalWeb"/>
              <w:spacing w:after="120" w:afterAutospacing="0"/>
              <w:jc w:val="both"/>
              <w:rPr>
                <w:sz w:val="28"/>
                <w:szCs w:val="28"/>
              </w:rPr>
            </w:pPr>
            <w:r w:rsidRPr="00D379A2">
              <w:rPr>
                <w:sz w:val="28"/>
                <w:szCs w:val="28"/>
              </w:rPr>
              <w:lastRenderedPageBreak/>
              <w:t>52        Sóc Trăng                           ST</w:t>
            </w:r>
          </w:p>
          <w:p w:rsidR="00EA7B19" w:rsidRPr="00D379A2" w:rsidRDefault="00EA7B19" w:rsidP="00275EEC">
            <w:pPr>
              <w:pStyle w:val="NormalWeb"/>
              <w:spacing w:after="120" w:afterAutospacing="0"/>
              <w:jc w:val="both"/>
              <w:rPr>
                <w:sz w:val="28"/>
                <w:szCs w:val="28"/>
              </w:rPr>
            </w:pPr>
            <w:r w:rsidRPr="00D379A2">
              <w:rPr>
                <w:sz w:val="28"/>
                <w:szCs w:val="28"/>
              </w:rPr>
              <w:t>53        Tây Ninh                            TN</w:t>
            </w:r>
          </w:p>
          <w:p w:rsidR="00EA7B19" w:rsidRPr="00D379A2" w:rsidRDefault="00EA7B19" w:rsidP="00275EEC">
            <w:pPr>
              <w:pStyle w:val="NormalWeb"/>
              <w:spacing w:after="120" w:afterAutospacing="0"/>
              <w:jc w:val="both"/>
              <w:rPr>
                <w:sz w:val="28"/>
                <w:szCs w:val="28"/>
              </w:rPr>
            </w:pPr>
            <w:r w:rsidRPr="00D379A2">
              <w:rPr>
                <w:sz w:val="28"/>
                <w:szCs w:val="28"/>
              </w:rPr>
              <w:t>54        Thái Bình                           TB</w:t>
            </w:r>
          </w:p>
          <w:p w:rsidR="00EA7B19" w:rsidRPr="00D379A2" w:rsidRDefault="00EA7B19" w:rsidP="00275EEC">
            <w:pPr>
              <w:pStyle w:val="NormalWeb"/>
              <w:spacing w:after="120" w:afterAutospacing="0"/>
              <w:jc w:val="both"/>
              <w:rPr>
                <w:sz w:val="28"/>
                <w:szCs w:val="28"/>
              </w:rPr>
            </w:pPr>
            <w:r w:rsidRPr="00D379A2">
              <w:rPr>
                <w:sz w:val="28"/>
                <w:szCs w:val="28"/>
              </w:rPr>
              <w:t>55        Thái Nguyên                      TNg</w:t>
            </w:r>
          </w:p>
          <w:p w:rsidR="00EA7B19" w:rsidRPr="00D379A2" w:rsidRDefault="00EA7B19" w:rsidP="00275EEC">
            <w:pPr>
              <w:pStyle w:val="NormalWeb"/>
              <w:spacing w:after="120" w:afterAutospacing="0"/>
              <w:jc w:val="both"/>
              <w:rPr>
                <w:sz w:val="28"/>
                <w:szCs w:val="28"/>
              </w:rPr>
            </w:pPr>
            <w:r w:rsidRPr="00D379A2">
              <w:rPr>
                <w:sz w:val="28"/>
                <w:szCs w:val="28"/>
              </w:rPr>
              <w:t>56        Thanh Hoá                         TH</w:t>
            </w:r>
          </w:p>
          <w:p w:rsidR="00EA7B19" w:rsidRPr="00D379A2" w:rsidRDefault="00EA7B19" w:rsidP="00275EEC">
            <w:pPr>
              <w:pStyle w:val="NormalWeb"/>
              <w:spacing w:after="120" w:afterAutospacing="0"/>
              <w:jc w:val="both"/>
              <w:rPr>
                <w:sz w:val="28"/>
                <w:szCs w:val="28"/>
              </w:rPr>
            </w:pPr>
            <w:r w:rsidRPr="00D379A2">
              <w:rPr>
                <w:sz w:val="28"/>
                <w:szCs w:val="28"/>
              </w:rPr>
              <w:t>57        Thừa Thiên Huế                 TTH</w:t>
            </w:r>
          </w:p>
          <w:p w:rsidR="00EA7B19" w:rsidRPr="00D379A2" w:rsidRDefault="00EA7B19" w:rsidP="00275EEC">
            <w:pPr>
              <w:pStyle w:val="NormalWeb"/>
              <w:spacing w:after="120" w:afterAutospacing="0"/>
              <w:jc w:val="both"/>
              <w:rPr>
                <w:sz w:val="28"/>
                <w:szCs w:val="28"/>
              </w:rPr>
            </w:pPr>
            <w:r w:rsidRPr="00D379A2">
              <w:rPr>
                <w:sz w:val="28"/>
                <w:szCs w:val="28"/>
              </w:rPr>
              <w:t>58        Tiền Giang                         TG</w:t>
            </w:r>
          </w:p>
          <w:p w:rsidR="00EA7B19" w:rsidRPr="00D379A2" w:rsidRDefault="00EA7B19" w:rsidP="00275EEC">
            <w:pPr>
              <w:pStyle w:val="NormalWeb"/>
              <w:spacing w:after="120" w:afterAutospacing="0"/>
              <w:jc w:val="both"/>
              <w:rPr>
                <w:sz w:val="28"/>
                <w:szCs w:val="28"/>
              </w:rPr>
            </w:pPr>
            <w:r w:rsidRPr="00D379A2">
              <w:rPr>
                <w:sz w:val="28"/>
                <w:szCs w:val="28"/>
              </w:rPr>
              <w:t>59        Tuyên Quang                     TQ</w:t>
            </w:r>
          </w:p>
          <w:p w:rsidR="00EA7B19" w:rsidRPr="00D379A2" w:rsidRDefault="00EA7B19" w:rsidP="00275EEC">
            <w:pPr>
              <w:pStyle w:val="NormalWeb"/>
              <w:spacing w:after="120" w:afterAutospacing="0"/>
              <w:jc w:val="both"/>
              <w:rPr>
                <w:sz w:val="28"/>
                <w:szCs w:val="28"/>
              </w:rPr>
            </w:pPr>
            <w:r w:rsidRPr="00D379A2">
              <w:rPr>
                <w:sz w:val="28"/>
                <w:szCs w:val="28"/>
              </w:rPr>
              <w:t>60        Trà Vinh                             TV</w:t>
            </w:r>
          </w:p>
          <w:p w:rsidR="00EA7B19" w:rsidRPr="00D379A2" w:rsidRDefault="00EA7B19" w:rsidP="00275EEC">
            <w:pPr>
              <w:pStyle w:val="NormalWeb"/>
              <w:spacing w:after="120" w:afterAutospacing="0"/>
              <w:jc w:val="both"/>
              <w:rPr>
                <w:sz w:val="28"/>
                <w:szCs w:val="28"/>
              </w:rPr>
            </w:pPr>
            <w:r w:rsidRPr="00D379A2">
              <w:rPr>
                <w:sz w:val="28"/>
                <w:szCs w:val="28"/>
              </w:rPr>
              <w:t>61        Vĩnh Long                          VL</w:t>
            </w:r>
          </w:p>
          <w:p w:rsidR="00EA7B19" w:rsidRPr="00D379A2" w:rsidRDefault="00EA7B19" w:rsidP="00275EEC">
            <w:pPr>
              <w:pStyle w:val="NormalWeb"/>
              <w:spacing w:after="120" w:afterAutospacing="0"/>
              <w:jc w:val="both"/>
              <w:rPr>
                <w:sz w:val="28"/>
                <w:szCs w:val="28"/>
              </w:rPr>
            </w:pPr>
            <w:r w:rsidRPr="00D379A2">
              <w:rPr>
                <w:sz w:val="28"/>
                <w:szCs w:val="28"/>
              </w:rPr>
              <w:t>62        Vĩnh Phúc                          VP</w:t>
            </w:r>
          </w:p>
          <w:p w:rsidR="00EA7B19" w:rsidRPr="00D379A2" w:rsidRDefault="00EA7B19" w:rsidP="00275EEC">
            <w:pPr>
              <w:pStyle w:val="NormalWeb"/>
              <w:spacing w:after="120" w:afterAutospacing="0"/>
              <w:jc w:val="both"/>
              <w:rPr>
                <w:sz w:val="28"/>
                <w:szCs w:val="28"/>
              </w:rPr>
            </w:pPr>
            <w:r w:rsidRPr="00D379A2">
              <w:rPr>
                <w:sz w:val="28"/>
                <w:szCs w:val="28"/>
              </w:rPr>
              <w:t>63        Yên Bái                              YB</w:t>
            </w:r>
          </w:p>
        </w:tc>
      </w:tr>
    </w:tbl>
    <w:p w:rsidR="00EA7B19" w:rsidRPr="00D379A2" w:rsidRDefault="00EA7B19" w:rsidP="00EA7B19">
      <w:pPr>
        <w:tabs>
          <w:tab w:val="left" w:pos="9000"/>
        </w:tabs>
        <w:jc w:val="center"/>
        <w:rPr>
          <w:b/>
          <w:szCs w:val="28"/>
        </w:rPr>
      </w:pPr>
    </w:p>
    <w:p w:rsidR="00523042" w:rsidRPr="00D379A2" w:rsidRDefault="00EA7B19" w:rsidP="001342B3">
      <w:pPr>
        <w:spacing w:before="120" w:after="100" w:afterAutospacing="1"/>
        <w:jc w:val="center"/>
        <w:rPr>
          <w:sz w:val="28"/>
          <w:szCs w:val="28"/>
        </w:rPr>
      </w:pPr>
      <w:r w:rsidRPr="00D379A2">
        <w:rPr>
          <w:b/>
          <w:szCs w:val="28"/>
        </w:rPr>
        <w:br w:type="page"/>
      </w:r>
      <w:r w:rsidR="00523042" w:rsidRPr="00D379A2">
        <w:rPr>
          <w:b/>
          <w:bCs/>
          <w:sz w:val="28"/>
          <w:szCs w:val="28"/>
        </w:rPr>
        <w:lastRenderedPageBreak/>
        <w:t>P</w:t>
      </w:r>
      <w:r w:rsidRPr="00D379A2">
        <w:rPr>
          <w:b/>
          <w:bCs/>
          <w:sz w:val="28"/>
          <w:szCs w:val="28"/>
        </w:rPr>
        <w:t>hụ lục 21</w:t>
      </w:r>
    </w:p>
    <w:tbl>
      <w:tblPr>
        <w:tblW w:w="9780" w:type="dxa"/>
        <w:tblCellMar>
          <w:left w:w="0" w:type="dxa"/>
          <w:right w:w="0" w:type="dxa"/>
        </w:tblCellMar>
        <w:tblLook w:val="0000" w:firstRow="0" w:lastRow="0" w:firstColumn="0" w:lastColumn="0" w:noHBand="0" w:noVBand="0"/>
      </w:tblPr>
      <w:tblGrid>
        <w:gridCol w:w="4248"/>
        <w:gridCol w:w="5532"/>
      </w:tblGrid>
      <w:tr w:rsidR="004F243D" w:rsidRPr="00D379A2" w:rsidTr="00275EEC">
        <w:trPr>
          <w:trHeight w:val="288"/>
        </w:trPr>
        <w:tc>
          <w:tcPr>
            <w:tcW w:w="4248" w:type="dxa"/>
            <w:tcMar>
              <w:top w:w="0" w:type="dxa"/>
              <w:left w:w="108" w:type="dxa"/>
              <w:bottom w:w="0" w:type="dxa"/>
              <w:right w:w="108" w:type="dxa"/>
            </w:tcMar>
          </w:tcPr>
          <w:p w:rsidR="00523042" w:rsidRPr="00D379A2" w:rsidRDefault="00523042" w:rsidP="00275EEC">
            <w:pPr>
              <w:spacing w:before="120" w:after="100" w:afterAutospacing="1"/>
              <w:jc w:val="center"/>
            </w:pPr>
            <w:r w:rsidRPr="00D379A2">
              <w:t>TÊN CƠ QUAN CHỦ QUẢN</w:t>
            </w:r>
            <w:r w:rsidRPr="00D379A2">
              <w:br/>
            </w:r>
            <w:r w:rsidRPr="00D379A2">
              <w:rPr>
                <w:b/>
                <w:bCs/>
              </w:rPr>
              <w:t>TÊN CƠ QUAN TIẾP NHẬN BẢN CÔNG BỐ HỢP QUY</w:t>
            </w:r>
            <w:r w:rsidRPr="00D379A2">
              <w:rPr>
                <w:b/>
                <w:bCs/>
              </w:rPr>
              <w:br/>
              <w:t>_______</w:t>
            </w:r>
          </w:p>
        </w:tc>
        <w:tc>
          <w:tcPr>
            <w:tcW w:w="5532" w:type="dxa"/>
            <w:tcMar>
              <w:top w:w="0" w:type="dxa"/>
              <w:left w:w="108" w:type="dxa"/>
              <w:bottom w:w="0" w:type="dxa"/>
              <w:right w:w="108" w:type="dxa"/>
            </w:tcMar>
          </w:tcPr>
          <w:p w:rsidR="00523042" w:rsidRPr="00D379A2" w:rsidRDefault="00523042" w:rsidP="00275EEC">
            <w:pPr>
              <w:spacing w:before="120" w:after="100" w:afterAutospacing="1"/>
              <w:jc w:val="center"/>
            </w:pPr>
            <w:r w:rsidRPr="00D379A2">
              <w:rPr>
                <w:b/>
                <w:bCs/>
              </w:rPr>
              <w:t xml:space="preserve">CỘNG HÒA XÃ HỘI CHỦ NGHĨA VIỆT </w:t>
            </w:r>
            <w:smartTag w:uri="urn:schemas-microsoft-com:office:smarttags" w:element="place">
              <w:smartTag w:uri="urn:schemas-microsoft-com:office:smarttags" w:element="country-region">
                <w:r w:rsidRPr="00D379A2">
                  <w:rPr>
                    <w:b/>
                    <w:bCs/>
                  </w:rPr>
                  <w:t>NAM</w:t>
                </w:r>
              </w:smartTag>
            </w:smartTag>
            <w:r w:rsidRPr="00D379A2">
              <w:rPr>
                <w:b/>
                <w:bCs/>
              </w:rPr>
              <w:br/>
              <w:t xml:space="preserve">Độc lập - Tự do - Hạnh phúc </w:t>
            </w:r>
            <w:r w:rsidRPr="00D379A2">
              <w:rPr>
                <w:b/>
                <w:bCs/>
              </w:rPr>
              <w:br/>
              <w:t>---------------</w:t>
            </w:r>
          </w:p>
        </w:tc>
      </w:tr>
      <w:tr w:rsidR="004F243D" w:rsidRPr="00D379A2" w:rsidTr="00275EEC">
        <w:trPr>
          <w:trHeight w:val="256"/>
        </w:trPr>
        <w:tc>
          <w:tcPr>
            <w:tcW w:w="4248" w:type="dxa"/>
            <w:tcMar>
              <w:top w:w="0" w:type="dxa"/>
              <w:left w:w="108" w:type="dxa"/>
              <w:bottom w:w="0" w:type="dxa"/>
              <w:right w:w="108" w:type="dxa"/>
            </w:tcMar>
          </w:tcPr>
          <w:p w:rsidR="00523042" w:rsidRPr="00D379A2" w:rsidRDefault="00523042" w:rsidP="00275EEC">
            <w:pPr>
              <w:spacing w:before="120" w:after="100" w:afterAutospacing="1"/>
              <w:jc w:val="center"/>
            </w:pPr>
            <w:r w:rsidRPr="00D379A2">
              <w:t>Số: ………../ký hiệu của cơ quan-TNCB</w:t>
            </w:r>
          </w:p>
        </w:tc>
        <w:tc>
          <w:tcPr>
            <w:tcW w:w="5532" w:type="dxa"/>
            <w:tcMar>
              <w:top w:w="0" w:type="dxa"/>
              <w:left w:w="108" w:type="dxa"/>
              <w:bottom w:w="0" w:type="dxa"/>
              <w:right w:w="108" w:type="dxa"/>
            </w:tcMar>
          </w:tcPr>
          <w:p w:rsidR="00523042" w:rsidRPr="00D379A2" w:rsidRDefault="00523042" w:rsidP="00275EEC">
            <w:pPr>
              <w:spacing w:before="120" w:after="100" w:afterAutospacing="1"/>
              <w:jc w:val="right"/>
            </w:pPr>
            <w:r w:rsidRPr="00D379A2">
              <w:rPr>
                <w:i/>
                <w:iCs/>
              </w:rPr>
              <w:t xml:space="preserve">……….., ngày….. tháng ….. năm ….. </w:t>
            </w:r>
          </w:p>
        </w:tc>
      </w:tr>
    </w:tbl>
    <w:p w:rsidR="00523042" w:rsidRPr="00D379A2" w:rsidRDefault="00523042" w:rsidP="00523042">
      <w:pPr>
        <w:spacing w:before="120" w:after="100" w:afterAutospacing="1"/>
        <w:jc w:val="center"/>
        <w:rPr>
          <w:sz w:val="28"/>
          <w:szCs w:val="28"/>
        </w:rPr>
      </w:pPr>
      <w:r w:rsidRPr="00D379A2">
        <w:rPr>
          <w:b/>
          <w:bCs/>
          <w:sz w:val="28"/>
          <w:szCs w:val="28"/>
        </w:rPr>
        <w:t> </w:t>
      </w:r>
    </w:p>
    <w:p w:rsidR="00523042" w:rsidRPr="00D379A2" w:rsidRDefault="00523042" w:rsidP="00523042">
      <w:pPr>
        <w:jc w:val="center"/>
        <w:rPr>
          <w:b/>
          <w:bCs/>
          <w:sz w:val="28"/>
          <w:szCs w:val="28"/>
        </w:rPr>
      </w:pPr>
      <w:r w:rsidRPr="00D379A2">
        <w:rPr>
          <w:b/>
          <w:bCs/>
          <w:sz w:val="28"/>
          <w:szCs w:val="28"/>
        </w:rPr>
        <w:t>GIẤY TIẾP NHẬN BẢN CÔNG BỐ HỢP QUY</w:t>
      </w:r>
    </w:p>
    <w:p w:rsidR="00523042" w:rsidRPr="00D379A2" w:rsidRDefault="00523042" w:rsidP="00523042">
      <w:pPr>
        <w:jc w:val="center"/>
        <w:rPr>
          <w:b/>
          <w:bCs/>
          <w:sz w:val="28"/>
          <w:szCs w:val="28"/>
        </w:rPr>
      </w:pPr>
      <w:r w:rsidRPr="00D379A2">
        <w:rPr>
          <w:b/>
          <w:bCs/>
          <w:sz w:val="28"/>
          <w:szCs w:val="28"/>
        </w:rPr>
        <w:t>_______</w:t>
      </w:r>
    </w:p>
    <w:p w:rsidR="00523042" w:rsidRPr="00D379A2" w:rsidRDefault="00523042" w:rsidP="00523042">
      <w:pPr>
        <w:spacing w:before="120" w:after="100" w:afterAutospacing="1"/>
        <w:jc w:val="center"/>
        <w:rPr>
          <w:sz w:val="28"/>
          <w:szCs w:val="28"/>
        </w:rPr>
      </w:pPr>
    </w:p>
    <w:p w:rsidR="00523042" w:rsidRPr="00D379A2" w:rsidRDefault="00523042" w:rsidP="00523042">
      <w:pPr>
        <w:spacing w:before="120" w:after="120"/>
        <w:ind w:firstLine="720"/>
        <w:jc w:val="both"/>
        <w:rPr>
          <w:sz w:val="28"/>
          <w:szCs w:val="28"/>
        </w:rPr>
      </w:pPr>
      <w:r w:rsidRPr="00D379A2">
        <w:rPr>
          <w:sz w:val="28"/>
          <w:szCs w:val="28"/>
        </w:rPr>
        <w:t xml:space="preserve">……. </w:t>
      </w:r>
      <w:r w:rsidRPr="00D379A2">
        <w:rPr>
          <w:i/>
          <w:iCs/>
          <w:sz w:val="28"/>
          <w:szCs w:val="28"/>
        </w:rPr>
        <w:t>(Tên cơ quan tiếp nhận công bố</w:t>
      </w:r>
      <w:r w:rsidRPr="00D379A2">
        <w:rPr>
          <w:sz w:val="28"/>
          <w:szCs w:val="28"/>
        </w:rPr>
        <w:t xml:space="preserve">) …… xác nhận đã nhận Bản công bố hợp quy của: …….... ………… </w:t>
      </w:r>
      <w:r w:rsidRPr="00D379A2">
        <w:rPr>
          <w:i/>
          <w:iCs/>
          <w:sz w:val="28"/>
          <w:szCs w:val="28"/>
        </w:rPr>
        <w:t xml:space="preserve">(tên của tổ chức, cá nhân) </w:t>
      </w:r>
      <w:r w:rsidRPr="00D379A2">
        <w:rPr>
          <w:sz w:val="28"/>
          <w:szCs w:val="28"/>
        </w:rPr>
        <w:t xml:space="preserve">địa chỉ …………………………………… điện thoại,………….. Fax………………… Email ……………………. cho sản phẩm: ………………………………………… do ……………………….. </w:t>
      </w:r>
      <w:r w:rsidRPr="00D379A2">
        <w:rPr>
          <w:i/>
          <w:iCs/>
          <w:sz w:val="28"/>
          <w:szCs w:val="28"/>
        </w:rPr>
        <w:t>(tên, địa chỉ nơi sản xuất và nước xuất xứ)</w:t>
      </w:r>
      <w:r w:rsidRPr="00D379A2">
        <w:rPr>
          <w:sz w:val="28"/>
          <w:szCs w:val="28"/>
        </w:rPr>
        <w:t xml:space="preserve">…………… sản xuất, phù hợp quy chuẩn kỹ thuật </w:t>
      </w:r>
      <w:r w:rsidRPr="00D379A2">
        <w:rPr>
          <w:i/>
          <w:iCs/>
          <w:sz w:val="28"/>
          <w:szCs w:val="28"/>
        </w:rPr>
        <w:t xml:space="preserve">(số hiệu quy chuẩn kỹ thuật) </w:t>
      </w:r>
      <w:r w:rsidRPr="00D379A2">
        <w:rPr>
          <w:sz w:val="28"/>
          <w:szCs w:val="28"/>
        </w:rPr>
        <w:t>…………………………………………………..</w:t>
      </w:r>
    </w:p>
    <w:p w:rsidR="00523042" w:rsidRPr="00D379A2" w:rsidRDefault="00523042" w:rsidP="00523042">
      <w:pPr>
        <w:spacing w:before="120" w:after="120"/>
        <w:ind w:firstLine="720"/>
        <w:jc w:val="both"/>
        <w:rPr>
          <w:sz w:val="28"/>
          <w:szCs w:val="28"/>
        </w:rPr>
      </w:pPr>
      <w:r w:rsidRPr="00D379A2">
        <w:rPr>
          <w:sz w:val="28"/>
          <w:szCs w:val="28"/>
        </w:rPr>
        <w:t>Bản thông báo này chỉ ghi nhận sự cam kết của doanh nghiệp, không có giá trị chứng nhận cho sản phẩm phù hợp với quy chuẩn kỹ thuật tương ứng. Doanh nghiệp phải hoàn toàn chịu trách nhiệm về tính phù hợp của sản phẩm đã công bố.</w:t>
      </w:r>
    </w:p>
    <w:p w:rsidR="00523042" w:rsidRPr="00D379A2" w:rsidRDefault="00523042" w:rsidP="00523042">
      <w:pPr>
        <w:spacing w:before="120" w:after="120"/>
        <w:ind w:firstLine="720"/>
        <w:jc w:val="both"/>
        <w:rPr>
          <w:sz w:val="28"/>
          <w:szCs w:val="28"/>
        </w:rPr>
      </w:pPr>
      <w:r w:rsidRPr="00D379A2">
        <w:rPr>
          <w:sz w:val="28"/>
          <w:szCs w:val="28"/>
        </w:rPr>
        <w:t xml:space="preserve">Định kỳ … </w:t>
      </w:r>
      <w:r w:rsidRPr="00D379A2">
        <w:rPr>
          <w:i/>
          <w:iCs/>
          <w:sz w:val="28"/>
          <w:szCs w:val="28"/>
        </w:rPr>
        <w:t xml:space="preserve">(5 năm hoặc 3 năm) </w:t>
      </w:r>
      <w:r w:rsidRPr="00D379A2">
        <w:rPr>
          <w:sz w:val="28"/>
          <w:szCs w:val="28"/>
        </w:rPr>
        <w:t>… tổ chức, cá nhân phải thực hiện lại việc đăng ký bản công bố hợp quy.</w:t>
      </w:r>
    </w:p>
    <w:p w:rsidR="00523042" w:rsidRPr="00D379A2" w:rsidRDefault="00523042" w:rsidP="00523042">
      <w:pPr>
        <w:spacing w:before="120" w:after="100" w:afterAutospacing="1"/>
        <w:rPr>
          <w:sz w:val="28"/>
          <w:szCs w:val="28"/>
        </w:rPr>
      </w:pPr>
      <w:r w:rsidRPr="00D379A2">
        <w:rPr>
          <w:sz w:val="28"/>
          <w:szCs w:val="28"/>
        </w:rPr>
        <w:t> </w:t>
      </w:r>
    </w:p>
    <w:tbl>
      <w:tblPr>
        <w:tblW w:w="0" w:type="auto"/>
        <w:tblCellMar>
          <w:left w:w="0" w:type="dxa"/>
          <w:right w:w="0" w:type="dxa"/>
        </w:tblCellMar>
        <w:tblLook w:val="0000" w:firstRow="0" w:lastRow="0" w:firstColumn="0" w:lastColumn="0" w:noHBand="0" w:noVBand="0"/>
      </w:tblPr>
      <w:tblGrid>
        <w:gridCol w:w="4428"/>
        <w:gridCol w:w="4428"/>
      </w:tblGrid>
      <w:tr w:rsidR="004F243D" w:rsidRPr="00D379A2" w:rsidTr="00275EEC">
        <w:tc>
          <w:tcPr>
            <w:tcW w:w="4428" w:type="dxa"/>
            <w:tcMar>
              <w:top w:w="0" w:type="dxa"/>
              <w:left w:w="108" w:type="dxa"/>
              <w:bottom w:w="0" w:type="dxa"/>
              <w:right w:w="108" w:type="dxa"/>
            </w:tcMar>
          </w:tcPr>
          <w:p w:rsidR="00523042" w:rsidRPr="00D379A2" w:rsidRDefault="00523042" w:rsidP="00275EEC">
            <w:pPr>
              <w:spacing w:before="120" w:after="100" w:afterAutospacing="1"/>
              <w:rPr>
                <w:sz w:val="22"/>
                <w:szCs w:val="22"/>
              </w:rPr>
            </w:pPr>
            <w:r w:rsidRPr="00D379A2">
              <w:rPr>
                <w:b/>
                <w:bCs/>
                <w:i/>
                <w:iCs/>
                <w:sz w:val="22"/>
                <w:szCs w:val="22"/>
              </w:rPr>
              <w:t>Nơi nhận:</w:t>
            </w:r>
            <w:r w:rsidRPr="00D379A2">
              <w:rPr>
                <w:b/>
                <w:bCs/>
                <w:i/>
                <w:iCs/>
                <w:sz w:val="22"/>
                <w:szCs w:val="22"/>
              </w:rPr>
              <w:br/>
            </w:r>
            <w:r w:rsidRPr="00D379A2">
              <w:rPr>
                <w:sz w:val="22"/>
                <w:szCs w:val="22"/>
              </w:rPr>
              <w:t>- Tổ chức, cá nhân;</w:t>
            </w:r>
            <w:r w:rsidRPr="00D379A2">
              <w:rPr>
                <w:sz w:val="22"/>
                <w:szCs w:val="22"/>
              </w:rPr>
              <w:br/>
              <w:t>- Lưu trữ.</w:t>
            </w:r>
          </w:p>
        </w:tc>
        <w:tc>
          <w:tcPr>
            <w:tcW w:w="4428"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ĐẠI DIỆN CÓ THẨM QUYỀN</w:t>
            </w:r>
            <w:r w:rsidRPr="00D379A2">
              <w:rPr>
                <w:b/>
                <w:bCs/>
                <w:sz w:val="28"/>
                <w:szCs w:val="28"/>
              </w:rPr>
              <w:br/>
              <w:t>CỦA CƠ QUAN CẤP GIẤY</w:t>
            </w:r>
            <w:r w:rsidRPr="00D379A2">
              <w:rPr>
                <w:b/>
                <w:bCs/>
                <w:sz w:val="28"/>
                <w:szCs w:val="28"/>
              </w:rPr>
              <w:br/>
            </w:r>
            <w:r w:rsidRPr="00D379A2">
              <w:rPr>
                <w:i/>
                <w:iCs/>
                <w:sz w:val="28"/>
                <w:szCs w:val="28"/>
              </w:rPr>
              <w:t>(Ký tên, chức vụ, đóng dấu)</w:t>
            </w:r>
          </w:p>
        </w:tc>
      </w:tr>
    </w:tbl>
    <w:p w:rsidR="00523042" w:rsidRPr="00D379A2" w:rsidRDefault="00523042" w:rsidP="00523042">
      <w:pPr>
        <w:spacing w:before="120" w:after="100" w:afterAutospacing="1"/>
        <w:jc w:val="right"/>
        <w:rPr>
          <w:sz w:val="28"/>
          <w:szCs w:val="28"/>
        </w:rPr>
      </w:pPr>
      <w:r w:rsidRPr="00D379A2">
        <w:rPr>
          <w:sz w:val="28"/>
          <w:szCs w:val="28"/>
        </w:rPr>
        <w:t> </w:t>
      </w:r>
    </w:p>
    <w:p w:rsidR="00523042" w:rsidRPr="00D379A2" w:rsidRDefault="00523042" w:rsidP="001342B3">
      <w:pPr>
        <w:spacing w:before="120" w:after="100" w:afterAutospacing="1"/>
        <w:jc w:val="center"/>
        <w:rPr>
          <w:sz w:val="28"/>
          <w:szCs w:val="28"/>
        </w:rPr>
      </w:pPr>
      <w:r w:rsidRPr="00D379A2">
        <w:rPr>
          <w:b/>
          <w:bCs/>
          <w:sz w:val="28"/>
          <w:szCs w:val="28"/>
        </w:rPr>
        <w:br w:type="page"/>
      </w:r>
      <w:r w:rsidRPr="00D379A2">
        <w:rPr>
          <w:b/>
          <w:bCs/>
          <w:sz w:val="28"/>
          <w:szCs w:val="28"/>
        </w:rPr>
        <w:lastRenderedPageBreak/>
        <w:t>Phụ lục 2</w:t>
      </w:r>
      <w:r w:rsidR="00EA7B19" w:rsidRPr="00D379A2">
        <w:rPr>
          <w:b/>
          <w:bCs/>
          <w:sz w:val="28"/>
          <w:szCs w:val="28"/>
        </w:rPr>
        <w:t>2</w:t>
      </w:r>
    </w:p>
    <w:tbl>
      <w:tblPr>
        <w:tblW w:w="10932" w:type="dxa"/>
        <w:tblInd w:w="-792" w:type="dxa"/>
        <w:tblCellMar>
          <w:left w:w="0" w:type="dxa"/>
          <w:right w:w="0" w:type="dxa"/>
        </w:tblCellMar>
        <w:tblLook w:val="0000" w:firstRow="0" w:lastRow="0" w:firstColumn="0" w:lastColumn="0" w:noHBand="0" w:noVBand="0"/>
      </w:tblPr>
      <w:tblGrid>
        <w:gridCol w:w="5400"/>
        <w:gridCol w:w="5532"/>
      </w:tblGrid>
      <w:tr w:rsidR="004F243D" w:rsidRPr="00D379A2" w:rsidTr="00275EEC">
        <w:trPr>
          <w:trHeight w:val="288"/>
        </w:trPr>
        <w:tc>
          <w:tcPr>
            <w:tcW w:w="5400" w:type="dxa"/>
            <w:tcMar>
              <w:top w:w="0" w:type="dxa"/>
              <w:left w:w="108" w:type="dxa"/>
              <w:bottom w:w="0" w:type="dxa"/>
              <w:right w:w="108" w:type="dxa"/>
            </w:tcMar>
          </w:tcPr>
          <w:p w:rsidR="00523042" w:rsidRPr="00D379A2" w:rsidRDefault="00523042" w:rsidP="00275EEC">
            <w:pPr>
              <w:spacing w:before="120" w:after="100" w:afterAutospacing="1"/>
              <w:jc w:val="center"/>
            </w:pPr>
            <w:r w:rsidRPr="00D379A2">
              <w:t>TÊN CƠ QUAN CHỦ QUẢN</w:t>
            </w:r>
            <w:r w:rsidRPr="00D379A2">
              <w:br/>
            </w:r>
            <w:r w:rsidRPr="00D379A2">
              <w:rPr>
                <w:rFonts w:ascii="Times New Roman Bold" w:hAnsi="Times New Roman Bold"/>
                <w:b/>
                <w:bCs/>
                <w:spacing w:val="-6"/>
              </w:rPr>
              <w:t>TÊN CƠ QUAN XÁC NHẬN CÔNG BỐ PHÙ HỢP QUY ĐỊNH AN TOÀN THỰC PHẨM</w:t>
            </w:r>
            <w:r w:rsidRPr="00D379A2">
              <w:rPr>
                <w:b/>
                <w:bCs/>
              </w:rPr>
              <w:br/>
              <w:t>_______</w:t>
            </w:r>
          </w:p>
        </w:tc>
        <w:tc>
          <w:tcPr>
            <w:tcW w:w="5532" w:type="dxa"/>
            <w:tcMar>
              <w:top w:w="0" w:type="dxa"/>
              <w:left w:w="108" w:type="dxa"/>
              <w:bottom w:w="0" w:type="dxa"/>
              <w:right w:w="108" w:type="dxa"/>
            </w:tcMar>
          </w:tcPr>
          <w:p w:rsidR="00523042" w:rsidRPr="00D379A2" w:rsidRDefault="00523042" w:rsidP="00275EEC">
            <w:pPr>
              <w:spacing w:before="120" w:after="100" w:afterAutospacing="1"/>
              <w:jc w:val="center"/>
            </w:pPr>
            <w:r w:rsidRPr="00D379A2">
              <w:rPr>
                <w:b/>
                <w:bCs/>
              </w:rPr>
              <w:t xml:space="preserve">CỘNG HÒA XÃ HỘI CHỦ NGHĨA VIỆT </w:t>
            </w:r>
            <w:smartTag w:uri="urn:schemas-microsoft-com:office:smarttags" w:element="country-region">
              <w:smartTag w:uri="urn:schemas-microsoft-com:office:smarttags" w:element="place">
                <w:r w:rsidRPr="00D379A2">
                  <w:rPr>
                    <w:b/>
                    <w:bCs/>
                  </w:rPr>
                  <w:t>NAM</w:t>
                </w:r>
              </w:smartTag>
            </w:smartTag>
            <w:r w:rsidRPr="00D379A2">
              <w:rPr>
                <w:b/>
                <w:bCs/>
              </w:rPr>
              <w:br/>
              <w:t xml:space="preserve">Độc lập - Tự do - Hạnh phúc </w:t>
            </w:r>
            <w:r w:rsidRPr="00D379A2">
              <w:rPr>
                <w:b/>
                <w:bCs/>
              </w:rPr>
              <w:br/>
              <w:t>________________________</w:t>
            </w:r>
          </w:p>
        </w:tc>
      </w:tr>
      <w:tr w:rsidR="004F243D" w:rsidRPr="00D379A2" w:rsidTr="00275EEC">
        <w:trPr>
          <w:trHeight w:val="256"/>
        </w:trPr>
        <w:tc>
          <w:tcPr>
            <w:tcW w:w="5400" w:type="dxa"/>
            <w:tcMar>
              <w:top w:w="0" w:type="dxa"/>
              <w:left w:w="108" w:type="dxa"/>
              <w:bottom w:w="0" w:type="dxa"/>
              <w:right w:w="108" w:type="dxa"/>
            </w:tcMar>
          </w:tcPr>
          <w:p w:rsidR="00523042" w:rsidRPr="00D379A2" w:rsidRDefault="00523042" w:rsidP="00275EEC">
            <w:pPr>
              <w:spacing w:before="120" w:after="100" w:afterAutospacing="1"/>
              <w:jc w:val="center"/>
            </w:pPr>
            <w:r w:rsidRPr="00D379A2">
              <w:t>Số: ………../ký hiệu của cơ quan-XNCB</w:t>
            </w:r>
          </w:p>
        </w:tc>
        <w:tc>
          <w:tcPr>
            <w:tcW w:w="5532" w:type="dxa"/>
            <w:tcMar>
              <w:top w:w="0" w:type="dxa"/>
              <w:left w:w="108" w:type="dxa"/>
              <w:bottom w:w="0" w:type="dxa"/>
              <w:right w:w="108" w:type="dxa"/>
            </w:tcMar>
          </w:tcPr>
          <w:p w:rsidR="00523042" w:rsidRPr="00D379A2" w:rsidRDefault="00523042" w:rsidP="00275EEC">
            <w:pPr>
              <w:spacing w:before="120" w:after="100" w:afterAutospacing="1"/>
              <w:jc w:val="right"/>
            </w:pPr>
            <w:r w:rsidRPr="00D379A2">
              <w:rPr>
                <w:i/>
                <w:iCs/>
              </w:rPr>
              <w:t xml:space="preserve">……….., ngày….. tháng ….. năm ….. </w:t>
            </w:r>
          </w:p>
        </w:tc>
      </w:tr>
    </w:tbl>
    <w:p w:rsidR="00523042" w:rsidRPr="00D379A2" w:rsidRDefault="00523042" w:rsidP="00523042">
      <w:pPr>
        <w:spacing w:before="120" w:after="100" w:afterAutospacing="1"/>
        <w:jc w:val="center"/>
        <w:rPr>
          <w:sz w:val="28"/>
          <w:szCs w:val="28"/>
        </w:rPr>
      </w:pPr>
      <w:r w:rsidRPr="00D379A2">
        <w:rPr>
          <w:b/>
          <w:bCs/>
          <w:sz w:val="28"/>
          <w:szCs w:val="28"/>
        </w:rPr>
        <w:t> </w:t>
      </w:r>
    </w:p>
    <w:p w:rsidR="00523042" w:rsidRPr="00D379A2" w:rsidRDefault="00523042" w:rsidP="00523042">
      <w:pPr>
        <w:jc w:val="center"/>
        <w:rPr>
          <w:b/>
          <w:bCs/>
          <w:sz w:val="28"/>
          <w:szCs w:val="28"/>
        </w:rPr>
      </w:pPr>
      <w:r w:rsidRPr="00D379A2">
        <w:rPr>
          <w:b/>
          <w:bCs/>
          <w:sz w:val="28"/>
          <w:szCs w:val="28"/>
        </w:rPr>
        <w:t xml:space="preserve">XÁC NHẬN CÔNG BỐ PHÙ HỢP QUY ĐỊNH </w:t>
      </w:r>
    </w:p>
    <w:p w:rsidR="00523042" w:rsidRPr="00D379A2" w:rsidRDefault="00523042" w:rsidP="00523042">
      <w:pPr>
        <w:jc w:val="center"/>
        <w:rPr>
          <w:b/>
          <w:bCs/>
          <w:sz w:val="28"/>
          <w:szCs w:val="28"/>
        </w:rPr>
      </w:pPr>
      <w:r w:rsidRPr="00D379A2">
        <w:rPr>
          <w:b/>
          <w:bCs/>
          <w:sz w:val="28"/>
          <w:szCs w:val="28"/>
        </w:rPr>
        <w:t>AN TOÀN THỰC PHẨM</w:t>
      </w:r>
    </w:p>
    <w:p w:rsidR="00523042" w:rsidRPr="00D379A2" w:rsidRDefault="00523042" w:rsidP="00523042">
      <w:pPr>
        <w:jc w:val="center"/>
        <w:rPr>
          <w:sz w:val="28"/>
          <w:szCs w:val="28"/>
        </w:rPr>
      </w:pPr>
      <w:r w:rsidRPr="00D379A2">
        <w:rPr>
          <w:b/>
          <w:bCs/>
          <w:sz w:val="28"/>
          <w:szCs w:val="28"/>
        </w:rPr>
        <w:t>_________</w:t>
      </w:r>
    </w:p>
    <w:p w:rsidR="00523042" w:rsidRPr="00D379A2" w:rsidRDefault="00523042" w:rsidP="00523042">
      <w:pPr>
        <w:spacing w:before="120" w:after="120"/>
        <w:ind w:firstLine="720"/>
        <w:jc w:val="both"/>
        <w:rPr>
          <w:sz w:val="28"/>
          <w:szCs w:val="28"/>
        </w:rPr>
      </w:pPr>
      <w:r w:rsidRPr="00D379A2">
        <w:rPr>
          <w:sz w:val="28"/>
          <w:szCs w:val="28"/>
        </w:rPr>
        <w:t xml:space="preserve">……. </w:t>
      </w:r>
      <w:r w:rsidRPr="00D379A2">
        <w:rPr>
          <w:i/>
          <w:iCs/>
          <w:sz w:val="28"/>
          <w:szCs w:val="28"/>
        </w:rPr>
        <w:t>(Tên cơ quan xác nhận công bố</w:t>
      </w:r>
      <w:r w:rsidRPr="00D379A2">
        <w:rPr>
          <w:sz w:val="28"/>
          <w:szCs w:val="28"/>
        </w:rPr>
        <w:t xml:space="preserve">) …… xác nhận công bố phù hợp quy định an toàn thực phẩm của: ……..………… </w:t>
      </w:r>
      <w:r w:rsidRPr="00D379A2">
        <w:rPr>
          <w:i/>
          <w:iCs/>
          <w:sz w:val="28"/>
          <w:szCs w:val="28"/>
        </w:rPr>
        <w:t xml:space="preserve">(tên của tổ chức, cá nhân) </w:t>
      </w:r>
      <w:r w:rsidRPr="00D379A2">
        <w:rPr>
          <w:sz w:val="28"/>
          <w:szCs w:val="28"/>
        </w:rPr>
        <w:t xml:space="preserve">địa chỉ ….…………………………………… điện thoại……………..………………..Fax ………………… Email …………………...………………………cho sản phẩm: …………………………………………………………..…… do ………………. </w:t>
      </w:r>
      <w:r w:rsidRPr="00D379A2">
        <w:rPr>
          <w:i/>
          <w:iCs/>
          <w:sz w:val="28"/>
          <w:szCs w:val="28"/>
        </w:rPr>
        <w:t>(tên, địa chỉ nơi sản xuất và nước xuất xứ)</w:t>
      </w:r>
      <w:r w:rsidRPr="00D379A2">
        <w:rPr>
          <w:sz w:val="28"/>
          <w:szCs w:val="28"/>
        </w:rPr>
        <w:t>…………… sản xuất, phù hợp quy định an toàn thực phẩm.</w:t>
      </w:r>
    </w:p>
    <w:p w:rsidR="00523042" w:rsidRPr="00D379A2" w:rsidRDefault="00523042" w:rsidP="00523042">
      <w:pPr>
        <w:spacing w:before="120" w:after="120"/>
        <w:ind w:firstLine="720"/>
        <w:jc w:val="both"/>
        <w:rPr>
          <w:sz w:val="28"/>
          <w:szCs w:val="28"/>
        </w:rPr>
      </w:pPr>
      <w:r w:rsidRPr="00D379A2">
        <w:rPr>
          <w:sz w:val="28"/>
          <w:szCs w:val="28"/>
        </w:rPr>
        <w:t>Tổ chức, cá nhân có trách nhiệm thực hiện chế độ kiểm tra và kiểm nghiệm định kỳ theo quy định hiện hành và phải hoàn toàn chịu trách nhiệm về tính phù hợp của sản phẩm đã công bố.</w:t>
      </w:r>
    </w:p>
    <w:p w:rsidR="00523042" w:rsidRPr="00D379A2" w:rsidRDefault="00523042" w:rsidP="00523042">
      <w:pPr>
        <w:spacing w:before="120" w:after="120"/>
        <w:ind w:firstLine="720"/>
        <w:jc w:val="both"/>
        <w:rPr>
          <w:sz w:val="28"/>
          <w:szCs w:val="28"/>
        </w:rPr>
      </w:pPr>
      <w:r w:rsidRPr="00D379A2">
        <w:rPr>
          <w:sz w:val="28"/>
          <w:szCs w:val="28"/>
        </w:rPr>
        <w:t xml:space="preserve">Định kỳ … </w:t>
      </w:r>
      <w:r w:rsidRPr="00D379A2">
        <w:rPr>
          <w:i/>
          <w:iCs/>
          <w:sz w:val="28"/>
          <w:szCs w:val="28"/>
        </w:rPr>
        <w:t xml:space="preserve">(5 năm hoặc 3 năm) </w:t>
      </w:r>
      <w:r w:rsidRPr="00D379A2">
        <w:rPr>
          <w:sz w:val="28"/>
          <w:szCs w:val="28"/>
        </w:rPr>
        <w:t>… tổ chức, cá nhân phải thực hiện lại việc đăng ký bản công bố phù hợp quy định an toàn thực phẩm.</w:t>
      </w:r>
    </w:p>
    <w:p w:rsidR="00523042" w:rsidRPr="00D379A2" w:rsidRDefault="00523042" w:rsidP="00523042">
      <w:pPr>
        <w:spacing w:before="120" w:after="100" w:afterAutospacing="1"/>
        <w:rPr>
          <w:sz w:val="28"/>
          <w:szCs w:val="28"/>
        </w:rPr>
      </w:pPr>
      <w:r w:rsidRPr="00D379A2">
        <w:rPr>
          <w:sz w:val="28"/>
          <w:szCs w:val="28"/>
        </w:rPr>
        <w:t> </w:t>
      </w:r>
    </w:p>
    <w:tbl>
      <w:tblPr>
        <w:tblW w:w="0" w:type="auto"/>
        <w:tblCellMar>
          <w:left w:w="0" w:type="dxa"/>
          <w:right w:w="0" w:type="dxa"/>
        </w:tblCellMar>
        <w:tblLook w:val="0000" w:firstRow="0" w:lastRow="0" w:firstColumn="0" w:lastColumn="0" w:noHBand="0" w:noVBand="0"/>
      </w:tblPr>
      <w:tblGrid>
        <w:gridCol w:w="4428"/>
        <w:gridCol w:w="4860"/>
      </w:tblGrid>
      <w:tr w:rsidR="004F243D" w:rsidRPr="00D379A2" w:rsidTr="00275EEC">
        <w:tc>
          <w:tcPr>
            <w:tcW w:w="4428" w:type="dxa"/>
            <w:tcMar>
              <w:top w:w="0" w:type="dxa"/>
              <w:left w:w="108" w:type="dxa"/>
              <w:bottom w:w="0" w:type="dxa"/>
              <w:right w:w="108" w:type="dxa"/>
            </w:tcMar>
          </w:tcPr>
          <w:p w:rsidR="00523042" w:rsidRPr="00D379A2" w:rsidRDefault="00523042" w:rsidP="00275EEC">
            <w:pPr>
              <w:spacing w:before="120" w:after="100" w:afterAutospacing="1"/>
              <w:rPr>
                <w:sz w:val="22"/>
                <w:szCs w:val="22"/>
              </w:rPr>
            </w:pPr>
            <w:r w:rsidRPr="00D379A2">
              <w:rPr>
                <w:b/>
                <w:bCs/>
                <w:i/>
                <w:iCs/>
                <w:sz w:val="22"/>
                <w:szCs w:val="22"/>
              </w:rPr>
              <w:t>Nơi nhận:</w:t>
            </w:r>
            <w:r w:rsidRPr="00D379A2">
              <w:rPr>
                <w:b/>
                <w:bCs/>
                <w:i/>
                <w:iCs/>
                <w:sz w:val="22"/>
                <w:szCs w:val="22"/>
              </w:rPr>
              <w:br/>
            </w:r>
            <w:r w:rsidRPr="00D379A2">
              <w:rPr>
                <w:sz w:val="22"/>
                <w:szCs w:val="22"/>
              </w:rPr>
              <w:t>- Tổ chức, cá nhân;</w:t>
            </w:r>
            <w:r w:rsidRPr="00D379A2">
              <w:rPr>
                <w:sz w:val="22"/>
                <w:szCs w:val="22"/>
              </w:rPr>
              <w:br/>
              <w:t>- Lưu trữ.</w:t>
            </w:r>
          </w:p>
        </w:tc>
        <w:tc>
          <w:tcPr>
            <w:tcW w:w="4860"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 xml:space="preserve">ĐẠI DIỆN CÓ THẨM QUYỀN CỦA </w:t>
            </w:r>
            <w:r w:rsidRPr="00D379A2">
              <w:rPr>
                <w:b/>
                <w:bCs/>
                <w:sz w:val="28"/>
                <w:szCs w:val="28"/>
              </w:rPr>
              <w:br/>
              <w:t>CƠ QUAN XÁC NHẬN</w:t>
            </w:r>
            <w:r w:rsidRPr="00D379A2">
              <w:rPr>
                <w:b/>
                <w:bCs/>
                <w:sz w:val="28"/>
                <w:szCs w:val="28"/>
              </w:rPr>
              <w:br/>
            </w:r>
            <w:r w:rsidRPr="00D379A2">
              <w:rPr>
                <w:i/>
                <w:iCs/>
                <w:sz w:val="28"/>
                <w:szCs w:val="28"/>
              </w:rPr>
              <w:t>(Ký tên, chức vụ, đóng dấu)</w:t>
            </w:r>
          </w:p>
        </w:tc>
      </w:tr>
    </w:tbl>
    <w:p w:rsidR="00523042" w:rsidRPr="00D379A2" w:rsidRDefault="00523042" w:rsidP="00523042">
      <w:pPr>
        <w:spacing w:before="120" w:after="100" w:afterAutospacing="1"/>
        <w:jc w:val="right"/>
        <w:rPr>
          <w:sz w:val="28"/>
          <w:szCs w:val="28"/>
        </w:rPr>
      </w:pPr>
      <w:r w:rsidRPr="00D379A2">
        <w:rPr>
          <w:sz w:val="28"/>
          <w:szCs w:val="28"/>
        </w:rPr>
        <w:t> </w:t>
      </w:r>
    </w:p>
    <w:p w:rsidR="00523042" w:rsidRPr="00D379A2" w:rsidRDefault="00523042" w:rsidP="001342B3">
      <w:pPr>
        <w:spacing w:before="120" w:after="100" w:afterAutospacing="1"/>
        <w:jc w:val="center"/>
        <w:rPr>
          <w:sz w:val="28"/>
          <w:szCs w:val="28"/>
        </w:rPr>
      </w:pPr>
      <w:r w:rsidRPr="00D379A2">
        <w:rPr>
          <w:b/>
          <w:bCs/>
          <w:sz w:val="28"/>
          <w:szCs w:val="28"/>
        </w:rPr>
        <w:br w:type="page"/>
      </w:r>
      <w:r w:rsidR="00AB2698" w:rsidRPr="00D379A2">
        <w:rPr>
          <w:b/>
          <w:bCs/>
          <w:sz w:val="28"/>
          <w:szCs w:val="28"/>
        </w:rPr>
        <w:lastRenderedPageBreak/>
        <w:t>Phụ lục 2</w:t>
      </w:r>
      <w:r w:rsidR="00EA7B19" w:rsidRPr="00D379A2">
        <w:rPr>
          <w:b/>
          <w:bCs/>
          <w:sz w:val="28"/>
          <w:szCs w:val="28"/>
        </w:rPr>
        <w:t>3</w:t>
      </w:r>
    </w:p>
    <w:tbl>
      <w:tblPr>
        <w:tblW w:w="0" w:type="auto"/>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252"/>
        <w:gridCol w:w="5137"/>
      </w:tblGrid>
      <w:tr w:rsidR="004F243D" w:rsidRPr="00D379A2" w:rsidTr="00275EEC">
        <w:tc>
          <w:tcPr>
            <w:tcW w:w="8856" w:type="dxa"/>
            <w:gridSpan w:val="2"/>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 xml:space="preserve">CỘNG HÒA XÃ HỘI CHỦ NGHĨA VIỆT </w:t>
            </w:r>
            <w:smartTag w:uri="urn:schemas-microsoft-com:office:smarttags" w:element="country-region">
              <w:smartTag w:uri="urn:schemas-microsoft-com:office:smarttags" w:element="place">
                <w:r w:rsidRPr="00D379A2">
                  <w:rPr>
                    <w:b/>
                    <w:bCs/>
                    <w:sz w:val="28"/>
                    <w:szCs w:val="28"/>
                  </w:rPr>
                  <w:t>NAM</w:t>
                </w:r>
              </w:smartTag>
            </w:smartTag>
            <w:r w:rsidRPr="00D379A2">
              <w:rPr>
                <w:b/>
                <w:bCs/>
                <w:sz w:val="28"/>
                <w:szCs w:val="28"/>
              </w:rPr>
              <w:br/>
              <w:t xml:space="preserve">Độc lập - Tự do - Hạnh phúc </w:t>
            </w:r>
            <w:r w:rsidRPr="00D379A2">
              <w:rPr>
                <w:b/>
                <w:bCs/>
                <w:sz w:val="28"/>
                <w:szCs w:val="28"/>
              </w:rPr>
              <w:br/>
              <w:t>________________________</w:t>
            </w:r>
          </w:p>
          <w:p w:rsidR="00523042" w:rsidRPr="00D379A2" w:rsidRDefault="00523042" w:rsidP="00275EEC">
            <w:pPr>
              <w:spacing w:before="120" w:after="100" w:afterAutospacing="1"/>
              <w:jc w:val="center"/>
              <w:rPr>
                <w:sz w:val="28"/>
                <w:szCs w:val="28"/>
              </w:rPr>
            </w:pPr>
            <w:r w:rsidRPr="00D379A2">
              <w:rPr>
                <w:sz w:val="28"/>
                <w:szCs w:val="28"/>
              </w:rPr>
              <w:t> </w:t>
            </w:r>
          </w:p>
          <w:p w:rsidR="00523042" w:rsidRPr="00D379A2" w:rsidRDefault="00523042" w:rsidP="00275EEC">
            <w:pPr>
              <w:spacing w:before="120" w:after="100" w:afterAutospacing="1"/>
              <w:jc w:val="center"/>
              <w:rPr>
                <w:sz w:val="28"/>
                <w:szCs w:val="28"/>
              </w:rPr>
            </w:pPr>
            <w:r w:rsidRPr="00D379A2">
              <w:rPr>
                <w:b/>
                <w:bCs/>
                <w:sz w:val="28"/>
                <w:szCs w:val="28"/>
              </w:rPr>
              <w:t xml:space="preserve">BẢN CÔNG BỐ HỢP QUY HOẶC CÔNG BỐ PHÙ HỢP </w:t>
            </w:r>
            <w:r w:rsidRPr="00D379A2">
              <w:rPr>
                <w:b/>
                <w:bCs/>
                <w:sz w:val="28"/>
                <w:szCs w:val="28"/>
              </w:rPr>
              <w:br/>
              <w:t>QUY ĐỊNH AN TOÀN THỰC PHẨM</w:t>
            </w:r>
          </w:p>
          <w:p w:rsidR="00523042" w:rsidRPr="00D379A2" w:rsidRDefault="00523042" w:rsidP="00275EEC">
            <w:pPr>
              <w:spacing w:before="120" w:after="100" w:afterAutospacing="1"/>
              <w:jc w:val="center"/>
              <w:rPr>
                <w:sz w:val="28"/>
                <w:szCs w:val="28"/>
              </w:rPr>
            </w:pPr>
            <w:r w:rsidRPr="00D379A2">
              <w:rPr>
                <w:sz w:val="28"/>
                <w:szCs w:val="28"/>
              </w:rPr>
              <w:t>Số ………………</w:t>
            </w:r>
          </w:p>
          <w:p w:rsidR="00523042" w:rsidRPr="00D379A2" w:rsidRDefault="00523042" w:rsidP="00275EEC">
            <w:pPr>
              <w:spacing w:before="120" w:after="120"/>
              <w:rPr>
                <w:sz w:val="28"/>
                <w:szCs w:val="28"/>
              </w:rPr>
            </w:pPr>
            <w:r w:rsidRPr="00D379A2">
              <w:rPr>
                <w:sz w:val="28"/>
                <w:szCs w:val="28"/>
              </w:rPr>
              <w:t>Tên tổ chức, cá nhân: ………………………………………………………………</w:t>
            </w:r>
          </w:p>
          <w:p w:rsidR="00523042" w:rsidRPr="00D379A2" w:rsidRDefault="00523042" w:rsidP="00275EEC">
            <w:pPr>
              <w:spacing w:before="120" w:after="120"/>
              <w:rPr>
                <w:sz w:val="28"/>
                <w:szCs w:val="28"/>
              </w:rPr>
            </w:pPr>
            <w:r w:rsidRPr="00D379A2">
              <w:rPr>
                <w:sz w:val="28"/>
                <w:szCs w:val="28"/>
              </w:rPr>
              <w:t>Địa chỉ: ……………………………………………………………………………</w:t>
            </w:r>
          </w:p>
          <w:p w:rsidR="00523042" w:rsidRPr="00D379A2" w:rsidRDefault="00523042" w:rsidP="00275EEC">
            <w:pPr>
              <w:spacing w:before="120" w:after="120"/>
              <w:rPr>
                <w:sz w:val="28"/>
                <w:szCs w:val="28"/>
              </w:rPr>
            </w:pPr>
            <w:r w:rsidRPr="00D379A2">
              <w:rPr>
                <w:sz w:val="28"/>
                <w:szCs w:val="28"/>
              </w:rPr>
              <w:t>Điện thoại: ……………………………Fax: ………………………………………</w:t>
            </w:r>
          </w:p>
          <w:p w:rsidR="00523042" w:rsidRPr="00D379A2" w:rsidRDefault="00523042" w:rsidP="00275EEC">
            <w:pPr>
              <w:spacing w:before="120" w:after="120"/>
              <w:rPr>
                <w:sz w:val="28"/>
                <w:szCs w:val="28"/>
              </w:rPr>
            </w:pPr>
            <w:r w:rsidRPr="00D379A2">
              <w:rPr>
                <w:sz w:val="28"/>
                <w:szCs w:val="28"/>
              </w:rPr>
              <w:t>E-mail………………………………………………………………………………</w:t>
            </w:r>
          </w:p>
          <w:p w:rsidR="00523042" w:rsidRPr="00D379A2" w:rsidRDefault="00523042" w:rsidP="00275EEC">
            <w:pPr>
              <w:spacing w:before="120" w:after="100" w:afterAutospacing="1"/>
              <w:jc w:val="center"/>
              <w:rPr>
                <w:sz w:val="28"/>
                <w:szCs w:val="28"/>
              </w:rPr>
            </w:pPr>
            <w:r w:rsidRPr="00D379A2">
              <w:rPr>
                <w:b/>
                <w:bCs/>
                <w:sz w:val="28"/>
                <w:szCs w:val="28"/>
              </w:rPr>
              <w:t>CÔNG BỐ:</w:t>
            </w:r>
          </w:p>
          <w:p w:rsidR="00523042" w:rsidRPr="00D379A2" w:rsidRDefault="00523042" w:rsidP="00275EEC">
            <w:pPr>
              <w:spacing w:before="120" w:after="120"/>
              <w:rPr>
                <w:sz w:val="28"/>
                <w:szCs w:val="28"/>
              </w:rPr>
            </w:pPr>
            <w:r w:rsidRPr="00D379A2">
              <w:rPr>
                <w:sz w:val="28"/>
                <w:szCs w:val="28"/>
              </w:rPr>
              <w:t>Sản phẩm: …………………………………………………………………………</w:t>
            </w:r>
          </w:p>
          <w:p w:rsidR="00523042" w:rsidRPr="00D379A2" w:rsidRDefault="00523042" w:rsidP="00275EEC">
            <w:pPr>
              <w:spacing w:before="120" w:after="120"/>
              <w:rPr>
                <w:sz w:val="28"/>
                <w:szCs w:val="28"/>
              </w:rPr>
            </w:pPr>
            <w:r w:rsidRPr="00D379A2">
              <w:rPr>
                <w:sz w:val="28"/>
                <w:szCs w:val="28"/>
              </w:rPr>
              <w:t>Xuất xứ: tên và địa chỉ, điện thoại, fax, email của nhà sản xuất (đối với sản phẩm nhập khẩu phải có tên nước xuất xứ)</w:t>
            </w:r>
          </w:p>
          <w:p w:rsidR="00523042" w:rsidRPr="00D379A2" w:rsidRDefault="00523042" w:rsidP="00275EEC">
            <w:pPr>
              <w:spacing w:before="120" w:after="120"/>
              <w:rPr>
                <w:sz w:val="28"/>
                <w:szCs w:val="28"/>
              </w:rPr>
            </w:pPr>
            <w:r w:rsidRPr="00D379A2">
              <w:rPr>
                <w:sz w:val="28"/>
                <w:szCs w:val="28"/>
              </w:rPr>
              <w:t>………………………………………………………………………………………</w:t>
            </w:r>
          </w:p>
          <w:p w:rsidR="00523042" w:rsidRPr="00D379A2" w:rsidRDefault="00523042" w:rsidP="00275EEC">
            <w:pPr>
              <w:spacing w:before="120" w:after="120"/>
              <w:rPr>
                <w:sz w:val="28"/>
                <w:szCs w:val="28"/>
              </w:rPr>
            </w:pPr>
            <w:r w:rsidRPr="00D379A2">
              <w:rPr>
                <w:sz w:val="28"/>
                <w:szCs w:val="28"/>
              </w:rPr>
              <w:t xml:space="preserve">Phù hợp với quy chuẩn kỹ thuật/quy định an toàn thực phẩm </w:t>
            </w:r>
            <w:r w:rsidRPr="00D379A2">
              <w:rPr>
                <w:i/>
                <w:iCs/>
                <w:sz w:val="28"/>
                <w:szCs w:val="28"/>
              </w:rPr>
              <w:t>(số hiệu, ký hiệu, tên gọi</w:t>
            </w:r>
            <w:r w:rsidRPr="00D379A2">
              <w:rPr>
                <w:sz w:val="28"/>
                <w:szCs w:val="28"/>
              </w:rPr>
              <w:t>)</w:t>
            </w:r>
          </w:p>
          <w:p w:rsidR="00523042" w:rsidRPr="00D379A2" w:rsidRDefault="00523042" w:rsidP="00275EEC">
            <w:pPr>
              <w:spacing w:before="120" w:after="120"/>
              <w:rPr>
                <w:sz w:val="28"/>
                <w:szCs w:val="28"/>
              </w:rPr>
            </w:pPr>
            <w:r w:rsidRPr="00D379A2">
              <w:rPr>
                <w:sz w:val="28"/>
                <w:szCs w:val="28"/>
              </w:rPr>
              <w:t>………………………………………………………………………………………</w:t>
            </w:r>
          </w:p>
          <w:p w:rsidR="00523042" w:rsidRPr="00D379A2" w:rsidRDefault="00523042" w:rsidP="00275EEC">
            <w:pPr>
              <w:spacing w:before="120" w:after="120"/>
              <w:rPr>
                <w:sz w:val="28"/>
                <w:szCs w:val="28"/>
              </w:rPr>
            </w:pPr>
            <w:r w:rsidRPr="00D379A2">
              <w:rPr>
                <w:sz w:val="28"/>
                <w:szCs w:val="28"/>
              </w:rPr>
              <w:t>Phương thức đánh giá sự phù hợp (đối với trường hợp công bố hợp quy):</w:t>
            </w:r>
          </w:p>
          <w:p w:rsidR="00523042" w:rsidRPr="00D379A2" w:rsidRDefault="00523042" w:rsidP="00275EEC">
            <w:pPr>
              <w:spacing w:before="120" w:after="120"/>
              <w:rPr>
                <w:sz w:val="28"/>
                <w:szCs w:val="28"/>
              </w:rPr>
            </w:pPr>
            <w:r w:rsidRPr="00D379A2">
              <w:rPr>
                <w:sz w:val="28"/>
                <w:szCs w:val="28"/>
              </w:rPr>
              <w:t>………………………………………………………………………………………</w:t>
            </w:r>
          </w:p>
          <w:p w:rsidR="00523042" w:rsidRPr="00D379A2" w:rsidRDefault="00523042" w:rsidP="00275EEC">
            <w:pPr>
              <w:spacing w:before="120" w:after="100" w:afterAutospacing="1"/>
              <w:rPr>
                <w:sz w:val="28"/>
                <w:szCs w:val="28"/>
              </w:rPr>
            </w:pPr>
            <w:r w:rsidRPr="00D379A2">
              <w:rPr>
                <w:sz w:val="28"/>
                <w:szCs w:val="28"/>
              </w:rPr>
              <w:t>Chúng tôi xin cam kết thực hiện chế độ kiểm tra và kiểm nghiệm định kỳ theo quy định hiện hành và hoàn toàn chịu trách nhiệm về tính phù hợp của sản phẩm đã công bố. </w:t>
            </w:r>
          </w:p>
        </w:tc>
      </w:tr>
      <w:tr w:rsidR="004F243D" w:rsidRPr="00D379A2" w:rsidTr="00275EEC">
        <w:tc>
          <w:tcPr>
            <w:tcW w:w="4428"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 </w:t>
            </w:r>
          </w:p>
        </w:tc>
        <w:tc>
          <w:tcPr>
            <w:tcW w:w="4428" w:type="dxa"/>
            <w:tcMar>
              <w:top w:w="0" w:type="dxa"/>
              <w:left w:w="108" w:type="dxa"/>
              <w:bottom w:w="0" w:type="dxa"/>
              <w:right w:w="108" w:type="dxa"/>
            </w:tcMar>
          </w:tcPr>
          <w:p w:rsidR="00523042" w:rsidRPr="00D379A2" w:rsidRDefault="00523042" w:rsidP="00275EEC">
            <w:pPr>
              <w:spacing w:before="120" w:after="240"/>
              <w:jc w:val="center"/>
              <w:rPr>
                <w:sz w:val="28"/>
                <w:szCs w:val="28"/>
              </w:rPr>
            </w:pPr>
            <w:r w:rsidRPr="00D379A2">
              <w:rPr>
                <w:i/>
                <w:iCs/>
                <w:sz w:val="28"/>
                <w:szCs w:val="28"/>
              </w:rPr>
              <w:t>……….., ngày ….. tháng …… năm…….</w:t>
            </w:r>
            <w:r w:rsidRPr="00D379A2">
              <w:rPr>
                <w:b/>
                <w:bCs/>
                <w:sz w:val="28"/>
                <w:szCs w:val="28"/>
              </w:rPr>
              <w:br/>
              <w:t>ĐẠI DIỆN TỔ CHỨC, CÁ NHÂN</w:t>
            </w:r>
            <w:r w:rsidRPr="00D379A2">
              <w:rPr>
                <w:b/>
                <w:bCs/>
                <w:sz w:val="28"/>
                <w:szCs w:val="28"/>
              </w:rPr>
              <w:br/>
            </w:r>
            <w:r w:rsidRPr="00D379A2">
              <w:rPr>
                <w:i/>
                <w:iCs/>
                <w:sz w:val="28"/>
                <w:szCs w:val="28"/>
              </w:rPr>
              <w:t>(Ký tên, chức vụ, đóng dấu)</w:t>
            </w:r>
          </w:p>
          <w:p w:rsidR="00523042" w:rsidRPr="00D379A2" w:rsidRDefault="00523042" w:rsidP="00275EEC">
            <w:pPr>
              <w:spacing w:before="120" w:after="100" w:afterAutospacing="1"/>
              <w:rPr>
                <w:sz w:val="28"/>
                <w:szCs w:val="28"/>
              </w:rPr>
            </w:pPr>
          </w:p>
        </w:tc>
      </w:tr>
    </w:tbl>
    <w:p w:rsidR="00523042" w:rsidRPr="00D379A2" w:rsidRDefault="00AB2698" w:rsidP="001342B3">
      <w:pPr>
        <w:spacing w:before="120" w:after="100" w:afterAutospacing="1"/>
        <w:jc w:val="center"/>
        <w:rPr>
          <w:sz w:val="28"/>
          <w:szCs w:val="28"/>
        </w:rPr>
      </w:pPr>
      <w:r w:rsidRPr="00D379A2">
        <w:rPr>
          <w:b/>
          <w:bCs/>
          <w:sz w:val="28"/>
          <w:szCs w:val="28"/>
        </w:rPr>
        <w:lastRenderedPageBreak/>
        <w:t>Phụ lục 2</w:t>
      </w:r>
      <w:r w:rsidR="00EA7B19" w:rsidRPr="00D379A2">
        <w:rPr>
          <w:b/>
          <w:bCs/>
          <w:sz w:val="28"/>
          <w:szCs w:val="28"/>
        </w:rPr>
        <w:t>4</w:t>
      </w:r>
    </w:p>
    <w:p w:rsidR="00523042" w:rsidRPr="00D379A2" w:rsidRDefault="00523042" w:rsidP="00523042">
      <w:pPr>
        <w:jc w:val="center"/>
        <w:rPr>
          <w:b/>
          <w:bCs/>
          <w:sz w:val="28"/>
          <w:szCs w:val="28"/>
        </w:rPr>
      </w:pPr>
      <w:r w:rsidRPr="00D379A2">
        <w:rPr>
          <w:b/>
          <w:bCs/>
          <w:sz w:val="28"/>
          <w:szCs w:val="28"/>
        </w:rPr>
        <w:t>BẢN THÔNG TIN CHI TIẾT VỀ SẢN PHẨM</w:t>
      </w:r>
    </w:p>
    <w:p w:rsidR="00523042" w:rsidRPr="00D379A2" w:rsidRDefault="00523042" w:rsidP="00523042">
      <w:pPr>
        <w:jc w:val="center"/>
        <w:rPr>
          <w:b/>
          <w:bCs/>
          <w:sz w:val="28"/>
          <w:szCs w:val="28"/>
        </w:rPr>
      </w:pPr>
      <w:r w:rsidRPr="00D379A2">
        <w:rPr>
          <w:b/>
          <w:bCs/>
          <w:sz w:val="28"/>
          <w:szCs w:val="28"/>
        </w:rPr>
        <w:t>_________</w:t>
      </w:r>
    </w:p>
    <w:p w:rsidR="00523042" w:rsidRPr="00D379A2" w:rsidRDefault="00523042" w:rsidP="00523042">
      <w:pPr>
        <w:jc w:val="center"/>
        <w:rPr>
          <w:sz w:val="28"/>
          <w:szCs w:val="28"/>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4F243D" w:rsidRPr="00D379A2" w:rsidTr="00275EEC">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b/>
                <w:bCs/>
                <w:sz w:val="28"/>
                <w:szCs w:val="28"/>
              </w:rPr>
            </w:pPr>
            <w:r w:rsidRPr="00D379A2">
              <w:rPr>
                <w:b/>
                <w:bCs/>
                <w:sz w:val="28"/>
                <w:szCs w:val="28"/>
              </w:rPr>
              <w:t xml:space="preserve">TÊN CƠ QUAN </w:t>
            </w:r>
          </w:p>
          <w:p w:rsidR="00523042" w:rsidRPr="00D379A2" w:rsidRDefault="00523042" w:rsidP="00275EEC">
            <w:pPr>
              <w:jc w:val="center"/>
              <w:rPr>
                <w:sz w:val="28"/>
                <w:szCs w:val="28"/>
              </w:rPr>
            </w:pPr>
            <w:r w:rsidRPr="00D379A2">
              <w:rPr>
                <w:b/>
                <w:bCs/>
                <w:sz w:val="28"/>
                <w:szCs w:val="28"/>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Số: …………………</w:t>
            </w:r>
          </w:p>
        </w:tc>
      </w:tr>
      <w:tr w:rsidR="004F243D" w:rsidRPr="00D379A2" w:rsidTr="00275EEC">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 </w:t>
            </w:r>
          </w:p>
        </w:tc>
      </w:tr>
    </w:tbl>
    <w:p w:rsidR="00523042" w:rsidRPr="00D379A2" w:rsidRDefault="00523042" w:rsidP="00523042">
      <w:pPr>
        <w:spacing w:before="120" w:after="120"/>
        <w:ind w:firstLine="547"/>
        <w:rPr>
          <w:sz w:val="28"/>
          <w:szCs w:val="28"/>
        </w:rPr>
      </w:pPr>
      <w:r w:rsidRPr="00D379A2">
        <w:rPr>
          <w:sz w:val="28"/>
          <w:szCs w:val="28"/>
        </w:rPr>
        <w:t>1. Yêu cầu kỹ thuật:</w:t>
      </w:r>
    </w:p>
    <w:p w:rsidR="00523042" w:rsidRPr="00D379A2" w:rsidRDefault="00523042" w:rsidP="00523042">
      <w:pPr>
        <w:spacing w:before="120" w:after="120"/>
        <w:ind w:firstLine="547"/>
        <w:rPr>
          <w:sz w:val="28"/>
          <w:szCs w:val="28"/>
        </w:rPr>
      </w:pPr>
      <w:r w:rsidRPr="00D379A2">
        <w:rPr>
          <w:sz w:val="28"/>
          <w:szCs w:val="28"/>
        </w:rPr>
        <w:t>1.1. Các chỉ tiêu cảm quan:</w:t>
      </w:r>
    </w:p>
    <w:p w:rsidR="00523042" w:rsidRPr="00D379A2" w:rsidRDefault="00523042" w:rsidP="00523042">
      <w:pPr>
        <w:spacing w:before="120" w:after="120"/>
        <w:ind w:firstLine="547"/>
        <w:rPr>
          <w:sz w:val="28"/>
          <w:szCs w:val="28"/>
        </w:rPr>
      </w:pPr>
      <w:r w:rsidRPr="00D379A2">
        <w:rPr>
          <w:sz w:val="28"/>
          <w:szCs w:val="28"/>
        </w:rPr>
        <w:t>- Trạng thái: (ghi rõ thể rắn, lỏng, đặc và tính đồng đều như không vón cục,…)</w:t>
      </w:r>
    </w:p>
    <w:p w:rsidR="00523042" w:rsidRPr="00D379A2" w:rsidRDefault="00523042" w:rsidP="00523042">
      <w:pPr>
        <w:spacing w:before="120" w:after="120"/>
        <w:ind w:firstLine="547"/>
        <w:rPr>
          <w:sz w:val="28"/>
          <w:szCs w:val="28"/>
        </w:rPr>
      </w:pPr>
      <w:r w:rsidRPr="00D379A2">
        <w:rPr>
          <w:sz w:val="28"/>
          <w:szCs w:val="28"/>
        </w:rPr>
        <w:t>- Màu sắc: (mô tả dải màu có thể từ khi sản phẩm hoàn thành đến khi hết hạn)</w:t>
      </w:r>
    </w:p>
    <w:p w:rsidR="00523042" w:rsidRPr="00D379A2" w:rsidRDefault="00523042" w:rsidP="00523042">
      <w:pPr>
        <w:spacing w:before="120" w:after="120"/>
        <w:ind w:firstLine="547"/>
        <w:rPr>
          <w:sz w:val="28"/>
          <w:szCs w:val="28"/>
        </w:rPr>
      </w:pPr>
      <w:r w:rsidRPr="00D379A2">
        <w:rPr>
          <w:sz w:val="28"/>
          <w:szCs w:val="28"/>
        </w:rPr>
        <w:t>- Mùi vị: (mô tả mùi vị của sản phẩm)</w:t>
      </w:r>
    </w:p>
    <w:p w:rsidR="00523042" w:rsidRPr="00D379A2" w:rsidRDefault="00523042" w:rsidP="00523042">
      <w:pPr>
        <w:spacing w:before="120" w:after="120"/>
        <w:ind w:firstLine="547"/>
        <w:rPr>
          <w:sz w:val="28"/>
          <w:szCs w:val="28"/>
        </w:rPr>
      </w:pPr>
      <w:r w:rsidRPr="00D379A2">
        <w:rPr>
          <w:sz w:val="28"/>
          <w:szCs w:val="28"/>
        </w:rPr>
        <w:t>- Trạng thái đặc trưng khác nếu có</w:t>
      </w:r>
    </w:p>
    <w:p w:rsidR="00523042" w:rsidRPr="00D379A2" w:rsidRDefault="00523042" w:rsidP="00523042">
      <w:pPr>
        <w:spacing w:before="120" w:after="120"/>
        <w:ind w:firstLine="547"/>
        <w:rPr>
          <w:sz w:val="28"/>
          <w:szCs w:val="28"/>
        </w:rPr>
      </w:pPr>
      <w:r w:rsidRPr="00D379A2">
        <w:rPr>
          <w:sz w:val="28"/>
          <w:szCs w:val="28"/>
        </w:rPr>
        <w:t>1.2. Các chỉ tiêu chất lượng chủ yếu (là yêu cầu kỹ thuật của nhà sản xuất):</w:t>
      </w:r>
    </w:p>
    <w:p w:rsidR="00523042" w:rsidRPr="00D379A2" w:rsidRDefault="00523042" w:rsidP="00523042">
      <w:pPr>
        <w:spacing w:before="120" w:after="120"/>
        <w:ind w:firstLine="547"/>
        <w:rPr>
          <w:sz w:val="28"/>
          <w:szCs w:val="28"/>
        </w:rPr>
      </w:pPr>
      <w:r w:rsidRPr="00D379A2">
        <w:rPr>
          <w:sz w:val="28"/>
          <w:szCs w:val="28"/>
        </w:rPr>
        <w:t>Ví dụ:</w:t>
      </w:r>
    </w:p>
    <w:tbl>
      <w:tblPr>
        <w:tblW w:w="0" w:type="auto"/>
        <w:tblCellMar>
          <w:left w:w="0" w:type="dxa"/>
          <w:right w:w="0" w:type="dxa"/>
        </w:tblCellMar>
        <w:tblLook w:val="0000" w:firstRow="0" w:lastRow="0" w:firstColumn="0" w:lastColumn="0" w:noHBand="0" w:noVBand="0"/>
      </w:tblPr>
      <w:tblGrid>
        <w:gridCol w:w="828"/>
        <w:gridCol w:w="3960"/>
        <w:gridCol w:w="2214"/>
        <w:gridCol w:w="2214"/>
      </w:tblGrid>
      <w:tr w:rsidR="004F243D" w:rsidRPr="00D379A2" w:rsidTr="00275EEC">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Mức công bố</w:t>
            </w:r>
          </w:p>
        </w:tc>
      </w:tr>
      <w:tr w:rsidR="004F243D" w:rsidRPr="00D379A2" w:rsidTr="00275EE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Độ ẩm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 </w:t>
            </w:r>
          </w:p>
        </w:tc>
      </w:tr>
      <w:tr w:rsidR="004F243D" w:rsidRPr="00D379A2" w:rsidTr="00275EE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Hàm lượng protein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 </w:t>
            </w:r>
          </w:p>
        </w:tc>
      </w:tr>
      <w:tr w:rsidR="004F243D" w:rsidRPr="00D379A2" w:rsidTr="00275EE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 </w:t>
            </w:r>
          </w:p>
        </w:tc>
      </w:tr>
    </w:tbl>
    <w:p w:rsidR="00523042" w:rsidRPr="00D379A2" w:rsidRDefault="00523042" w:rsidP="00523042">
      <w:pPr>
        <w:spacing w:before="20" w:after="20"/>
        <w:ind w:firstLine="720"/>
        <w:jc w:val="both"/>
        <w:rPr>
          <w:sz w:val="28"/>
          <w:szCs w:val="28"/>
        </w:rPr>
      </w:pPr>
      <w:r w:rsidRPr="00D379A2">
        <w:rPr>
          <w:sz w:val="28"/>
          <w:szCs w:val="28"/>
        </w:rPr>
        <w:t>* Hướng dẫn:</w:t>
      </w:r>
    </w:p>
    <w:p w:rsidR="00523042" w:rsidRPr="00D379A2" w:rsidRDefault="00523042" w:rsidP="00523042">
      <w:pPr>
        <w:spacing w:before="20" w:after="20"/>
        <w:ind w:firstLine="720"/>
        <w:jc w:val="both"/>
        <w:rPr>
          <w:sz w:val="28"/>
          <w:szCs w:val="28"/>
        </w:rPr>
      </w:pPr>
      <w:r w:rsidRPr="00D379A2">
        <w:rPr>
          <w:sz w:val="28"/>
          <w:szCs w:val="28"/>
        </w:rPr>
        <w:t>- Chỉ tiêu chất lượng chủ yếu, chỉ tiêu chỉ điểm chất lượng là những chỉ tiêu ổn định và dễ kiểm soát, giá trị dinh dưỡng.</w:t>
      </w:r>
    </w:p>
    <w:p w:rsidR="00523042" w:rsidRPr="00D379A2" w:rsidRDefault="00523042" w:rsidP="00523042">
      <w:pPr>
        <w:spacing w:before="20" w:after="20"/>
        <w:ind w:firstLine="720"/>
        <w:jc w:val="both"/>
        <w:rPr>
          <w:sz w:val="28"/>
          <w:szCs w:val="28"/>
        </w:rPr>
      </w:pPr>
      <w:r w:rsidRPr="00D379A2">
        <w:rPr>
          <w:sz w:val="28"/>
          <w:szCs w:val="28"/>
        </w:rPr>
        <w:t>- Độ ẩm hoặc hàm lượng nước tự do đối với sản phẩm khô, thể rắn hoặc hỗn hợp; pH đối với sản phẩm dạng lỏng, sệt.</w:t>
      </w:r>
    </w:p>
    <w:p w:rsidR="00523042" w:rsidRPr="00D379A2" w:rsidRDefault="00523042" w:rsidP="00523042">
      <w:pPr>
        <w:spacing w:before="20" w:after="20"/>
        <w:ind w:firstLine="720"/>
        <w:jc w:val="both"/>
        <w:rPr>
          <w:sz w:val="28"/>
          <w:szCs w:val="28"/>
        </w:rPr>
      </w:pPr>
      <w:r w:rsidRPr="00D379A2">
        <w:rPr>
          <w:sz w:val="28"/>
          <w:szCs w:val="28"/>
        </w:rPr>
        <w:t>- Hàm lượng chất rắn trên tổng trọng lượng thực đối với sản phẩm ở dạng hỗn hợp.</w:t>
      </w:r>
    </w:p>
    <w:p w:rsidR="00523042" w:rsidRPr="00D379A2" w:rsidRDefault="00523042" w:rsidP="00523042">
      <w:pPr>
        <w:spacing w:before="20" w:after="20"/>
        <w:ind w:firstLine="720"/>
        <w:jc w:val="both"/>
        <w:rPr>
          <w:sz w:val="28"/>
          <w:szCs w:val="28"/>
        </w:rPr>
      </w:pPr>
      <w:r w:rsidRPr="00D379A2">
        <w:rPr>
          <w:sz w:val="28"/>
          <w:szCs w:val="28"/>
        </w:rPr>
        <w:t>- Hàm lượng tro đối với sản phẩm hỗn hợp nhiều thành phần cấu tạo ở các thể khác nhau khi phối trộn.</w:t>
      </w:r>
    </w:p>
    <w:p w:rsidR="00523042" w:rsidRPr="00D379A2" w:rsidRDefault="00523042" w:rsidP="00523042">
      <w:pPr>
        <w:spacing w:before="20" w:after="20"/>
        <w:ind w:firstLine="720"/>
        <w:jc w:val="both"/>
        <w:rPr>
          <w:sz w:val="28"/>
          <w:szCs w:val="28"/>
        </w:rPr>
      </w:pPr>
      <w:r w:rsidRPr="00D379A2">
        <w:rPr>
          <w:sz w:val="28"/>
          <w:szCs w:val="28"/>
        </w:rPr>
        <w:t>- Chỉ tiêu chỉ điểm sự phân hủy của sản phẩm đối với các sản phẩm giàu chất béo, chất đạm (ví dụ: hàm lượng NH</w:t>
      </w:r>
      <w:r w:rsidRPr="00D379A2">
        <w:rPr>
          <w:sz w:val="28"/>
          <w:szCs w:val="28"/>
          <w:vertAlign w:val="subscript"/>
        </w:rPr>
        <w:t>3</w:t>
      </w:r>
      <w:r w:rsidRPr="00D379A2">
        <w:rPr>
          <w:sz w:val="28"/>
          <w:szCs w:val="28"/>
        </w:rPr>
        <w:t xml:space="preserve"> đối với sản phẩm thịt; độ ôi khét, phản ứng Kreiss đối với dầu, mỡ,…)</w:t>
      </w:r>
    </w:p>
    <w:p w:rsidR="00523042" w:rsidRPr="00D379A2" w:rsidRDefault="00523042" w:rsidP="00523042">
      <w:pPr>
        <w:spacing w:before="20" w:after="20"/>
        <w:ind w:firstLine="720"/>
        <w:jc w:val="both"/>
        <w:rPr>
          <w:sz w:val="28"/>
          <w:szCs w:val="28"/>
        </w:rPr>
      </w:pPr>
      <w:r w:rsidRPr="00D379A2">
        <w:rPr>
          <w:sz w:val="28"/>
          <w:szCs w:val="28"/>
        </w:rPr>
        <w:t>1.3. Các chỉ tiêu vi sinh vật (áp dụng theo quy chuẩn kỹ thuật hoặc quy định an toàn thực phẩm):</w:t>
      </w:r>
    </w:p>
    <w:p w:rsidR="00523042" w:rsidRPr="00D379A2" w:rsidRDefault="00523042" w:rsidP="00523042">
      <w:pPr>
        <w:spacing w:before="120" w:after="100" w:afterAutospacing="1"/>
        <w:rPr>
          <w:sz w:val="28"/>
          <w:szCs w:val="28"/>
        </w:rPr>
      </w:pPr>
      <w:r w:rsidRPr="00D379A2">
        <w:rPr>
          <w:sz w:val="28"/>
          <w:szCs w:val="28"/>
        </w:rPr>
        <w:t>Ví dụ:</w:t>
      </w:r>
    </w:p>
    <w:tbl>
      <w:tblPr>
        <w:tblW w:w="0" w:type="auto"/>
        <w:tblCellMar>
          <w:left w:w="0" w:type="dxa"/>
          <w:right w:w="0" w:type="dxa"/>
        </w:tblCellMar>
        <w:tblLook w:val="0000" w:firstRow="0" w:lastRow="0" w:firstColumn="0" w:lastColumn="0" w:noHBand="0" w:noVBand="0"/>
      </w:tblPr>
      <w:tblGrid>
        <w:gridCol w:w="590"/>
        <w:gridCol w:w="3960"/>
        <w:gridCol w:w="2214"/>
        <w:gridCol w:w="2214"/>
      </w:tblGrid>
      <w:tr w:rsidR="004F243D" w:rsidRPr="00D379A2" w:rsidTr="00275EEC">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lastRenderedPageBreak/>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Mức tối đa</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i/>
                <w:iCs/>
                <w:sz w:val="28"/>
                <w:szCs w:val="28"/>
              </w:rPr>
              <w:t>E.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bl>
    <w:p w:rsidR="00523042" w:rsidRPr="00D379A2" w:rsidRDefault="00523042" w:rsidP="00523042">
      <w:pPr>
        <w:spacing w:before="120" w:after="120"/>
        <w:ind w:firstLine="547"/>
        <w:jc w:val="both"/>
        <w:rPr>
          <w:sz w:val="28"/>
          <w:szCs w:val="28"/>
        </w:rPr>
      </w:pPr>
      <w:r w:rsidRPr="00D379A2">
        <w:rPr>
          <w:sz w:val="28"/>
          <w:szCs w:val="28"/>
        </w:rPr>
        <w:t>* Hướng dẫn:</w:t>
      </w:r>
    </w:p>
    <w:p w:rsidR="00523042" w:rsidRPr="00D379A2" w:rsidRDefault="00523042" w:rsidP="00523042">
      <w:pPr>
        <w:spacing w:before="120" w:after="120"/>
        <w:ind w:firstLine="547"/>
        <w:jc w:val="both"/>
        <w:rPr>
          <w:sz w:val="28"/>
          <w:szCs w:val="28"/>
        </w:rPr>
      </w:pPr>
      <w:r w:rsidRPr="00D379A2">
        <w:rPr>
          <w:sz w:val="28"/>
          <w:szCs w:val="28"/>
        </w:rPr>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523042" w:rsidRPr="00D379A2" w:rsidRDefault="00523042" w:rsidP="00523042">
      <w:pPr>
        <w:spacing w:before="120" w:after="120"/>
        <w:ind w:firstLine="547"/>
        <w:jc w:val="both"/>
        <w:rPr>
          <w:sz w:val="28"/>
          <w:szCs w:val="28"/>
        </w:rPr>
      </w:pPr>
      <w:r w:rsidRPr="00D379A2">
        <w:rPr>
          <w:sz w:val="28"/>
          <w:szCs w:val="28"/>
        </w:rPr>
        <w:t>1.4. Hàm lượng kim loại nặng (áp dụng theo quy chuẩn kỹ thuật hoặc quy định an toàn thực phẩm):</w:t>
      </w:r>
    </w:p>
    <w:p w:rsidR="00523042" w:rsidRPr="00D379A2" w:rsidRDefault="00523042" w:rsidP="00523042">
      <w:pPr>
        <w:spacing w:before="120" w:after="120"/>
        <w:ind w:firstLine="547"/>
        <w:jc w:val="both"/>
        <w:rPr>
          <w:sz w:val="28"/>
          <w:szCs w:val="28"/>
        </w:rPr>
      </w:pPr>
      <w:r w:rsidRPr="00D379A2">
        <w:rPr>
          <w:sz w:val="28"/>
          <w:szCs w:val="28"/>
        </w:rPr>
        <w:t>Ví dụ:</w:t>
      </w:r>
    </w:p>
    <w:tbl>
      <w:tblPr>
        <w:tblW w:w="0" w:type="auto"/>
        <w:tblCellMar>
          <w:left w:w="0" w:type="dxa"/>
          <w:right w:w="0" w:type="dxa"/>
        </w:tblCellMar>
        <w:tblLook w:val="0000" w:firstRow="0" w:lastRow="0" w:firstColumn="0" w:lastColumn="0" w:noHBand="0" w:noVBand="0"/>
      </w:tblPr>
      <w:tblGrid>
        <w:gridCol w:w="590"/>
        <w:gridCol w:w="3960"/>
        <w:gridCol w:w="2214"/>
        <w:gridCol w:w="2214"/>
      </w:tblGrid>
      <w:tr w:rsidR="004F243D" w:rsidRPr="00D379A2" w:rsidTr="00275EEC">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Mức tối đa</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bl>
    <w:p w:rsidR="00523042" w:rsidRPr="00D379A2" w:rsidRDefault="00523042" w:rsidP="00523042">
      <w:pPr>
        <w:spacing w:before="120" w:after="120"/>
        <w:ind w:firstLine="547"/>
        <w:jc w:val="both"/>
        <w:rPr>
          <w:sz w:val="28"/>
          <w:szCs w:val="28"/>
        </w:rPr>
      </w:pPr>
      <w:r w:rsidRPr="00D379A2">
        <w:rPr>
          <w:sz w:val="28"/>
          <w:szCs w:val="28"/>
        </w:rPr>
        <w:t>1.5. Hàm lượng hóa chất không mong muốn (hóa chất bảo vệ thực vật, hóa chất khác).</w:t>
      </w:r>
    </w:p>
    <w:p w:rsidR="00523042" w:rsidRPr="00D379A2" w:rsidRDefault="00523042" w:rsidP="00523042">
      <w:pPr>
        <w:spacing w:before="120" w:after="120"/>
        <w:ind w:firstLine="547"/>
        <w:jc w:val="both"/>
        <w:rPr>
          <w:sz w:val="28"/>
          <w:szCs w:val="28"/>
        </w:rPr>
      </w:pPr>
      <w:r w:rsidRPr="00D379A2">
        <w:rPr>
          <w:sz w:val="28"/>
          <w:szCs w:val="28"/>
        </w:rPr>
        <w:t>* Hướng dẫn: ghi rõ áp dụng theo quy chuẩn kỹ thuật hoặc quy định đối với nhóm thực phẩm nào.</w:t>
      </w:r>
    </w:p>
    <w:p w:rsidR="00523042" w:rsidRPr="00D379A2" w:rsidRDefault="00523042" w:rsidP="00523042">
      <w:pPr>
        <w:spacing w:before="120" w:after="120"/>
        <w:ind w:firstLine="547"/>
        <w:jc w:val="both"/>
        <w:rPr>
          <w:sz w:val="28"/>
          <w:szCs w:val="28"/>
        </w:rPr>
      </w:pPr>
      <w:r w:rsidRPr="00D379A2">
        <w:rPr>
          <w:sz w:val="28"/>
          <w:szCs w:val="28"/>
        </w:rPr>
        <w:t>2. Thành phần cấu tạo:</w:t>
      </w:r>
    </w:p>
    <w:p w:rsidR="00523042" w:rsidRPr="00D379A2" w:rsidRDefault="00523042" w:rsidP="00523042">
      <w:pPr>
        <w:spacing w:before="120" w:after="120"/>
        <w:ind w:firstLine="547"/>
        <w:jc w:val="both"/>
        <w:rPr>
          <w:sz w:val="28"/>
          <w:szCs w:val="28"/>
        </w:rPr>
      </w:pPr>
      <w:r w:rsidRPr="00D379A2">
        <w:rPr>
          <w:sz w:val="28"/>
          <w:szCs w:val="28"/>
        </w:rPr>
        <w:t>* Hướng dẫn: liệt kê tất cả nguyên liệu và phụ gia thực phẩm được sử dụng trong sản xuất thực phẩm, được liệt kê theo thứ tự giảm dần về khối lượng. Nếu nguyên liệu chính được lấy làm tên sản phẩm thì có thể ghi tỷ trọng % trừ trường hợp đã ghi trên thành phần chính gần tên sản phẩm.</w:t>
      </w:r>
    </w:p>
    <w:p w:rsidR="00523042" w:rsidRPr="00D379A2" w:rsidRDefault="00523042" w:rsidP="00523042">
      <w:pPr>
        <w:spacing w:before="120" w:after="120"/>
        <w:ind w:firstLine="547"/>
        <w:jc w:val="both"/>
        <w:rPr>
          <w:sz w:val="28"/>
          <w:szCs w:val="28"/>
        </w:rPr>
      </w:pPr>
      <w:r w:rsidRPr="00D379A2">
        <w:rPr>
          <w:sz w:val="28"/>
          <w:szCs w:val="28"/>
        </w:rPr>
        <w:t>3. Thời hạn sử dụng (có nêu rõ vị trí ghi ở đâu trên bao bì của sản phẩm bán lẻ).</w:t>
      </w:r>
    </w:p>
    <w:p w:rsidR="00523042" w:rsidRPr="00D379A2" w:rsidRDefault="00523042" w:rsidP="00523042">
      <w:pPr>
        <w:spacing w:before="120" w:after="120"/>
        <w:ind w:firstLine="547"/>
        <w:jc w:val="both"/>
        <w:rPr>
          <w:sz w:val="28"/>
          <w:szCs w:val="28"/>
        </w:rPr>
      </w:pPr>
      <w:r w:rsidRPr="00D379A2">
        <w:rPr>
          <w:sz w:val="28"/>
          <w:szCs w:val="28"/>
        </w:rPr>
        <w:t>4. Hướng dẫn sử dụng và bảo quản: kê khai đầy đủ cách chế biến, cách dùng, đối tượng sử dụng, khuyến cáo nếu có và cách bảo quản.</w:t>
      </w:r>
    </w:p>
    <w:p w:rsidR="00523042" w:rsidRPr="00D379A2" w:rsidRDefault="00523042" w:rsidP="00523042">
      <w:pPr>
        <w:spacing w:before="120" w:after="120"/>
        <w:ind w:firstLine="547"/>
        <w:jc w:val="both"/>
        <w:rPr>
          <w:sz w:val="28"/>
          <w:szCs w:val="28"/>
        </w:rPr>
      </w:pPr>
      <w:r w:rsidRPr="00D379A2">
        <w:rPr>
          <w:sz w:val="28"/>
          <w:szCs w:val="28"/>
        </w:rPr>
        <w:t>5. Chất liệu bao bì và quy cách bao gói.</w:t>
      </w:r>
    </w:p>
    <w:p w:rsidR="00523042" w:rsidRPr="00D379A2" w:rsidRDefault="00523042" w:rsidP="00523042">
      <w:pPr>
        <w:spacing w:before="120" w:after="120"/>
        <w:ind w:firstLine="547"/>
        <w:jc w:val="both"/>
        <w:rPr>
          <w:sz w:val="28"/>
          <w:szCs w:val="28"/>
        </w:rPr>
      </w:pPr>
      <w:r w:rsidRPr="00D379A2">
        <w:rPr>
          <w:sz w:val="28"/>
          <w:szCs w:val="28"/>
        </w:rPr>
        <w:t>6. Quy trình sản xuất (có thuyết minh chi tiết quy trình sản xuất): Đưa vào phần phụ lục của bản thông tin chi tiết về sản phẩm.</w:t>
      </w:r>
    </w:p>
    <w:p w:rsidR="00523042" w:rsidRPr="00D379A2" w:rsidRDefault="00523042" w:rsidP="00523042">
      <w:pPr>
        <w:spacing w:before="120" w:after="120"/>
        <w:ind w:firstLine="547"/>
        <w:jc w:val="both"/>
        <w:rPr>
          <w:sz w:val="28"/>
          <w:szCs w:val="28"/>
        </w:rPr>
      </w:pPr>
      <w:r w:rsidRPr="00D379A2">
        <w:rPr>
          <w:sz w:val="28"/>
          <w:szCs w:val="28"/>
        </w:rPr>
        <w:t>7. Các biện pháp phân biệt thật, giả (nếu có).</w:t>
      </w:r>
    </w:p>
    <w:p w:rsidR="00523042" w:rsidRPr="00D379A2" w:rsidRDefault="00523042" w:rsidP="00523042">
      <w:pPr>
        <w:spacing w:before="120" w:after="120"/>
        <w:ind w:firstLine="547"/>
        <w:jc w:val="both"/>
        <w:rPr>
          <w:sz w:val="28"/>
          <w:szCs w:val="28"/>
        </w:rPr>
      </w:pPr>
      <w:r w:rsidRPr="00D379A2">
        <w:rPr>
          <w:sz w:val="28"/>
          <w:szCs w:val="28"/>
        </w:rPr>
        <w:t>8. Nội dung ghi nhãn: phải phù hợp với các quy định pháp luật về ghi nhãn hàng hóa thực phẩm.</w:t>
      </w:r>
    </w:p>
    <w:p w:rsidR="00523042" w:rsidRPr="00D379A2" w:rsidRDefault="00523042" w:rsidP="00523042">
      <w:pPr>
        <w:spacing w:before="120" w:after="120"/>
        <w:ind w:firstLine="547"/>
        <w:jc w:val="both"/>
        <w:rPr>
          <w:sz w:val="28"/>
          <w:szCs w:val="28"/>
        </w:rPr>
      </w:pPr>
      <w:r w:rsidRPr="00D379A2">
        <w:rPr>
          <w:sz w:val="28"/>
          <w:szCs w:val="28"/>
        </w:rPr>
        <w:t>9. Xuất xứ và thương nhân chịu trách nhiệm về chất lượng hàng hóa</w:t>
      </w:r>
    </w:p>
    <w:p w:rsidR="00523042" w:rsidRPr="00D379A2" w:rsidRDefault="00523042" w:rsidP="00523042">
      <w:pPr>
        <w:spacing w:before="120" w:after="120"/>
        <w:ind w:firstLine="547"/>
        <w:jc w:val="both"/>
        <w:rPr>
          <w:sz w:val="28"/>
          <w:szCs w:val="28"/>
        </w:rPr>
      </w:pPr>
      <w:r w:rsidRPr="00D379A2">
        <w:rPr>
          <w:sz w:val="28"/>
          <w:szCs w:val="28"/>
        </w:rPr>
        <w:lastRenderedPageBreak/>
        <w:t>* Hướng dẫn: Xuất xứ là nơi sản phẩm được đóng gói và dán nhãn hoàn chỉnh.</w:t>
      </w:r>
    </w:p>
    <w:p w:rsidR="00523042" w:rsidRPr="00D379A2" w:rsidRDefault="00523042" w:rsidP="00523042">
      <w:pPr>
        <w:spacing w:before="120" w:after="120"/>
        <w:ind w:firstLine="547"/>
        <w:jc w:val="both"/>
        <w:rPr>
          <w:sz w:val="28"/>
          <w:szCs w:val="28"/>
        </w:rPr>
      </w:pPr>
      <w:r w:rsidRPr="00D379A2">
        <w:rPr>
          <w:sz w:val="28"/>
          <w:szCs w:val="28"/>
        </w:rPr>
        <w:t>- Đối với thực phẩm nhập khẩu:</w:t>
      </w:r>
    </w:p>
    <w:p w:rsidR="00523042" w:rsidRPr="00D379A2" w:rsidRDefault="00523042" w:rsidP="00523042">
      <w:pPr>
        <w:spacing w:before="120" w:after="120"/>
        <w:ind w:firstLine="547"/>
        <w:jc w:val="both"/>
        <w:rPr>
          <w:sz w:val="28"/>
          <w:szCs w:val="28"/>
        </w:rPr>
      </w:pPr>
      <w:r w:rsidRPr="00D379A2">
        <w:rPr>
          <w:sz w:val="28"/>
          <w:szCs w:val="28"/>
        </w:rPr>
        <w:t>+ Xuất xứ: tên nhà sản xuất và nước xuất xứ.</w:t>
      </w:r>
    </w:p>
    <w:p w:rsidR="00523042" w:rsidRPr="00D379A2" w:rsidRDefault="00523042" w:rsidP="00523042">
      <w:pPr>
        <w:spacing w:before="120" w:after="120"/>
        <w:ind w:firstLine="547"/>
        <w:jc w:val="both"/>
        <w:rPr>
          <w:sz w:val="28"/>
          <w:szCs w:val="28"/>
        </w:rPr>
      </w:pPr>
      <w:r w:rsidRPr="00D379A2">
        <w:rPr>
          <w:sz w:val="28"/>
          <w:szCs w:val="28"/>
        </w:rPr>
        <w:t>+ Tên và địa chỉ của tổ chức, cá nhân công bố, nhập khẩu, phân phối độc quyền.</w:t>
      </w:r>
    </w:p>
    <w:p w:rsidR="00523042" w:rsidRPr="00D379A2" w:rsidRDefault="00523042" w:rsidP="00523042">
      <w:pPr>
        <w:spacing w:before="120" w:after="120"/>
        <w:ind w:firstLine="547"/>
        <w:jc w:val="both"/>
        <w:rPr>
          <w:sz w:val="28"/>
          <w:szCs w:val="28"/>
        </w:rPr>
      </w:pPr>
      <w:r w:rsidRPr="00D379A2">
        <w:rPr>
          <w:sz w:val="28"/>
          <w:szCs w:val="28"/>
        </w:rPr>
        <w:t>- Đối với sản phẩm trong nước:</w:t>
      </w:r>
    </w:p>
    <w:p w:rsidR="00523042" w:rsidRPr="00D379A2" w:rsidRDefault="00523042" w:rsidP="00523042">
      <w:pPr>
        <w:spacing w:before="120" w:after="120"/>
        <w:ind w:firstLine="547"/>
        <w:jc w:val="both"/>
        <w:rPr>
          <w:sz w:val="28"/>
          <w:szCs w:val="28"/>
        </w:rPr>
      </w:pPr>
      <w:r w:rsidRPr="00D379A2">
        <w:rPr>
          <w:sz w:val="28"/>
          <w:szCs w:val="28"/>
        </w:rPr>
        <w:t>+ Tên và địa chỉ của: tổ chức, cá nhân công bố, sản xuất, phân phối độc quyền.</w:t>
      </w:r>
    </w:p>
    <w:tbl>
      <w:tblPr>
        <w:tblW w:w="0" w:type="auto"/>
        <w:tblCellMar>
          <w:left w:w="0" w:type="dxa"/>
          <w:right w:w="0" w:type="dxa"/>
        </w:tblCellMar>
        <w:tblLook w:val="0000" w:firstRow="0" w:lastRow="0" w:firstColumn="0" w:lastColumn="0" w:noHBand="0" w:noVBand="0"/>
      </w:tblPr>
      <w:tblGrid>
        <w:gridCol w:w="4386"/>
        <w:gridCol w:w="5003"/>
      </w:tblGrid>
      <w:tr w:rsidR="004F243D" w:rsidRPr="00D379A2" w:rsidTr="00275EEC">
        <w:tc>
          <w:tcPr>
            <w:tcW w:w="4428"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 </w:t>
            </w:r>
          </w:p>
        </w:tc>
        <w:tc>
          <w:tcPr>
            <w:tcW w:w="5040"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i/>
                <w:iCs/>
                <w:sz w:val="28"/>
                <w:szCs w:val="28"/>
              </w:rPr>
              <w:t>……….., ngày ….. tháng …… năm……..</w:t>
            </w:r>
            <w:r w:rsidRPr="00D379A2">
              <w:rPr>
                <w:b/>
                <w:bCs/>
                <w:sz w:val="28"/>
                <w:szCs w:val="28"/>
              </w:rPr>
              <w:br/>
              <w:t>ĐẠI DIỆN TỔ CHỨC, CÁ NHÂN</w:t>
            </w:r>
            <w:r w:rsidRPr="00D379A2">
              <w:rPr>
                <w:b/>
                <w:bCs/>
                <w:sz w:val="28"/>
                <w:szCs w:val="28"/>
              </w:rPr>
              <w:br/>
            </w:r>
            <w:r w:rsidRPr="00D379A2">
              <w:rPr>
                <w:i/>
                <w:iCs/>
                <w:sz w:val="28"/>
                <w:szCs w:val="28"/>
              </w:rPr>
              <w:t>(Ký tên, chức vụ, đóng dấu)</w:t>
            </w:r>
          </w:p>
        </w:tc>
      </w:tr>
    </w:tbl>
    <w:p w:rsidR="00523042" w:rsidRPr="00D379A2" w:rsidRDefault="00523042" w:rsidP="00523042">
      <w:pPr>
        <w:spacing w:before="120" w:after="100" w:afterAutospacing="1"/>
        <w:jc w:val="right"/>
        <w:rPr>
          <w:sz w:val="28"/>
          <w:szCs w:val="28"/>
        </w:rPr>
      </w:pPr>
      <w:r w:rsidRPr="00D379A2">
        <w:rPr>
          <w:sz w:val="28"/>
          <w:szCs w:val="28"/>
        </w:rPr>
        <w:t> </w:t>
      </w:r>
    </w:p>
    <w:p w:rsidR="00523042" w:rsidRPr="00D379A2" w:rsidRDefault="00523042" w:rsidP="001342B3">
      <w:pPr>
        <w:spacing w:before="120" w:after="100" w:afterAutospacing="1"/>
        <w:jc w:val="center"/>
        <w:rPr>
          <w:sz w:val="28"/>
          <w:szCs w:val="28"/>
        </w:rPr>
      </w:pPr>
      <w:r w:rsidRPr="00D379A2">
        <w:rPr>
          <w:b/>
          <w:bCs/>
          <w:sz w:val="28"/>
          <w:szCs w:val="28"/>
        </w:rPr>
        <w:br w:type="page"/>
      </w:r>
      <w:r w:rsidR="00AB2698" w:rsidRPr="00D379A2">
        <w:rPr>
          <w:b/>
          <w:bCs/>
          <w:sz w:val="28"/>
          <w:szCs w:val="28"/>
        </w:rPr>
        <w:lastRenderedPageBreak/>
        <w:t>Phụ lục 2</w:t>
      </w:r>
      <w:r w:rsidR="00EA7B19" w:rsidRPr="00D379A2">
        <w:rPr>
          <w:b/>
          <w:bCs/>
          <w:sz w:val="28"/>
          <w:szCs w:val="28"/>
        </w:rPr>
        <w:t>5</w:t>
      </w:r>
    </w:p>
    <w:p w:rsidR="00523042" w:rsidRPr="00D379A2" w:rsidRDefault="00523042" w:rsidP="00523042">
      <w:pPr>
        <w:jc w:val="center"/>
        <w:rPr>
          <w:b/>
          <w:bCs/>
          <w:sz w:val="28"/>
          <w:szCs w:val="28"/>
        </w:rPr>
      </w:pPr>
      <w:r w:rsidRPr="00D379A2">
        <w:rPr>
          <w:b/>
          <w:bCs/>
          <w:sz w:val="28"/>
          <w:szCs w:val="28"/>
        </w:rPr>
        <w:t xml:space="preserve">BẢN THÔNG TIN CHI TIẾT VỀ SẢN PHẨM ĐỐI VỚI </w:t>
      </w:r>
      <w:r w:rsidRPr="00D379A2">
        <w:rPr>
          <w:b/>
          <w:bCs/>
          <w:sz w:val="28"/>
          <w:szCs w:val="28"/>
        </w:rPr>
        <w:br/>
        <w:t>THỰC PHẨM CHỨC NĂNG, THỰC PHẨM TĂNG CƯỜNG VI CHẤT</w:t>
      </w:r>
    </w:p>
    <w:p w:rsidR="00523042" w:rsidRPr="00D379A2" w:rsidRDefault="00523042" w:rsidP="00523042">
      <w:pPr>
        <w:jc w:val="center"/>
        <w:rPr>
          <w:b/>
          <w:bCs/>
          <w:sz w:val="28"/>
          <w:szCs w:val="28"/>
        </w:rPr>
      </w:pPr>
      <w:r w:rsidRPr="00D379A2">
        <w:rPr>
          <w:b/>
          <w:bCs/>
          <w:sz w:val="28"/>
          <w:szCs w:val="28"/>
        </w:rPr>
        <w:t>_______</w:t>
      </w:r>
    </w:p>
    <w:p w:rsidR="00523042" w:rsidRPr="00D379A2" w:rsidRDefault="00523042" w:rsidP="00523042">
      <w:pPr>
        <w:jc w:val="center"/>
        <w:rPr>
          <w:sz w:val="28"/>
          <w:szCs w:val="28"/>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4F243D" w:rsidRPr="00D379A2" w:rsidTr="00275EEC">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b/>
                <w:bCs/>
                <w:sz w:val="28"/>
                <w:szCs w:val="28"/>
              </w:rPr>
            </w:pPr>
            <w:r w:rsidRPr="00D379A2">
              <w:rPr>
                <w:b/>
                <w:bCs/>
                <w:sz w:val="28"/>
                <w:szCs w:val="28"/>
              </w:rPr>
              <w:t xml:space="preserve">TÊN CƠ QUAN </w:t>
            </w:r>
          </w:p>
          <w:p w:rsidR="00523042" w:rsidRPr="00D379A2" w:rsidRDefault="00523042" w:rsidP="00275EEC">
            <w:pPr>
              <w:jc w:val="center"/>
              <w:rPr>
                <w:sz w:val="28"/>
                <w:szCs w:val="28"/>
              </w:rPr>
            </w:pPr>
            <w:r w:rsidRPr="00D379A2">
              <w:rPr>
                <w:b/>
                <w:bCs/>
                <w:sz w:val="28"/>
                <w:szCs w:val="28"/>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Số: ……………..</w:t>
            </w:r>
          </w:p>
        </w:tc>
      </w:tr>
      <w:tr w:rsidR="004F243D" w:rsidRPr="00D379A2" w:rsidTr="00275EEC">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bl>
    <w:p w:rsidR="00523042" w:rsidRPr="00D379A2" w:rsidRDefault="00523042" w:rsidP="00523042">
      <w:pPr>
        <w:spacing w:before="60" w:after="60"/>
        <w:ind w:firstLine="547"/>
        <w:jc w:val="both"/>
        <w:rPr>
          <w:sz w:val="28"/>
          <w:szCs w:val="28"/>
        </w:rPr>
      </w:pPr>
      <w:r w:rsidRPr="00D379A2">
        <w:rPr>
          <w:sz w:val="28"/>
          <w:szCs w:val="28"/>
        </w:rPr>
        <w:t>1. Yêu cầu kỹ thuật:</w:t>
      </w:r>
    </w:p>
    <w:p w:rsidR="00523042" w:rsidRPr="00D379A2" w:rsidRDefault="00523042" w:rsidP="00523042">
      <w:pPr>
        <w:spacing w:before="60" w:after="60"/>
        <w:ind w:firstLine="547"/>
        <w:jc w:val="both"/>
        <w:rPr>
          <w:sz w:val="28"/>
          <w:szCs w:val="28"/>
        </w:rPr>
      </w:pPr>
      <w:r w:rsidRPr="00D379A2">
        <w:rPr>
          <w:sz w:val="28"/>
          <w:szCs w:val="28"/>
        </w:rPr>
        <w:t>1.1. Các chỉ tiêu cảm quan:</w:t>
      </w:r>
    </w:p>
    <w:p w:rsidR="00523042" w:rsidRPr="00D379A2" w:rsidRDefault="00523042" w:rsidP="00523042">
      <w:pPr>
        <w:spacing w:before="60" w:after="60"/>
        <w:ind w:firstLine="547"/>
        <w:jc w:val="both"/>
        <w:rPr>
          <w:sz w:val="28"/>
          <w:szCs w:val="28"/>
        </w:rPr>
      </w:pPr>
      <w:r w:rsidRPr="00D379A2">
        <w:rPr>
          <w:sz w:val="28"/>
          <w:szCs w:val="28"/>
        </w:rPr>
        <w:t>- Trạng thái: (ghi rõ thể rắn, lỏng, đặc, tính đồng đều như không vón cục, dạng viên,…)</w:t>
      </w:r>
    </w:p>
    <w:p w:rsidR="00523042" w:rsidRPr="00D379A2" w:rsidRDefault="00523042" w:rsidP="00523042">
      <w:pPr>
        <w:spacing w:before="60" w:after="60"/>
        <w:ind w:firstLine="547"/>
        <w:jc w:val="both"/>
        <w:rPr>
          <w:sz w:val="28"/>
          <w:szCs w:val="28"/>
        </w:rPr>
      </w:pPr>
      <w:r w:rsidRPr="00D379A2">
        <w:rPr>
          <w:sz w:val="28"/>
          <w:szCs w:val="28"/>
        </w:rPr>
        <w:t>- Màu sắc: (mô tả dải màu có thể từ khi sản phẩm hoàn thành đến khi hết hạn)</w:t>
      </w:r>
    </w:p>
    <w:p w:rsidR="00523042" w:rsidRPr="00D379A2" w:rsidRDefault="00523042" w:rsidP="00523042">
      <w:pPr>
        <w:spacing w:before="60" w:after="60"/>
        <w:ind w:firstLine="547"/>
        <w:jc w:val="both"/>
        <w:rPr>
          <w:sz w:val="28"/>
          <w:szCs w:val="28"/>
        </w:rPr>
      </w:pPr>
      <w:r w:rsidRPr="00D379A2">
        <w:rPr>
          <w:sz w:val="28"/>
          <w:szCs w:val="28"/>
        </w:rPr>
        <w:t>- Mùi vị: (mô tả mùi vị của sản phẩm)</w:t>
      </w:r>
    </w:p>
    <w:p w:rsidR="00523042" w:rsidRPr="00D379A2" w:rsidRDefault="00523042" w:rsidP="00523042">
      <w:pPr>
        <w:spacing w:before="60" w:after="60"/>
        <w:ind w:firstLine="547"/>
        <w:jc w:val="both"/>
        <w:rPr>
          <w:sz w:val="28"/>
          <w:szCs w:val="28"/>
        </w:rPr>
      </w:pPr>
      <w:r w:rsidRPr="00D379A2">
        <w:rPr>
          <w:sz w:val="28"/>
          <w:szCs w:val="28"/>
        </w:rPr>
        <w:t>- Trạng thái đặc trưng khác nếu có</w:t>
      </w:r>
    </w:p>
    <w:p w:rsidR="00523042" w:rsidRPr="00D379A2" w:rsidRDefault="00523042" w:rsidP="00523042">
      <w:pPr>
        <w:spacing w:before="60" w:after="60"/>
        <w:ind w:firstLine="547"/>
        <w:jc w:val="both"/>
        <w:rPr>
          <w:sz w:val="28"/>
          <w:szCs w:val="28"/>
        </w:rPr>
      </w:pPr>
      <w:r w:rsidRPr="00D379A2">
        <w:rPr>
          <w:sz w:val="28"/>
          <w:szCs w:val="28"/>
        </w:rPr>
        <w:t>1.2. Các chỉ tiêu chất lượng chủ yếu (là yêu cầu kỹ thuật của nhà sản xuất):</w:t>
      </w:r>
    </w:p>
    <w:p w:rsidR="00523042" w:rsidRPr="00D379A2" w:rsidRDefault="00523042" w:rsidP="00523042">
      <w:pPr>
        <w:spacing w:before="60" w:after="60"/>
        <w:ind w:firstLine="547"/>
        <w:jc w:val="both"/>
        <w:rPr>
          <w:sz w:val="28"/>
          <w:szCs w:val="28"/>
        </w:rPr>
      </w:pPr>
      <w:r w:rsidRPr="00D379A2">
        <w:rPr>
          <w:sz w:val="28"/>
          <w:szCs w:val="28"/>
        </w:rPr>
        <w:t>Ví dụ:</w:t>
      </w:r>
    </w:p>
    <w:tbl>
      <w:tblPr>
        <w:tblW w:w="0" w:type="auto"/>
        <w:tblCellMar>
          <w:left w:w="0" w:type="dxa"/>
          <w:right w:w="0" w:type="dxa"/>
        </w:tblCellMar>
        <w:tblLook w:val="0000" w:firstRow="0" w:lastRow="0" w:firstColumn="0" w:lastColumn="0" w:noHBand="0" w:noVBand="0"/>
      </w:tblPr>
      <w:tblGrid>
        <w:gridCol w:w="590"/>
        <w:gridCol w:w="3098"/>
        <w:gridCol w:w="1789"/>
        <w:gridCol w:w="1811"/>
        <w:gridCol w:w="2101"/>
      </w:tblGrid>
      <w:tr w:rsidR="004F243D" w:rsidRPr="00D379A2" w:rsidTr="00275EEC">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3042" w:rsidRPr="00D379A2" w:rsidRDefault="00523042" w:rsidP="00275EEC">
            <w:pPr>
              <w:jc w:val="center"/>
              <w:rPr>
                <w:sz w:val="28"/>
                <w:szCs w:val="28"/>
              </w:rPr>
            </w:pPr>
            <w:r w:rsidRPr="00D379A2">
              <w:rPr>
                <w:b/>
                <w:bCs/>
                <w:sz w:val="28"/>
                <w:szCs w:val="28"/>
              </w:rPr>
              <w:t>TT</w:t>
            </w:r>
          </w:p>
        </w:tc>
        <w:tc>
          <w:tcPr>
            <w:tcW w:w="31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jc w:val="center"/>
              <w:rPr>
                <w:sz w:val="28"/>
                <w:szCs w:val="28"/>
              </w:rPr>
            </w:pPr>
            <w:r w:rsidRPr="00D379A2">
              <w:rPr>
                <w:b/>
                <w:bCs/>
                <w:sz w:val="28"/>
                <w:szCs w:val="28"/>
              </w:rPr>
              <w:t>Tên chỉ tiêu</w:t>
            </w:r>
          </w:p>
        </w:tc>
        <w:tc>
          <w:tcPr>
            <w:tcW w:w="1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jc w:val="center"/>
              <w:rPr>
                <w:sz w:val="28"/>
                <w:szCs w:val="28"/>
              </w:rPr>
            </w:pPr>
            <w:r w:rsidRPr="00D379A2">
              <w:rPr>
                <w:b/>
                <w:bCs/>
                <w:sz w:val="28"/>
                <w:szCs w:val="28"/>
              </w:rPr>
              <w:t>Đơn vị tính</w:t>
            </w:r>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jc w:val="center"/>
              <w:rPr>
                <w:sz w:val="28"/>
                <w:szCs w:val="28"/>
              </w:rPr>
            </w:pPr>
            <w:r w:rsidRPr="00D379A2">
              <w:rPr>
                <w:b/>
                <w:bCs/>
                <w:sz w:val="28"/>
                <w:szCs w:val="28"/>
              </w:rPr>
              <w:t>Mức công bố</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jc w:val="center"/>
              <w:rPr>
                <w:sz w:val="28"/>
                <w:szCs w:val="28"/>
              </w:rPr>
            </w:pPr>
            <w:r w:rsidRPr="00D379A2">
              <w:rPr>
                <w:b/>
                <w:bCs/>
                <w:sz w:val="28"/>
                <w:szCs w:val="28"/>
              </w:rPr>
              <w:t>Mức đáp ứng/ khẩu phần ăn (serving size)</w:t>
            </w:r>
          </w:p>
        </w:tc>
      </w:tr>
      <w:tr w:rsidR="004F243D" w:rsidRPr="00D379A2" w:rsidTr="00275EEC">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1</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Vitamin A</w:t>
            </w: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 </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r w:rsidR="004F243D" w:rsidRPr="00D379A2" w:rsidTr="00275EEC">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2</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Vitamin D</w:t>
            </w: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 </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r w:rsidR="004F243D" w:rsidRPr="00D379A2" w:rsidTr="00275EEC">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 </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bl>
    <w:p w:rsidR="00523042" w:rsidRPr="00D379A2" w:rsidRDefault="00523042" w:rsidP="00523042">
      <w:pPr>
        <w:spacing w:before="60" w:after="60"/>
        <w:ind w:firstLine="547"/>
        <w:jc w:val="both"/>
        <w:rPr>
          <w:sz w:val="28"/>
          <w:szCs w:val="28"/>
        </w:rPr>
      </w:pPr>
      <w:r w:rsidRPr="00D379A2">
        <w:rPr>
          <w:sz w:val="28"/>
          <w:szCs w:val="28"/>
        </w:rPr>
        <w:t>* Hướng dẫn:</w:t>
      </w:r>
    </w:p>
    <w:p w:rsidR="00523042" w:rsidRPr="00D379A2" w:rsidRDefault="00523042" w:rsidP="00523042">
      <w:pPr>
        <w:spacing w:before="60" w:after="60"/>
        <w:ind w:firstLine="547"/>
        <w:jc w:val="both"/>
        <w:rPr>
          <w:sz w:val="28"/>
          <w:szCs w:val="28"/>
        </w:rPr>
      </w:pPr>
      <w:r w:rsidRPr="00D379A2">
        <w:rPr>
          <w:sz w:val="28"/>
          <w:szCs w:val="28"/>
        </w:rPr>
        <w:t>- Độ ẩm hoặc hàm lượng nước tự do đối với sản phẩm khô, thể rắn hoặc hỗn hợp; pH đối với sản phẩm dạng lỏng, sệt.</w:t>
      </w:r>
    </w:p>
    <w:p w:rsidR="00523042" w:rsidRPr="00D379A2" w:rsidRDefault="00523042" w:rsidP="00523042">
      <w:pPr>
        <w:spacing w:before="60" w:after="60"/>
        <w:ind w:firstLine="547"/>
        <w:jc w:val="both"/>
        <w:rPr>
          <w:sz w:val="28"/>
          <w:szCs w:val="28"/>
        </w:rPr>
      </w:pPr>
      <w:r w:rsidRPr="00D379A2">
        <w:rPr>
          <w:sz w:val="28"/>
          <w:szCs w:val="28"/>
        </w:rPr>
        <w:t>- Hàm lượng các hoạt chất làm nên công dụng của sản phẩm (vitamin, khoáng chất, thảo dược, chất dinh dưỡng…).</w:t>
      </w:r>
    </w:p>
    <w:p w:rsidR="00523042" w:rsidRPr="00D379A2" w:rsidRDefault="00523042" w:rsidP="00523042">
      <w:pPr>
        <w:spacing w:before="60" w:after="60"/>
        <w:ind w:firstLine="547"/>
        <w:jc w:val="both"/>
        <w:rPr>
          <w:sz w:val="28"/>
          <w:szCs w:val="28"/>
        </w:rPr>
      </w:pPr>
      <w:r w:rsidRPr="00D379A2">
        <w:rPr>
          <w:sz w:val="28"/>
          <w:szCs w:val="28"/>
        </w:rPr>
        <w:t>1.3. Các chỉ tiêu vi sinh vật (áp dụng theo quy chuẩn kỹ thuật hoặc quy định an toàn thực phẩm):</w:t>
      </w:r>
    </w:p>
    <w:p w:rsidR="00523042" w:rsidRPr="00D379A2" w:rsidRDefault="00523042" w:rsidP="00523042">
      <w:pPr>
        <w:spacing w:before="60" w:after="60"/>
        <w:ind w:firstLine="547"/>
        <w:jc w:val="both"/>
        <w:rPr>
          <w:sz w:val="28"/>
          <w:szCs w:val="28"/>
        </w:rPr>
      </w:pPr>
      <w:r w:rsidRPr="00D379A2">
        <w:rPr>
          <w:sz w:val="28"/>
          <w:szCs w:val="28"/>
        </w:rPr>
        <w:t>Ví dụ:</w:t>
      </w:r>
    </w:p>
    <w:tbl>
      <w:tblPr>
        <w:tblW w:w="0" w:type="auto"/>
        <w:tblCellMar>
          <w:left w:w="0" w:type="dxa"/>
          <w:right w:w="0" w:type="dxa"/>
        </w:tblCellMar>
        <w:tblLook w:val="0000" w:firstRow="0" w:lastRow="0" w:firstColumn="0" w:lastColumn="0" w:noHBand="0" w:noVBand="0"/>
      </w:tblPr>
      <w:tblGrid>
        <w:gridCol w:w="590"/>
        <w:gridCol w:w="3960"/>
        <w:gridCol w:w="2214"/>
        <w:gridCol w:w="2214"/>
      </w:tblGrid>
      <w:tr w:rsidR="004F243D" w:rsidRPr="00D379A2" w:rsidTr="00275EEC">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Mức tối đa</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 </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i/>
                <w:iCs/>
                <w:sz w:val="28"/>
                <w:szCs w:val="28"/>
              </w:rPr>
              <w:t>E.Coli</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 </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rPr>
                <w:sz w:val="28"/>
                <w:szCs w:val="28"/>
              </w:rPr>
            </w:pPr>
            <w:r w:rsidRPr="00D379A2">
              <w:rPr>
                <w:sz w:val="28"/>
                <w:szCs w:val="28"/>
              </w:rPr>
              <w:t> </w:t>
            </w:r>
          </w:p>
        </w:tc>
      </w:tr>
    </w:tbl>
    <w:p w:rsidR="00523042" w:rsidRPr="00D379A2" w:rsidRDefault="00523042" w:rsidP="00523042">
      <w:pPr>
        <w:spacing w:before="60" w:after="60"/>
        <w:ind w:firstLine="547"/>
        <w:jc w:val="both"/>
        <w:rPr>
          <w:sz w:val="28"/>
          <w:szCs w:val="28"/>
        </w:rPr>
      </w:pPr>
      <w:r w:rsidRPr="00D379A2">
        <w:rPr>
          <w:sz w:val="28"/>
          <w:szCs w:val="28"/>
        </w:rPr>
        <w:t>* Hướng dẫn:</w:t>
      </w:r>
    </w:p>
    <w:p w:rsidR="00523042" w:rsidRPr="00D379A2" w:rsidRDefault="00523042" w:rsidP="00523042">
      <w:pPr>
        <w:spacing w:before="60" w:after="60"/>
        <w:ind w:firstLine="547"/>
        <w:jc w:val="both"/>
        <w:rPr>
          <w:sz w:val="28"/>
          <w:szCs w:val="28"/>
        </w:rPr>
      </w:pPr>
      <w:r w:rsidRPr="00D379A2">
        <w:rPr>
          <w:sz w:val="28"/>
          <w:szCs w:val="28"/>
        </w:rPr>
        <w:lastRenderedPageBreak/>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523042" w:rsidRPr="00D379A2" w:rsidRDefault="00523042" w:rsidP="00523042">
      <w:pPr>
        <w:spacing w:before="60" w:after="60"/>
        <w:ind w:firstLine="547"/>
        <w:jc w:val="both"/>
        <w:rPr>
          <w:sz w:val="28"/>
          <w:szCs w:val="28"/>
        </w:rPr>
      </w:pPr>
      <w:r w:rsidRPr="00D379A2">
        <w:rPr>
          <w:sz w:val="28"/>
          <w:szCs w:val="28"/>
        </w:rPr>
        <w:t>1.4. Hàm lượng kim loại nặng (áp dụng theo quy chuẩn kỹ thuật hoặc quy định an toàn thực phẩm):</w:t>
      </w:r>
    </w:p>
    <w:p w:rsidR="00523042" w:rsidRPr="00D379A2" w:rsidRDefault="00523042" w:rsidP="00523042">
      <w:pPr>
        <w:spacing w:before="60" w:after="60"/>
        <w:ind w:firstLine="547"/>
        <w:jc w:val="both"/>
        <w:rPr>
          <w:sz w:val="28"/>
          <w:szCs w:val="28"/>
        </w:rPr>
      </w:pPr>
      <w:r w:rsidRPr="00D379A2">
        <w:rPr>
          <w:sz w:val="28"/>
          <w:szCs w:val="28"/>
        </w:rPr>
        <w:t>Ví dụ:</w:t>
      </w:r>
    </w:p>
    <w:tbl>
      <w:tblPr>
        <w:tblW w:w="0" w:type="auto"/>
        <w:tblCellMar>
          <w:left w:w="0" w:type="dxa"/>
          <w:right w:w="0" w:type="dxa"/>
        </w:tblCellMar>
        <w:tblLook w:val="0000" w:firstRow="0" w:lastRow="0" w:firstColumn="0" w:lastColumn="0" w:noHBand="0" w:noVBand="0"/>
      </w:tblPr>
      <w:tblGrid>
        <w:gridCol w:w="590"/>
        <w:gridCol w:w="3960"/>
        <w:gridCol w:w="2214"/>
        <w:gridCol w:w="2214"/>
      </w:tblGrid>
      <w:tr w:rsidR="004F243D" w:rsidRPr="00D379A2" w:rsidTr="00275EEC">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Mức tối đa</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r w:rsidR="004F243D" w:rsidRPr="00D379A2" w:rsidTr="00275EE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bl>
    <w:p w:rsidR="00523042" w:rsidRPr="00D379A2" w:rsidRDefault="00523042" w:rsidP="00523042">
      <w:pPr>
        <w:spacing w:before="20" w:after="20"/>
        <w:ind w:firstLine="547"/>
        <w:jc w:val="both"/>
        <w:rPr>
          <w:sz w:val="28"/>
          <w:szCs w:val="28"/>
        </w:rPr>
      </w:pPr>
      <w:r w:rsidRPr="00D379A2">
        <w:rPr>
          <w:sz w:val="28"/>
          <w:szCs w:val="28"/>
        </w:rPr>
        <w:t>1.5. Hàm lượng hóa chất không mong muốn (hóa chất bảo vệ thực vật, hóa chất khác).</w:t>
      </w:r>
    </w:p>
    <w:p w:rsidR="00523042" w:rsidRPr="00D379A2" w:rsidRDefault="00523042" w:rsidP="00523042">
      <w:pPr>
        <w:spacing w:before="20" w:after="20"/>
        <w:ind w:firstLine="547"/>
        <w:jc w:val="both"/>
        <w:rPr>
          <w:sz w:val="28"/>
          <w:szCs w:val="28"/>
        </w:rPr>
      </w:pPr>
      <w:r w:rsidRPr="00D379A2">
        <w:rPr>
          <w:sz w:val="28"/>
          <w:szCs w:val="28"/>
        </w:rPr>
        <w:t>* Hướng dẫn: ghi rõ áp dụng theo quy chuẩn kỹ thuật hoặc quy định đối với nhóm thực phẩm nào.</w:t>
      </w:r>
    </w:p>
    <w:p w:rsidR="00523042" w:rsidRPr="00D379A2" w:rsidRDefault="00523042" w:rsidP="00523042">
      <w:pPr>
        <w:spacing w:before="20" w:after="20"/>
        <w:ind w:firstLine="547"/>
        <w:jc w:val="both"/>
        <w:rPr>
          <w:sz w:val="28"/>
          <w:szCs w:val="28"/>
        </w:rPr>
      </w:pPr>
      <w:r w:rsidRPr="00D379A2">
        <w:rPr>
          <w:sz w:val="28"/>
          <w:szCs w:val="28"/>
        </w:rPr>
        <w:t>2. Thành phần cấu tạo:</w:t>
      </w:r>
    </w:p>
    <w:p w:rsidR="00523042" w:rsidRPr="00D379A2" w:rsidRDefault="00523042" w:rsidP="00523042">
      <w:pPr>
        <w:spacing w:before="20" w:after="20"/>
        <w:ind w:firstLine="547"/>
        <w:jc w:val="both"/>
        <w:rPr>
          <w:sz w:val="28"/>
          <w:szCs w:val="28"/>
        </w:rPr>
      </w:pPr>
      <w:r w:rsidRPr="00D379A2">
        <w:rPr>
          <w:sz w:val="28"/>
          <w:szCs w:val="28"/>
        </w:rPr>
        <w:t>* Hướng dẫn:</w:t>
      </w:r>
    </w:p>
    <w:p w:rsidR="00523042" w:rsidRPr="00D379A2" w:rsidRDefault="00523042" w:rsidP="00523042">
      <w:pPr>
        <w:spacing w:before="20" w:after="20"/>
        <w:ind w:firstLine="547"/>
        <w:jc w:val="both"/>
        <w:rPr>
          <w:sz w:val="28"/>
          <w:szCs w:val="28"/>
        </w:rPr>
      </w:pPr>
      <w:r w:rsidRPr="00D379A2">
        <w:rPr>
          <w:sz w:val="28"/>
          <w:szCs w:val="28"/>
        </w:rPr>
        <w:t>- Liệt kê tất cả nguyên liệu và phụ gia thực phẩm được sử dụng trong sản xuất thực phẩm theo thứ tự giảm dần về khối lượng. Nếu nguyên liệu chính được lấy làm tên sản phẩm thì có thể ghi tỷ trọng % trừ trường hợp đã ghi trên thành phần chính gần tên sản phẩm.</w:t>
      </w:r>
    </w:p>
    <w:p w:rsidR="00523042" w:rsidRPr="00D379A2" w:rsidRDefault="00523042" w:rsidP="00523042">
      <w:pPr>
        <w:spacing w:before="20" w:after="20"/>
        <w:ind w:firstLine="547"/>
        <w:jc w:val="both"/>
        <w:rPr>
          <w:sz w:val="28"/>
          <w:szCs w:val="28"/>
        </w:rPr>
      </w:pPr>
      <w:r w:rsidRPr="00D379A2">
        <w:rPr>
          <w:sz w:val="28"/>
          <w:szCs w:val="28"/>
        </w:rPr>
        <w:t>- Nguyên liệu có tính năng đặc biệt thì thuyết minh rõ về xuất xứ, nguồn nguyên liệu, công nghệ, tài liệu chứng minh tính năng,… tạo nên công dụng.</w:t>
      </w:r>
    </w:p>
    <w:p w:rsidR="00523042" w:rsidRPr="00D379A2" w:rsidRDefault="00523042" w:rsidP="00523042">
      <w:pPr>
        <w:spacing w:before="20" w:after="20"/>
        <w:ind w:firstLine="547"/>
        <w:jc w:val="both"/>
        <w:rPr>
          <w:sz w:val="28"/>
          <w:szCs w:val="28"/>
        </w:rPr>
      </w:pPr>
      <w:r w:rsidRPr="00D379A2">
        <w:rPr>
          <w:sz w:val="28"/>
          <w:szCs w:val="28"/>
        </w:rPr>
        <w:t>- Nguyên liệu quý hiếm có nguồn gốc động thực vật, thuộc loại được pháp luật bảo vệ nghiêm ngặt, phải kê khai, chứng minh rõ xuất xứ, nguồn gốc và quyền sử dụng (ví dụ xương hổ, ngựa bạch hay các sản phẩm của động vật hoang dã được pháp luật bảo vệ).</w:t>
      </w:r>
    </w:p>
    <w:p w:rsidR="00523042" w:rsidRPr="00D379A2" w:rsidRDefault="00523042" w:rsidP="00523042">
      <w:pPr>
        <w:spacing w:before="20" w:after="20"/>
        <w:ind w:firstLine="547"/>
        <w:jc w:val="both"/>
        <w:rPr>
          <w:sz w:val="28"/>
          <w:szCs w:val="28"/>
        </w:rPr>
      </w:pPr>
      <w:r w:rsidRPr="00D379A2">
        <w:rPr>
          <w:sz w:val="28"/>
          <w:szCs w:val="28"/>
        </w:rPr>
        <w:t>3. Thời hạn sử dụng (nêu rõ vị trí ghi ở đâu trên bao bì của sản phẩm bán lẻ).</w:t>
      </w:r>
    </w:p>
    <w:p w:rsidR="00523042" w:rsidRPr="00D379A2" w:rsidRDefault="00523042" w:rsidP="00523042">
      <w:pPr>
        <w:spacing w:before="20" w:after="20"/>
        <w:ind w:firstLine="547"/>
        <w:jc w:val="both"/>
        <w:rPr>
          <w:sz w:val="28"/>
          <w:szCs w:val="28"/>
        </w:rPr>
      </w:pPr>
      <w:r w:rsidRPr="00D379A2">
        <w:rPr>
          <w:sz w:val="28"/>
          <w:szCs w:val="28"/>
        </w:rPr>
        <w:t>4. Hướng dẫn sử dụng: (kê khai đầy đủ theo thứ tự: cơ chế tác dụng, công dụng, đối tượng sử dụng, cách dùng, liều dùng, khuyến cáo nếu có và cách bảo quản).</w:t>
      </w:r>
    </w:p>
    <w:p w:rsidR="00523042" w:rsidRPr="00D379A2" w:rsidRDefault="00523042" w:rsidP="00523042">
      <w:pPr>
        <w:spacing w:before="20" w:after="20"/>
        <w:ind w:firstLine="547"/>
        <w:jc w:val="both"/>
        <w:rPr>
          <w:sz w:val="28"/>
          <w:szCs w:val="28"/>
        </w:rPr>
      </w:pPr>
      <w:r w:rsidRPr="00D379A2">
        <w:rPr>
          <w:sz w:val="28"/>
          <w:szCs w:val="28"/>
        </w:rPr>
        <w:t>- Cơ chế tác dụng của sản phẩm đưa vào phần phụ lục của Bản thông tin chi tiết về sản phẩm.</w:t>
      </w:r>
    </w:p>
    <w:p w:rsidR="00523042" w:rsidRPr="00D379A2" w:rsidRDefault="00523042" w:rsidP="00523042">
      <w:pPr>
        <w:spacing w:before="20" w:after="20"/>
        <w:ind w:firstLine="547"/>
        <w:jc w:val="both"/>
        <w:rPr>
          <w:sz w:val="28"/>
          <w:szCs w:val="28"/>
        </w:rPr>
      </w:pPr>
      <w:r w:rsidRPr="00D379A2">
        <w:rPr>
          <w:sz w:val="28"/>
          <w:szCs w:val="28"/>
        </w:rPr>
        <w:t>Giải thích cơ chế tạo nên công dụng của sản phẩm một cách khoa học, rõ ràng (trên cơ sở thống nhất công dụng, liều dùng của các thành phần cấu tạo chủ yếu, dạng sản phẩm và công nghệ chế biến đối với các bệnh lý và chức năng mà sản phẩm có tác dụng). Các khuyến cáo, cảnh báo và quảng cáo ngoài công dụng đã ghi trên nhãn cũng phải được giải thích.</w:t>
      </w:r>
    </w:p>
    <w:p w:rsidR="00523042" w:rsidRPr="00D379A2" w:rsidRDefault="00523042" w:rsidP="00523042">
      <w:pPr>
        <w:spacing w:before="120" w:after="120"/>
        <w:ind w:firstLine="720"/>
        <w:jc w:val="both"/>
        <w:rPr>
          <w:sz w:val="28"/>
          <w:szCs w:val="28"/>
        </w:rPr>
      </w:pPr>
      <w:r w:rsidRPr="00D379A2">
        <w:rPr>
          <w:sz w:val="28"/>
          <w:szCs w:val="28"/>
        </w:rPr>
        <w:t>Các sản phẩm dùng cho trẻ nhỏ dưới 2 tuổi có bổ sung vi chất dinh dưỡng thì phải có phần Giải thích công thức dinh dưỡng để thay cho phần Giải thích cơ chế tác dụng.</w:t>
      </w:r>
    </w:p>
    <w:p w:rsidR="00523042" w:rsidRPr="00D379A2" w:rsidRDefault="00523042" w:rsidP="00523042">
      <w:pPr>
        <w:spacing w:before="120" w:after="120"/>
        <w:ind w:firstLine="720"/>
        <w:jc w:val="both"/>
        <w:rPr>
          <w:sz w:val="28"/>
          <w:szCs w:val="28"/>
        </w:rPr>
      </w:pPr>
      <w:r w:rsidRPr="00D379A2">
        <w:rPr>
          <w:sz w:val="28"/>
          <w:szCs w:val="28"/>
        </w:rPr>
        <w:lastRenderedPageBreak/>
        <w:t>- Công dụng của sản phẩm: phải tập trung và thường không phải là tổng các công dụng của tất cả các thành phần cấu tạo. Luôn phải có dòng chữ “Chú ý: Sản phẩm này không phải là thuốc và không có tác dụng thay thế thuốc chữa bệnh” ngay sau phần công bố công dụng. Các khuyến cáo khác nếu có quy định bắt buộc áp dụng hoặc nếu thấy cần thiết để bảo vệ người sử dụng và bảo vệ thương hiệu.</w:t>
      </w:r>
    </w:p>
    <w:p w:rsidR="00523042" w:rsidRPr="00D379A2" w:rsidRDefault="00523042" w:rsidP="00523042">
      <w:pPr>
        <w:spacing w:before="120" w:after="120"/>
        <w:ind w:firstLine="720"/>
        <w:jc w:val="both"/>
        <w:rPr>
          <w:sz w:val="28"/>
          <w:szCs w:val="28"/>
        </w:rPr>
      </w:pPr>
      <w:r w:rsidRPr="00D379A2">
        <w:rPr>
          <w:sz w:val="28"/>
          <w:szCs w:val="28"/>
        </w:rPr>
        <w:t>5. Chất liệu bao bì và quy cách bao gói.</w:t>
      </w:r>
    </w:p>
    <w:p w:rsidR="00523042" w:rsidRPr="00D379A2" w:rsidRDefault="00523042" w:rsidP="00523042">
      <w:pPr>
        <w:spacing w:before="120" w:after="120"/>
        <w:ind w:firstLine="720"/>
        <w:jc w:val="both"/>
        <w:rPr>
          <w:sz w:val="28"/>
          <w:szCs w:val="28"/>
        </w:rPr>
      </w:pPr>
      <w:r w:rsidRPr="00D379A2">
        <w:rPr>
          <w:sz w:val="28"/>
          <w:szCs w:val="28"/>
        </w:rPr>
        <w:t>6. Quy trình sản xuất (có thuyết minh chi tiết quy trình sản xuất): Đưa vào phần phụ lục của Bản Thông tin chi tiết về sản phẩm.</w:t>
      </w:r>
    </w:p>
    <w:p w:rsidR="00523042" w:rsidRPr="00D379A2" w:rsidRDefault="00523042" w:rsidP="00523042">
      <w:pPr>
        <w:spacing w:before="120" w:after="120"/>
        <w:ind w:firstLine="720"/>
        <w:jc w:val="both"/>
        <w:rPr>
          <w:sz w:val="28"/>
          <w:szCs w:val="28"/>
        </w:rPr>
      </w:pPr>
      <w:r w:rsidRPr="00D379A2">
        <w:rPr>
          <w:sz w:val="28"/>
          <w:szCs w:val="28"/>
        </w:rPr>
        <w:t>7. Các biện pháp phân biệt thật, giả (nếu có).</w:t>
      </w:r>
    </w:p>
    <w:p w:rsidR="00523042" w:rsidRPr="00D379A2" w:rsidRDefault="00523042" w:rsidP="00523042">
      <w:pPr>
        <w:spacing w:before="120" w:after="120"/>
        <w:ind w:firstLine="720"/>
        <w:jc w:val="both"/>
        <w:rPr>
          <w:sz w:val="28"/>
          <w:szCs w:val="28"/>
        </w:rPr>
      </w:pPr>
      <w:r w:rsidRPr="00D379A2">
        <w:rPr>
          <w:sz w:val="28"/>
          <w:szCs w:val="28"/>
        </w:rPr>
        <w:t>8. Nội dung ghi nhãn (hoặc nhãn đang lưu hành): phải phù hợp với quy định bắt buộc đối với ghi nhãn hàng hóa thực phẩm.</w:t>
      </w:r>
    </w:p>
    <w:p w:rsidR="00523042" w:rsidRPr="00D379A2" w:rsidRDefault="00523042" w:rsidP="00523042">
      <w:pPr>
        <w:spacing w:before="120" w:after="120"/>
        <w:ind w:firstLine="720"/>
        <w:jc w:val="both"/>
        <w:rPr>
          <w:sz w:val="28"/>
          <w:szCs w:val="28"/>
        </w:rPr>
      </w:pPr>
      <w:r w:rsidRPr="00D379A2">
        <w:rPr>
          <w:sz w:val="28"/>
          <w:szCs w:val="28"/>
        </w:rPr>
        <w:t>9. Xuất xứ và thương nhân chịu trách nhiệm về chất lượng hàng hóa:</w:t>
      </w:r>
    </w:p>
    <w:p w:rsidR="00523042" w:rsidRPr="00D379A2" w:rsidRDefault="00523042" w:rsidP="00523042">
      <w:pPr>
        <w:spacing w:before="120" w:after="120"/>
        <w:ind w:firstLine="720"/>
        <w:jc w:val="both"/>
        <w:rPr>
          <w:sz w:val="28"/>
          <w:szCs w:val="28"/>
        </w:rPr>
      </w:pPr>
      <w:r w:rsidRPr="00D379A2">
        <w:rPr>
          <w:sz w:val="28"/>
          <w:szCs w:val="28"/>
        </w:rPr>
        <w:t>* Hướng dẫn: Xuất xứ là nơi sản phẩm được đóng gói và dán nhãn hoàn chỉnh.</w:t>
      </w:r>
    </w:p>
    <w:p w:rsidR="00523042" w:rsidRPr="00D379A2" w:rsidRDefault="00523042" w:rsidP="00523042">
      <w:pPr>
        <w:spacing w:before="120" w:after="120"/>
        <w:ind w:firstLine="720"/>
        <w:jc w:val="both"/>
        <w:rPr>
          <w:sz w:val="28"/>
          <w:szCs w:val="28"/>
        </w:rPr>
      </w:pPr>
      <w:r w:rsidRPr="00D379A2">
        <w:rPr>
          <w:sz w:val="28"/>
          <w:szCs w:val="28"/>
        </w:rPr>
        <w:t>- Đối với thực phẩm nhập khẩu:</w:t>
      </w:r>
    </w:p>
    <w:p w:rsidR="00523042" w:rsidRPr="00D379A2" w:rsidRDefault="00523042" w:rsidP="00523042">
      <w:pPr>
        <w:spacing w:before="120" w:after="120"/>
        <w:ind w:firstLine="720"/>
        <w:jc w:val="both"/>
        <w:rPr>
          <w:sz w:val="28"/>
          <w:szCs w:val="28"/>
        </w:rPr>
      </w:pPr>
      <w:r w:rsidRPr="00D379A2">
        <w:rPr>
          <w:sz w:val="28"/>
          <w:szCs w:val="28"/>
        </w:rPr>
        <w:t>+ Xuất xứ: tên nhà sản xuất và nước xuất xứ.</w:t>
      </w:r>
    </w:p>
    <w:p w:rsidR="00523042" w:rsidRPr="00D379A2" w:rsidRDefault="00523042" w:rsidP="00523042">
      <w:pPr>
        <w:spacing w:before="120" w:after="120"/>
        <w:ind w:firstLine="720"/>
        <w:jc w:val="both"/>
        <w:rPr>
          <w:sz w:val="28"/>
          <w:szCs w:val="28"/>
        </w:rPr>
      </w:pPr>
      <w:r w:rsidRPr="00D379A2">
        <w:rPr>
          <w:sz w:val="28"/>
          <w:szCs w:val="28"/>
        </w:rPr>
        <w:t>+ Tên và địa chỉ của tổ chức, cá nhân công bố, nhập khẩu, phân phối độc quyền.</w:t>
      </w:r>
    </w:p>
    <w:p w:rsidR="00523042" w:rsidRPr="00D379A2" w:rsidRDefault="00523042" w:rsidP="00523042">
      <w:pPr>
        <w:spacing w:before="120" w:after="120"/>
        <w:ind w:firstLine="720"/>
        <w:jc w:val="both"/>
        <w:rPr>
          <w:sz w:val="28"/>
          <w:szCs w:val="28"/>
        </w:rPr>
      </w:pPr>
      <w:r w:rsidRPr="00D379A2">
        <w:rPr>
          <w:sz w:val="28"/>
          <w:szCs w:val="28"/>
        </w:rPr>
        <w:t>- Đối với sản phẩm trong nước:</w:t>
      </w:r>
    </w:p>
    <w:p w:rsidR="00523042" w:rsidRPr="00D379A2" w:rsidRDefault="00523042" w:rsidP="00523042">
      <w:pPr>
        <w:spacing w:before="120" w:after="120"/>
        <w:ind w:firstLine="720"/>
        <w:jc w:val="both"/>
        <w:rPr>
          <w:sz w:val="28"/>
          <w:szCs w:val="28"/>
        </w:rPr>
      </w:pPr>
      <w:r w:rsidRPr="00D379A2">
        <w:rPr>
          <w:sz w:val="28"/>
          <w:szCs w:val="28"/>
        </w:rPr>
        <w:t>+ Tên và địa chỉ của tổ chức, cá nhân công bố, sản xuất, phân phối độc quyền.</w:t>
      </w:r>
    </w:p>
    <w:p w:rsidR="00523042" w:rsidRPr="00D379A2" w:rsidRDefault="00523042" w:rsidP="00523042">
      <w:pPr>
        <w:spacing w:before="120" w:after="100" w:afterAutospacing="1"/>
        <w:rPr>
          <w:sz w:val="28"/>
          <w:szCs w:val="28"/>
        </w:rPr>
      </w:pPr>
      <w:r w:rsidRPr="00D379A2">
        <w:rPr>
          <w:sz w:val="28"/>
          <w:szCs w:val="28"/>
        </w:rPr>
        <w:t> </w:t>
      </w:r>
    </w:p>
    <w:tbl>
      <w:tblPr>
        <w:tblW w:w="0" w:type="auto"/>
        <w:tblCellMar>
          <w:left w:w="0" w:type="dxa"/>
          <w:right w:w="0" w:type="dxa"/>
        </w:tblCellMar>
        <w:tblLook w:val="0000" w:firstRow="0" w:lastRow="0" w:firstColumn="0" w:lastColumn="0" w:noHBand="0" w:noVBand="0"/>
      </w:tblPr>
      <w:tblGrid>
        <w:gridCol w:w="4387"/>
        <w:gridCol w:w="5002"/>
      </w:tblGrid>
      <w:tr w:rsidR="004F243D" w:rsidRPr="00D379A2" w:rsidTr="00275EEC">
        <w:tc>
          <w:tcPr>
            <w:tcW w:w="4428"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 </w:t>
            </w:r>
          </w:p>
        </w:tc>
        <w:tc>
          <w:tcPr>
            <w:tcW w:w="5040"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i/>
                <w:iCs/>
                <w:sz w:val="28"/>
                <w:szCs w:val="28"/>
              </w:rPr>
              <w:t>……….., ngày ….. tháng …… năm…….</w:t>
            </w:r>
            <w:r w:rsidRPr="00D379A2">
              <w:rPr>
                <w:b/>
                <w:bCs/>
                <w:sz w:val="28"/>
                <w:szCs w:val="28"/>
              </w:rPr>
              <w:br/>
              <w:t>ĐẠI DIỆN TỔ CHỨC, CÁ NHÂN</w:t>
            </w:r>
            <w:r w:rsidRPr="00D379A2">
              <w:rPr>
                <w:b/>
                <w:bCs/>
                <w:sz w:val="28"/>
                <w:szCs w:val="28"/>
              </w:rPr>
              <w:br/>
            </w:r>
            <w:r w:rsidRPr="00D379A2">
              <w:rPr>
                <w:i/>
                <w:iCs/>
                <w:sz w:val="28"/>
                <w:szCs w:val="28"/>
              </w:rPr>
              <w:t>(Ký tên, chức vụ, đóng dấu)</w:t>
            </w:r>
          </w:p>
        </w:tc>
      </w:tr>
    </w:tbl>
    <w:p w:rsidR="00523042" w:rsidRPr="00D379A2" w:rsidRDefault="00523042" w:rsidP="00523042">
      <w:pPr>
        <w:spacing w:before="120" w:after="100" w:afterAutospacing="1"/>
        <w:jc w:val="right"/>
        <w:rPr>
          <w:sz w:val="28"/>
          <w:szCs w:val="28"/>
        </w:rPr>
      </w:pPr>
      <w:r w:rsidRPr="00D379A2">
        <w:rPr>
          <w:sz w:val="28"/>
          <w:szCs w:val="28"/>
        </w:rPr>
        <w:t> </w:t>
      </w:r>
    </w:p>
    <w:p w:rsidR="00523042" w:rsidRPr="00D379A2" w:rsidRDefault="00523042" w:rsidP="001342B3">
      <w:pPr>
        <w:spacing w:before="120" w:after="100" w:afterAutospacing="1"/>
        <w:jc w:val="center"/>
        <w:rPr>
          <w:sz w:val="28"/>
          <w:szCs w:val="28"/>
        </w:rPr>
      </w:pPr>
      <w:r w:rsidRPr="00D379A2">
        <w:rPr>
          <w:b/>
          <w:bCs/>
          <w:sz w:val="28"/>
          <w:szCs w:val="28"/>
        </w:rPr>
        <w:br w:type="page"/>
      </w:r>
      <w:r w:rsidR="00AB2698" w:rsidRPr="00D379A2">
        <w:rPr>
          <w:b/>
          <w:bCs/>
          <w:sz w:val="28"/>
          <w:szCs w:val="28"/>
        </w:rPr>
        <w:lastRenderedPageBreak/>
        <w:t>Phụ lục 2</w:t>
      </w:r>
      <w:r w:rsidR="00EA7B19" w:rsidRPr="00D379A2">
        <w:rPr>
          <w:b/>
          <w:bCs/>
          <w:sz w:val="28"/>
          <w:szCs w:val="28"/>
        </w:rPr>
        <w:t>6</w:t>
      </w:r>
    </w:p>
    <w:p w:rsidR="00523042" w:rsidRPr="00D379A2" w:rsidRDefault="00523042" w:rsidP="00523042">
      <w:pPr>
        <w:jc w:val="center"/>
        <w:rPr>
          <w:b/>
          <w:bCs/>
          <w:sz w:val="28"/>
          <w:szCs w:val="28"/>
        </w:rPr>
      </w:pPr>
      <w:r w:rsidRPr="00D379A2">
        <w:rPr>
          <w:b/>
          <w:bCs/>
          <w:sz w:val="28"/>
          <w:szCs w:val="28"/>
        </w:rPr>
        <w:t>BẢN THÔNG TIN CHI TIẾT VỀ SẢN PHẨM ĐỐI VỚI DỤNG CỤ, VẬT LIỆU BAO GÓI, CHỨA ĐỰNG THỰC PHẨM</w:t>
      </w:r>
    </w:p>
    <w:p w:rsidR="00523042" w:rsidRPr="00D379A2" w:rsidRDefault="00523042" w:rsidP="00523042">
      <w:pPr>
        <w:jc w:val="center"/>
        <w:rPr>
          <w:b/>
          <w:bCs/>
          <w:sz w:val="28"/>
          <w:szCs w:val="28"/>
        </w:rPr>
      </w:pPr>
      <w:r w:rsidRPr="00D379A2">
        <w:rPr>
          <w:b/>
          <w:bCs/>
          <w:sz w:val="28"/>
          <w:szCs w:val="28"/>
        </w:rPr>
        <w:t>__________</w:t>
      </w:r>
    </w:p>
    <w:p w:rsidR="00523042" w:rsidRPr="00D379A2" w:rsidRDefault="00523042" w:rsidP="00523042">
      <w:pPr>
        <w:jc w:val="center"/>
        <w:rPr>
          <w:sz w:val="28"/>
          <w:szCs w:val="28"/>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4F243D" w:rsidRPr="00D379A2" w:rsidTr="00275EEC">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b/>
                <w:bCs/>
                <w:sz w:val="28"/>
                <w:szCs w:val="28"/>
              </w:rPr>
            </w:pPr>
            <w:r w:rsidRPr="00D379A2">
              <w:rPr>
                <w:b/>
                <w:bCs/>
                <w:sz w:val="28"/>
                <w:szCs w:val="28"/>
              </w:rPr>
              <w:t xml:space="preserve">TÊN CƠ QUAN </w:t>
            </w:r>
          </w:p>
          <w:p w:rsidR="00523042" w:rsidRPr="00D379A2" w:rsidRDefault="00523042" w:rsidP="00275EEC">
            <w:pPr>
              <w:jc w:val="center"/>
              <w:rPr>
                <w:sz w:val="28"/>
                <w:szCs w:val="28"/>
              </w:rPr>
            </w:pPr>
            <w:r w:rsidRPr="00D379A2">
              <w:rPr>
                <w:b/>
                <w:bCs/>
                <w:sz w:val="28"/>
                <w:szCs w:val="28"/>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Tên nhóm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Số: ……………..</w:t>
            </w:r>
          </w:p>
        </w:tc>
      </w:tr>
      <w:tr w:rsidR="004F243D" w:rsidRPr="00D379A2" w:rsidTr="00275EEC">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bl>
    <w:p w:rsidR="00523042" w:rsidRPr="00D379A2" w:rsidRDefault="00523042" w:rsidP="00523042">
      <w:pPr>
        <w:spacing w:before="120" w:after="120" w:line="264" w:lineRule="auto"/>
        <w:ind w:firstLine="547"/>
        <w:jc w:val="both"/>
        <w:rPr>
          <w:sz w:val="28"/>
          <w:szCs w:val="28"/>
        </w:rPr>
      </w:pPr>
      <w:r w:rsidRPr="00D379A2">
        <w:rPr>
          <w:sz w:val="28"/>
          <w:szCs w:val="28"/>
        </w:rPr>
        <w:t>1. Yêu cầu kỹ thuật:</w:t>
      </w:r>
    </w:p>
    <w:p w:rsidR="00523042" w:rsidRPr="00D379A2" w:rsidRDefault="00523042" w:rsidP="00523042">
      <w:pPr>
        <w:spacing w:before="120" w:after="120" w:line="264" w:lineRule="auto"/>
        <w:ind w:firstLine="547"/>
        <w:jc w:val="both"/>
        <w:rPr>
          <w:sz w:val="28"/>
          <w:szCs w:val="28"/>
        </w:rPr>
      </w:pPr>
      <w:r w:rsidRPr="00D379A2">
        <w:rPr>
          <w:sz w:val="28"/>
          <w:szCs w:val="28"/>
        </w:rPr>
        <w:t>1.1. Các chỉ tiêu cảm quan:</w:t>
      </w:r>
    </w:p>
    <w:p w:rsidR="00523042" w:rsidRPr="00D379A2" w:rsidRDefault="00523042" w:rsidP="00523042">
      <w:pPr>
        <w:spacing w:before="120" w:after="120" w:line="264" w:lineRule="auto"/>
        <w:ind w:firstLine="547"/>
        <w:jc w:val="both"/>
        <w:rPr>
          <w:sz w:val="28"/>
          <w:szCs w:val="28"/>
        </w:rPr>
      </w:pPr>
      <w:r w:rsidRPr="00D379A2">
        <w:rPr>
          <w:sz w:val="28"/>
          <w:szCs w:val="28"/>
        </w:rPr>
        <w:t>- Trạng thái:</w:t>
      </w:r>
    </w:p>
    <w:p w:rsidR="00523042" w:rsidRPr="00D379A2" w:rsidRDefault="00523042" w:rsidP="00523042">
      <w:pPr>
        <w:spacing w:before="120" w:after="120" w:line="264" w:lineRule="auto"/>
        <w:ind w:firstLine="547"/>
        <w:jc w:val="both"/>
        <w:rPr>
          <w:sz w:val="28"/>
          <w:szCs w:val="28"/>
        </w:rPr>
      </w:pPr>
      <w:r w:rsidRPr="00D379A2">
        <w:rPr>
          <w:sz w:val="28"/>
          <w:szCs w:val="28"/>
        </w:rPr>
        <w:t>- Màu sắc:</w:t>
      </w:r>
    </w:p>
    <w:p w:rsidR="00523042" w:rsidRPr="00D379A2" w:rsidRDefault="00523042" w:rsidP="00523042">
      <w:pPr>
        <w:spacing w:before="120" w:after="120" w:line="264" w:lineRule="auto"/>
        <w:ind w:firstLine="547"/>
        <w:jc w:val="both"/>
        <w:rPr>
          <w:sz w:val="28"/>
          <w:szCs w:val="28"/>
        </w:rPr>
      </w:pPr>
      <w:r w:rsidRPr="00D379A2">
        <w:rPr>
          <w:sz w:val="28"/>
          <w:szCs w:val="28"/>
        </w:rPr>
        <w:t>- Mùi vị:</w:t>
      </w:r>
    </w:p>
    <w:p w:rsidR="00523042" w:rsidRPr="00D379A2" w:rsidRDefault="00523042" w:rsidP="00523042">
      <w:pPr>
        <w:spacing w:before="120" w:after="120" w:line="264" w:lineRule="auto"/>
        <w:ind w:firstLine="547"/>
        <w:jc w:val="both"/>
        <w:rPr>
          <w:sz w:val="28"/>
          <w:szCs w:val="28"/>
        </w:rPr>
      </w:pPr>
      <w:r w:rsidRPr="00D379A2">
        <w:rPr>
          <w:sz w:val="28"/>
          <w:szCs w:val="28"/>
        </w:rPr>
        <w:t>- Các đặc tính khác:</w:t>
      </w:r>
    </w:p>
    <w:p w:rsidR="00523042" w:rsidRPr="00D379A2" w:rsidRDefault="00523042" w:rsidP="00523042">
      <w:pPr>
        <w:spacing w:before="120" w:after="120" w:line="264" w:lineRule="auto"/>
        <w:ind w:firstLine="547"/>
        <w:jc w:val="both"/>
        <w:rPr>
          <w:sz w:val="28"/>
          <w:szCs w:val="28"/>
        </w:rPr>
      </w:pPr>
      <w:r w:rsidRPr="00D379A2">
        <w:rPr>
          <w:sz w:val="28"/>
          <w:szCs w:val="28"/>
        </w:rPr>
        <w:t>1.2. Các chỉ tiêu về mức thôi nhiễm</w:t>
      </w:r>
    </w:p>
    <w:p w:rsidR="00523042" w:rsidRPr="00D379A2" w:rsidRDefault="00523042" w:rsidP="00523042">
      <w:pPr>
        <w:spacing w:before="120" w:after="120" w:line="264" w:lineRule="auto"/>
        <w:ind w:firstLine="547"/>
        <w:jc w:val="both"/>
        <w:rPr>
          <w:sz w:val="28"/>
          <w:szCs w:val="28"/>
        </w:rPr>
      </w:pPr>
      <w:r w:rsidRPr="00D379A2">
        <w:rPr>
          <w:sz w:val="28"/>
          <w:szCs w:val="28"/>
        </w:rPr>
        <w:t>Ví dụ:</w:t>
      </w:r>
    </w:p>
    <w:tbl>
      <w:tblPr>
        <w:tblW w:w="0" w:type="auto"/>
        <w:tblCellMar>
          <w:left w:w="0" w:type="dxa"/>
          <w:right w:w="0" w:type="dxa"/>
        </w:tblCellMar>
        <w:tblLook w:val="0000" w:firstRow="0" w:lastRow="0" w:firstColumn="0" w:lastColumn="0" w:noHBand="0" w:noVBand="0"/>
      </w:tblPr>
      <w:tblGrid>
        <w:gridCol w:w="590"/>
        <w:gridCol w:w="3108"/>
        <w:gridCol w:w="2654"/>
        <w:gridCol w:w="2628"/>
      </w:tblGrid>
      <w:tr w:rsidR="004F243D" w:rsidRPr="00D379A2" w:rsidTr="00275EEC">
        <w:tc>
          <w:tcPr>
            <w:tcW w:w="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TT</w:t>
            </w:r>
          </w:p>
        </w:tc>
        <w:tc>
          <w:tcPr>
            <w:tcW w:w="3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Tên chỉ tiêu</w:t>
            </w:r>
          </w:p>
        </w:tc>
        <w:tc>
          <w:tcPr>
            <w:tcW w:w="2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b/>
                <w:bCs/>
                <w:sz w:val="28"/>
                <w:szCs w:val="28"/>
              </w:rPr>
              <w:t>Đơn vị tính</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jc w:val="center"/>
              <w:rPr>
                <w:sz w:val="28"/>
                <w:szCs w:val="28"/>
              </w:rPr>
            </w:pPr>
            <w:r w:rsidRPr="00D379A2">
              <w:rPr>
                <w:b/>
                <w:bCs/>
                <w:sz w:val="28"/>
                <w:szCs w:val="28"/>
              </w:rPr>
              <w:t>Mức công bố</w:t>
            </w:r>
          </w:p>
        </w:tc>
      </w:tr>
      <w:tr w:rsidR="004F243D" w:rsidRPr="00D379A2" w:rsidTr="00275EEC">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1</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Hàm lượng cặn khô</w:t>
            </w:r>
          </w:p>
        </w:tc>
        <w:tc>
          <w:tcPr>
            <w:tcW w:w="265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r w:rsidR="004F243D" w:rsidRPr="00D379A2" w:rsidTr="00275EEC">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2</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Hàm lượng chất thôi nhiễm</w:t>
            </w:r>
          </w:p>
        </w:tc>
        <w:tc>
          <w:tcPr>
            <w:tcW w:w="265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r w:rsidR="004F243D" w:rsidRPr="00D379A2" w:rsidTr="00275EEC">
        <w:tc>
          <w:tcPr>
            <w:tcW w:w="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jc w:val="center"/>
              <w:rPr>
                <w:sz w:val="28"/>
                <w:szCs w:val="28"/>
              </w:rPr>
            </w:pPr>
            <w:r w:rsidRPr="00D379A2">
              <w:rPr>
                <w:sz w:val="28"/>
                <w:szCs w:val="28"/>
              </w:rPr>
              <w:t> </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w:t>
            </w:r>
          </w:p>
        </w:tc>
        <w:tc>
          <w:tcPr>
            <w:tcW w:w="2654"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rPr>
                <w:sz w:val="28"/>
                <w:szCs w:val="28"/>
              </w:rPr>
            </w:pPr>
            <w:r w:rsidRPr="00D379A2">
              <w:rPr>
                <w:sz w:val="28"/>
                <w:szCs w:val="28"/>
              </w:rPr>
              <w:t> </w:t>
            </w:r>
          </w:p>
        </w:tc>
      </w:tr>
    </w:tbl>
    <w:p w:rsidR="00523042" w:rsidRPr="00D379A2" w:rsidRDefault="00523042" w:rsidP="00523042">
      <w:pPr>
        <w:spacing w:before="120" w:after="120" w:line="288" w:lineRule="auto"/>
        <w:ind w:firstLine="547"/>
        <w:jc w:val="both"/>
        <w:rPr>
          <w:sz w:val="28"/>
          <w:szCs w:val="28"/>
        </w:rPr>
      </w:pPr>
      <w:r w:rsidRPr="00D379A2">
        <w:rPr>
          <w:sz w:val="28"/>
          <w:szCs w:val="28"/>
        </w:rPr>
        <w:t>2. Thành phần cấu tạo (gồm tất cả nguyên liệu và phụ gia được sử dụng trong chế biến, được liệt kê theo thứ tự giảm dần về khối lượng).</w:t>
      </w:r>
    </w:p>
    <w:p w:rsidR="00523042" w:rsidRPr="00D379A2" w:rsidRDefault="00523042" w:rsidP="00523042">
      <w:pPr>
        <w:spacing w:before="120" w:after="120" w:line="288" w:lineRule="auto"/>
        <w:ind w:firstLine="547"/>
        <w:jc w:val="both"/>
        <w:rPr>
          <w:sz w:val="28"/>
          <w:szCs w:val="28"/>
        </w:rPr>
      </w:pPr>
      <w:r w:rsidRPr="00D379A2">
        <w:rPr>
          <w:sz w:val="28"/>
          <w:szCs w:val="28"/>
        </w:rPr>
        <w:t>3. Hướng dẫn sử dụng.</w:t>
      </w:r>
    </w:p>
    <w:p w:rsidR="00523042" w:rsidRPr="00D379A2" w:rsidRDefault="00523042" w:rsidP="00523042">
      <w:pPr>
        <w:spacing w:before="120" w:after="120" w:line="288" w:lineRule="auto"/>
        <w:ind w:firstLine="547"/>
        <w:jc w:val="both"/>
        <w:rPr>
          <w:sz w:val="28"/>
          <w:szCs w:val="28"/>
        </w:rPr>
      </w:pPr>
      <w:r w:rsidRPr="00D379A2">
        <w:rPr>
          <w:sz w:val="28"/>
          <w:szCs w:val="28"/>
        </w:rPr>
        <w:t>4. Chất liệu bao bì và quy cách bao gói.</w:t>
      </w:r>
    </w:p>
    <w:p w:rsidR="00523042" w:rsidRPr="00D379A2" w:rsidRDefault="00523042" w:rsidP="00523042">
      <w:pPr>
        <w:spacing w:before="120" w:after="120" w:line="288" w:lineRule="auto"/>
        <w:ind w:firstLine="547"/>
        <w:jc w:val="both"/>
        <w:rPr>
          <w:sz w:val="28"/>
          <w:szCs w:val="28"/>
        </w:rPr>
      </w:pPr>
      <w:r w:rsidRPr="00D379A2">
        <w:rPr>
          <w:sz w:val="28"/>
          <w:szCs w:val="28"/>
        </w:rPr>
        <w:t>5. Quy trình sản xuất (có thuyết minh chi tiết quy trình sản xuất): Đưa vào phần phụ lục của Bản Thông tin chi tiết về sản phẩm.</w:t>
      </w:r>
    </w:p>
    <w:p w:rsidR="00523042" w:rsidRPr="00D379A2" w:rsidRDefault="00523042" w:rsidP="00523042">
      <w:pPr>
        <w:spacing w:before="120" w:after="120" w:line="288" w:lineRule="auto"/>
        <w:ind w:firstLine="547"/>
        <w:jc w:val="both"/>
        <w:rPr>
          <w:sz w:val="28"/>
          <w:szCs w:val="28"/>
        </w:rPr>
      </w:pPr>
      <w:r w:rsidRPr="00D379A2">
        <w:rPr>
          <w:sz w:val="28"/>
          <w:szCs w:val="28"/>
        </w:rPr>
        <w:t>6. Các biện pháp phân biệt thật, giả (nếu có).</w:t>
      </w:r>
    </w:p>
    <w:p w:rsidR="00523042" w:rsidRPr="00D379A2" w:rsidRDefault="00523042" w:rsidP="00523042">
      <w:pPr>
        <w:spacing w:before="120" w:after="120" w:line="288" w:lineRule="auto"/>
        <w:ind w:firstLine="547"/>
        <w:jc w:val="both"/>
        <w:rPr>
          <w:sz w:val="28"/>
          <w:szCs w:val="28"/>
        </w:rPr>
      </w:pPr>
      <w:r w:rsidRPr="00D379A2">
        <w:rPr>
          <w:sz w:val="28"/>
          <w:szCs w:val="28"/>
        </w:rPr>
        <w:t>7. Nội dung ghi nhãn (hoặc nhãn đang lưu hành) phải phù hợp với quy định của pháp luật về ghi nhãn hàng hóa thực phẩm.</w:t>
      </w:r>
    </w:p>
    <w:p w:rsidR="00523042" w:rsidRPr="00D379A2" w:rsidRDefault="00523042" w:rsidP="00523042">
      <w:pPr>
        <w:spacing w:before="120" w:after="120" w:line="288" w:lineRule="auto"/>
        <w:ind w:firstLine="547"/>
        <w:jc w:val="both"/>
        <w:rPr>
          <w:sz w:val="28"/>
          <w:szCs w:val="28"/>
        </w:rPr>
      </w:pPr>
      <w:r w:rsidRPr="00D379A2">
        <w:rPr>
          <w:sz w:val="28"/>
          <w:szCs w:val="28"/>
        </w:rPr>
        <w:t>8. Xuất xứ và thương nhân chịu trách nhiệm về chất lượng hàng hóa:</w:t>
      </w:r>
    </w:p>
    <w:p w:rsidR="00523042" w:rsidRPr="00D379A2" w:rsidRDefault="00523042" w:rsidP="00523042">
      <w:pPr>
        <w:spacing w:before="120" w:after="120"/>
        <w:ind w:firstLine="547"/>
        <w:jc w:val="both"/>
        <w:rPr>
          <w:sz w:val="28"/>
          <w:szCs w:val="28"/>
        </w:rPr>
      </w:pPr>
      <w:r w:rsidRPr="00D379A2">
        <w:rPr>
          <w:sz w:val="28"/>
          <w:szCs w:val="28"/>
        </w:rPr>
        <w:t xml:space="preserve">* Hướng dẫn: </w:t>
      </w:r>
    </w:p>
    <w:p w:rsidR="00523042" w:rsidRPr="00D379A2" w:rsidRDefault="00523042" w:rsidP="00523042">
      <w:pPr>
        <w:spacing w:before="120" w:after="120"/>
        <w:ind w:firstLine="547"/>
        <w:jc w:val="both"/>
        <w:rPr>
          <w:sz w:val="28"/>
          <w:szCs w:val="28"/>
        </w:rPr>
      </w:pPr>
      <w:r w:rsidRPr="00D379A2">
        <w:rPr>
          <w:sz w:val="28"/>
          <w:szCs w:val="28"/>
        </w:rPr>
        <w:t>- Đối với thực phẩm nhập khẩu:</w:t>
      </w:r>
    </w:p>
    <w:p w:rsidR="00523042" w:rsidRPr="00D379A2" w:rsidRDefault="00523042" w:rsidP="00523042">
      <w:pPr>
        <w:spacing w:before="120" w:after="120"/>
        <w:ind w:firstLine="547"/>
        <w:jc w:val="both"/>
        <w:rPr>
          <w:sz w:val="28"/>
          <w:szCs w:val="28"/>
        </w:rPr>
      </w:pPr>
      <w:r w:rsidRPr="00D379A2">
        <w:rPr>
          <w:sz w:val="28"/>
          <w:szCs w:val="28"/>
        </w:rPr>
        <w:lastRenderedPageBreak/>
        <w:t>+ Xuất xứ: tên nhà sản xuất và nước xuất xứ.</w:t>
      </w:r>
    </w:p>
    <w:p w:rsidR="00523042" w:rsidRPr="00D379A2" w:rsidRDefault="00523042" w:rsidP="00523042">
      <w:pPr>
        <w:spacing w:before="120" w:after="120"/>
        <w:ind w:firstLine="547"/>
        <w:jc w:val="both"/>
        <w:rPr>
          <w:sz w:val="28"/>
          <w:szCs w:val="28"/>
        </w:rPr>
      </w:pPr>
      <w:r w:rsidRPr="00D379A2">
        <w:rPr>
          <w:sz w:val="28"/>
          <w:szCs w:val="28"/>
        </w:rPr>
        <w:t>+ Tên và địa chỉ của tổ chức, cá nhân công bố, nhập khẩu, phân phối độc quyền.</w:t>
      </w:r>
    </w:p>
    <w:p w:rsidR="00523042" w:rsidRPr="00D379A2" w:rsidRDefault="00523042" w:rsidP="00523042">
      <w:pPr>
        <w:spacing w:before="120" w:after="120"/>
        <w:ind w:firstLine="547"/>
        <w:jc w:val="both"/>
        <w:rPr>
          <w:sz w:val="28"/>
          <w:szCs w:val="28"/>
        </w:rPr>
      </w:pPr>
      <w:r w:rsidRPr="00D379A2">
        <w:rPr>
          <w:sz w:val="28"/>
          <w:szCs w:val="28"/>
        </w:rPr>
        <w:t>- Đối với sản phẩm trong nước:</w:t>
      </w:r>
    </w:p>
    <w:p w:rsidR="00523042" w:rsidRPr="00D379A2" w:rsidRDefault="00523042" w:rsidP="00523042">
      <w:pPr>
        <w:spacing w:before="120" w:after="120"/>
        <w:ind w:firstLine="547"/>
        <w:jc w:val="both"/>
        <w:rPr>
          <w:sz w:val="28"/>
          <w:szCs w:val="28"/>
        </w:rPr>
      </w:pPr>
      <w:r w:rsidRPr="00D379A2">
        <w:rPr>
          <w:sz w:val="28"/>
          <w:szCs w:val="28"/>
        </w:rPr>
        <w:t>+ Tên và địa chỉ của tổ chức, cá nhân công bố, sản xuất, phân phối độc quyền.</w:t>
      </w:r>
    </w:p>
    <w:p w:rsidR="00523042" w:rsidRPr="00D379A2" w:rsidRDefault="00523042" w:rsidP="00523042">
      <w:pPr>
        <w:spacing w:before="120" w:after="100" w:afterAutospacing="1"/>
        <w:rPr>
          <w:sz w:val="28"/>
          <w:szCs w:val="28"/>
        </w:rPr>
      </w:pPr>
      <w:r w:rsidRPr="00D379A2">
        <w:rPr>
          <w:sz w:val="28"/>
          <w:szCs w:val="28"/>
        </w:rPr>
        <w:t> </w:t>
      </w:r>
    </w:p>
    <w:tbl>
      <w:tblPr>
        <w:tblW w:w="0" w:type="auto"/>
        <w:tblCellMar>
          <w:left w:w="0" w:type="dxa"/>
          <w:right w:w="0" w:type="dxa"/>
        </w:tblCellMar>
        <w:tblLook w:val="0000" w:firstRow="0" w:lastRow="0" w:firstColumn="0" w:lastColumn="0" w:noHBand="0" w:noVBand="0"/>
      </w:tblPr>
      <w:tblGrid>
        <w:gridCol w:w="4387"/>
        <w:gridCol w:w="5002"/>
      </w:tblGrid>
      <w:tr w:rsidR="004F243D" w:rsidRPr="00D379A2" w:rsidTr="00275EEC">
        <w:tc>
          <w:tcPr>
            <w:tcW w:w="4428"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 </w:t>
            </w:r>
          </w:p>
        </w:tc>
        <w:tc>
          <w:tcPr>
            <w:tcW w:w="5040"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i/>
                <w:iCs/>
                <w:sz w:val="28"/>
                <w:szCs w:val="28"/>
              </w:rPr>
              <w:t>……….., ngày ….. tháng …… năm…….</w:t>
            </w:r>
            <w:r w:rsidRPr="00D379A2">
              <w:rPr>
                <w:b/>
                <w:bCs/>
                <w:sz w:val="28"/>
                <w:szCs w:val="28"/>
              </w:rPr>
              <w:br/>
              <w:t>ĐẠI DIỆN TỔ CHỨC, CÁ NHÂN</w:t>
            </w:r>
            <w:r w:rsidRPr="00D379A2">
              <w:rPr>
                <w:b/>
                <w:bCs/>
                <w:sz w:val="28"/>
                <w:szCs w:val="28"/>
              </w:rPr>
              <w:br/>
            </w:r>
            <w:r w:rsidRPr="00D379A2">
              <w:rPr>
                <w:i/>
                <w:iCs/>
                <w:sz w:val="28"/>
                <w:szCs w:val="28"/>
              </w:rPr>
              <w:t>(Ký tên, chức vụ, đóng dấu)</w:t>
            </w:r>
          </w:p>
        </w:tc>
      </w:tr>
    </w:tbl>
    <w:p w:rsidR="00523042" w:rsidRPr="00D379A2" w:rsidRDefault="00523042" w:rsidP="00523042">
      <w:pPr>
        <w:spacing w:before="120" w:after="100" w:afterAutospacing="1"/>
        <w:jc w:val="right"/>
        <w:rPr>
          <w:sz w:val="28"/>
          <w:szCs w:val="28"/>
        </w:rPr>
      </w:pPr>
      <w:r w:rsidRPr="00D379A2">
        <w:rPr>
          <w:sz w:val="28"/>
          <w:szCs w:val="28"/>
        </w:rPr>
        <w:t> </w:t>
      </w:r>
    </w:p>
    <w:p w:rsidR="00523042" w:rsidRPr="00D379A2" w:rsidRDefault="00523042" w:rsidP="001342B3">
      <w:pPr>
        <w:spacing w:before="120" w:after="100" w:afterAutospacing="1"/>
        <w:jc w:val="center"/>
        <w:rPr>
          <w:sz w:val="28"/>
          <w:szCs w:val="28"/>
        </w:rPr>
      </w:pPr>
      <w:r w:rsidRPr="00D379A2">
        <w:rPr>
          <w:b/>
          <w:bCs/>
          <w:sz w:val="28"/>
          <w:szCs w:val="28"/>
        </w:rPr>
        <w:br w:type="page"/>
      </w:r>
      <w:r w:rsidR="00AB2698" w:rsidRPr="00D379A2">
        <w:rPr>
          <w:b/>
          <w:bCs/>
          <w:sz w:val="28"/>
          <w:szCs w:val="28"/>
        </w:rPr>
        <w:lastRenderedPageBreak/>
        <w:t>Phụ lục 2</w:t>
      </w:r>
      <w:r w:rsidR="00EA7B19" w:rsidRPr="00D379A2">
        <w:rPr>
          <w:b/>
          <w:bCs/>
          <w:sz w:val="28"/>
          <w:szCs w:val="28"/>
        </w:rPr>
        <w:t>7</w:t>
      </w:r>
    </w:p>
    <w:p w:rsidR="00523042" w:rsidRPr="00D379A2" w:rsidRDefault="00523042" w:rsidP="00523042">
      <w:pPr>
        <w:spacing w:before="120" w:after="100" w:afterAutospacing="1"/>
        <w:rPr>
          <w:sz w:val="28"/>
          <w:szCs w:val="28"/>
        </w:rPr>
      </w:pPr>
      <w:r w:rsidRPr="00D379A2">
        <w:rPr>
          <w:b/>
          <w:bCs/>
          <w:sz w:val="28"/>
          <w:szCs w:val="28"/>
        </w:rPr>
        <w:t>Tên tổ chức, cá nhân: ……………………………………………………………</w:t>
      </w:r>
    </w:p>
    <w:p w:rsidR="00523042" w:rsidRPr="00D379A2" w:rsidRDefault="00523042" w:rsidP="00523042">
      <w:pPr>
        <w:spacing w:before="120" w:after="100" w:afterAutospacing="1"/>
        <w:rPr>
          <w:sz w:val="28"/>
          <w:szCs w:val="28"/>
        </w:rPr>
      </w:pPr>
      <w:r w:rsidRPr="00D379A2">
        <w:rPr>
          <w:b/>
          <w:bCs/>
          <w:sz w:val="28"/>
          <w:szCs w:val="28"/>
        </w:rPr>
        <w:t>Địa chỉ: ……………………………………………………………………………</w:t>
      </w:r>
    </w:p>
    <w:p w:rsidR="00523042" w:rsidRPr="00D379A2" w:rsidRDefault="00523042" w:rsidP="00523042">
      <w:pPr>
        <w:jc w:val="center"/>
        <w:rPr>
          <w:b/>
          <w:bCs/>
          <w:sz w:val="28"/>
          <w:szCs w:val="28"/>
        </w:rPr>
      </w:pPr>
      <w:r w:rsidRPr="00D379A2">
        <w:rPr>
          <w:b/>
          <w:bCs/>
          <w:sz w:val="28"/>
          <w:szCs w:val="28"/>
        </w:rPr>
        <w:t>KẾ HOẠCH KIỂM SOÁT CHẤT LƯỢNG</w:t>
      </w:r>
    </w:p>
    <w:p w:rsidR="00523042" w:rsidRPr="00D379A2" w:rsidRDefault="00523042" w:rsidP="00523042">
      <w:pPr>
        <w:jc w:val="center"/>
        <w:rPr>
          <w:b/>
          <w:bCs/>
          <w:sz w:val="28"/>
          <w:szCs w:val="28"/>
        </w:rPr>
      </w:pPr>
      <w:r w:rsidRPr="00D379A2">
        <w:rPr>
          <w:b/>
          <w:bCs/>
          <w:sz w:val="28"/>
          <w:szCs w:val="28"/>
        </w:rPr>
        <w:t>_______</w:t>
      </w:r>
    </w:p>
    <w:p w:rsidR="00523042" w:rsidRPr="00D379A2" w:rsidRDefault="00523042" w:rsidP="00523042">
      <w:pPr>
        <w:spacing w:before="120" w:after="100" w:afterAutospacing="1"/>
        <w:jc w:val="center"/>
        <w:rPr>
          <w:sz w:val="28"/>
          <w:szCs w:val="28"/>
        </w:rPr>
      </w:pPr>
    </w:p>
    <w:p w:rsidR="00523042" w:rsidRPr="00D379A2" w:rsidRDefault="00523042" w:rsidP="00523042">
      <w:pPr>
        <w:spacing w:before="120" w:after="100" w:afterAutospacing="1"/>
        <w:ind w:right="648" w:firstLine="720"/>
        <w:rPr>
          <w:sz w:val="28"/>
          <w:szCs w:val="28"/>
        </w:rPr>
      </w:pPr>
      <w:r w:rsidRPr="00D379A2">
        <w:rPr>
          <w:sz w:val="28"/>
          <w:szCs w:val="28"/>
        </w:rPr>
        <w:t>Sản phẩm:………………………………………………………………</w:t>
      </w:r>
    </w:p>
    <w:tbl>
      <w:tblPr>
        <w:tblW w:w="10494" w:type="dxa"/>
        <w:tblInd w:w="-432" w:type="dxa"/>
        <w:tblCellMar>
          <w:left w:w="0" w:type="dxa"/>
          <w:right w:w="0" w:type="dxa"/>
        </w:tblCellMar>
        <w:tblLook w:val="0000" w:firstRow="0" w:lastRow="0" w:firstColumn="0" w:lastColumn="0" w:noHBand="0" w:noVBand="0"/>
      </w:tblPr>
      <w:tblGrid>
        <w:gridCol w:w="1368"/>
        <w:gridCol w:w="1260"/>
        <w:gridCol w:w="1260"/>
        <w:gridCol w:w="1260"/>
        <w:gridCol w:w="1692"/>
        <w:gridCol w:w="1440"/>
        <w:gridCol w:w="1107"/>
        <w:gridCol w:w="1107"/>
      </w:tblGrid>
      <w:tr w:rsidR="004F243D" w:rsidRPr="00D379A2" w:rsidTr="00275EEC">
        <w:tc>
          <w:tcPr>
            <w:tcW w:w="13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Các quá trình sản xuất cụ thể</w:t>
            </w:r>
          </w:p>
        </w:tc>
        <w:tc>
          <w:tcPr>
            <w:tcW w:w="9126"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Kế hoạch kiểm soát chất lượng</w:t>
            </w:r>
          </w:p>
        </w:tc>
      </w:tr>
      <w:tr w:rsidR="004F243D" w:rsidRPr="00D379A2" w:rsidTr="00275EEC">
        <w:tc>
          <w:tcPr>
            <w:tcW w:w="1368" w:type="dxa"/>
            <w:vMerge/>
            <w:tcBorders>
              <w:top w:val="single" w:sz="8" w:space="0" w:color="auto"/>
              <w:left w:val="single" w:sz="8" w:space="0" w:color="auto"/>
              <w:bottom w:val="single" w:sz="8" w:space="0" w:color="auto"/>
              <w:right w:val="single" w:sz="8" w:space="0" w:color="auto"/>
            </w:tcBorders>
            <w:vAlign w:val="center"/>
          </w:tcPr>
          <w:p w:rsidR="00523042" w:rsidRPr="00D379A2" w:rsidRDefault="00523042" w:rsidP="00275EEC">
            <w:pPr>
              <w:rPr>
                <w:sz w:val="28"/>
                <w:szCs w:val="28"/>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Các chỉ tiêu kiểm soát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Quy định kỹ thuật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Tần suất lấy mẫu/cỡ mẫu</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Thiết bị thử nghiệm/ kiểm tra</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Phương pháp thử/ kiểm tra</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Biểu ghi chép</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b/>
                <w:bCs/>
                <w:sz w:val="28"/>
                <w:szCs w:val="28"/>
              </w:rPr>
              <w:t>Ghi chú</w:t>
            </w:r>
          </w:p>
        </w:tc>
      </w:tr>
      <w:tr w:rsidR="004F243D" w:rsidRPr="00D379A2" w:rsidTr="00275EE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(4)</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(6)</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(7)</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42" w:rsidRPr="00D379A2" w:rsidRDefault="00523042" w:rsidP="00275EEC">
            <w:pPr>
              <w:spacing w:before="120" w:after="100" w:afterAutospacing="1"/>
              <w:jc w:val="center"/>
              <w:rPr>
                <w:sz w:val="28"/>
                <w:szCs w:val="28"/>
              </w:rPr>
            </w:pPr>
            <w:r w:rsidRPr="00D379A2">
              <w:rPr>
                <w:sz w:val="28"/>
                <w:szCs w:val="28"/>
              </w:rPr>
              <w:t>(8)</w:t>
            </w:r>
          </w:p>
        </w:tc>
      </w:tr>
      <w:tr w:rsidR="004F243D" w:rsidRPr="00D379A2" w:rsidTr="00275EE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sz w:val="28"/>
                <w:szCs w:val="28"/>
              </w:rPr>
              <w:t> </w:t>
            </w:r>
          </w:p>
          <w:p w:rsidR="00523042" w:rsidRPr="00D379A2" w:rsidRDefault="00523042" w:rsidP="00275EEC">
            <w:pPr>
              <w:spacing w:before="120" w:after="100" w:afterAutospacing="1"/>
              <w:jc w:val="center"/>
              <w:rPr>
                <w:sz w:val="28"/>
                <w:szCs w:val="28"/>
              </w:rPr>
            </w:pPr>
            <w:r w:rsidRPr="00D379A2">
              <w:rPr>
                <w:sz w:val="28"/>
                <w:szCs w:val="28"/>
              </w:rPr>
              <w:t> </w:t>
            </w:r>
          </w:p>
          <w:p w:rsidR="00523042" w:rsidRPr="00D379A2" w:rsidRDefault="00523042" w:rsidP="00275EEC">
            <w:pPr>
              <w:spacing w:before="120" w:after="100" w:afterAutospacing="1"/>
              <w:jc w:val="center"/>
              <w:rPr>
                <w:sz w:val="28"/>
                <w:szCs w:val="28"/>
              </w:rPr>
            </w:pPr>
            <w:r w:rsidRPr="00D379A2">
              <w:rPr>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sz w:val="28"/>
                <w:szCs w:val="28"/>
              </w:rPr>
              <w:t> </w:t>
            </w:r>
          </w:p>
        </w:tc>
        <w:tc>
          <w:tcPr>
            <w:tcW w:w="1692"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sz w:val="28"/>
                <w:szCs w:val="28"/>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sz w:val="28"/>
                <w:szCs w:val="28"/>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sz w:val="28"/>
                <w:szCs w:val="28"/>
              </w:rPr>
              <w:t> </w:t>
            </w:r>
          </w:p>
        </w:tc>
      </w:tr>
    </w:tbl>
    <w:p w:rsidR="00523042" w:rsidRPr="00D379A2" w:rsidRDefault="00523042" w:rsidP="00523042">
      <w:pPr>
        <w:spacing w:before="120" w:after="100" w:afterAutospacing="1"/>
        <w:jc w:val="center"/>
        <w:rPr>
          <w:sz w:val="28"/>
          <w:szCs w:val="28"/>
        </w:rPr>
      </w:pPr>
      <w:r w:rsidRPr="00D379A2">
        <w:rPr>
          <w:sz w:val="28"/>
          <w:szCs w:val="28"/>
        </w:rPr>
        <w:t> </w:t>
      </w:r>
    </w:p>
    <w:tbl>
      <w:tblPr>
        <w:tblW w:w="0" w:type="auto"/>
        <w:tblCellMar>
          <w:left w:w="0" w:type="dxa"/>
          <w:right w:w="0" w:type="dxa"/>
        </w:tblCellMar>
        <w:tblLook w:val="0000" w:firstRow="0" w:lastRow="0" w:firstColumn="0" w:lastColumn="0" w:noHBand="0" w:noVBand="0"/>
      </w:tblPr>
      <w:tblGrid>
        <w:gridCol w:w="4428"/>
        <w:gridCol w:w="4860"/>
      </w:tblGrid>
      <w:tr w:rsidR="004F243D" w:rsidRPr="00D379A2" w:rsidTr="00275EEC">
        <w:tc>
          <w:tcPr>
            <w:tcW w:w="4428"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 </w:t>
            </w:r>
          </w:p>
        </w:tc>
        <w:tc>
          <w:tcPr>
            <w:tcW w:w="4860"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i/>
                <w:iCs/>
                <w:sz w:val="28"/>
                <w:szCs w:val="28"/>
              </w:rPr>
              <w:t>……….., ngày ….. tháng …… năm…….</w:t>
            </w:r>
            <w:r w:rsidRPr="00D379A2">
              <w:rPr>
                <w:b/>
                <w:bCs/>
                <w:sz w:val="28"/>
                <w:szCs w:val="28"/>
              </w:rPr>
              <w:br/>
              <w:t>ĐẠI DIỆN TỔ CHỨC, CÁ NHÂN</w:t>
            </w:r>
            <w:r w:rsidRPr="00D379A2">
              <w:rPr>
                <w:b/>
                <w:bCs/>
                <w:sz w:val="28"/>
                <w:szCs w:val="28"/>
              </w:rPr>
              <w:br/>
            </w:r>
            <w:r w:rsidRPr="00D379A2">
              <w:rPr>
                <w:i/>
                <w:iCs/>
                <w:sz w:val="28"/>
                <w:szCs w:val="28"/>
              </w:rPr>
              <w:t>(Ký tên, đóng dấu)</w:t>
            </w:r>
          </w:p>
        </w:tc>
      </w:tr>
    </w:tbl>
    <w:p w:rsidR="00523042" w:rsidRPr="00D379A2" w:rsidRDefault="00523042" w:rsidP="00523042">
      <w:pPr>
        <w:spacing w:before="120" w:after="100" w:afterAutospacing="1"/>
        <w:jc w:val="right"/>
        <w:rPr>
          <w:sz w:val="28"/>
          <w:szCs w:val="28"/>
        </w:rPr>
      </w:pPr>
      <w:r w:rsidRPr="00D379A2">
        <w:rPr>
          <w:sz w:val="28"/>
          <w:szCs w:val="28"/>
        </w:rPr>
        <w:t> </w:t>
      </w:r>
    </w:p>
    <w:p w:rsidR="00523042" w:rsidRPr="00D379A2" w:rsidRDefault="00523042" w:rsidP="001342B3">
      <w:pPr>
        <w:spacing w:before="120" w:after="100" w:afterAutospacing="1"/>
        <w:jc w:val="center"/>
        <w:rPr>
          <w:sz w:val="28"/>
          <w:szCs w:val="28"/>
        </w:rPr>
      </w:pPr>
      <w:r w:rsidRPr="00D379A2">
        <w:rPr>
          <w:b/>
          <w:bCs/>
          <w:sz w:val="28"/>
          <w:szCs w:val="28"/>
        </w:rPr>
        <w:br w:type="page"/>
      </w:r>
      <w:r w:rsidR="00AB2698" w:rsidRPr="00D379A2">
        <w:rPr>
          <w:b/>
          <w:bCs/>
          <w:sz w:val="28"/>
          <w:szCs w:val="28"/>
        </w:rPr>
        <w:lastRenderedPageBreak/>
        <w:t>Phụ lục 2</w:t>
      </w:r>
      <w:r w:rsidR="00EA7B19" w:rsidRPr="00D379A2">
        <w:rPr>
          <w:b/>
          <w:bCs/>
          <w:sz w:val="28"/>
          <w:szCs w:val="28"/>
        </w:rPr>
        <w:t>8</w:t>
      </w:r>
    </w:p>
    <w:tbl>
      <w:tblPr>
        <w:tblW w:w="10008" w:type="dxa"/>
        <w:tblCellMar>
          <w:left w:w="0" w:type="dxa"/>
          <w:right w:w="0" w:type="dxa"/>
        </w:tblCellMar>
        <w:tblLook w:val="0000" w:firstRow="0" w:lastRow="0" w:firstColumn="0" w:lastColumn="0" w:noHBand="0" w:noVBand="0"/>
      </w:tblPr>
      <w:tblGrid>
        <w:gridCol w:w="3888"/>
        <w:gridCol w:w="6120"/>
      </w:tblGrid>
      <w:tr w:rsidR="004F243D" w:rsidRPr="00D379A2" w:rsidTr="00275EEC">
        <w:trPr>
          <w:trHeight w:val="288"/>
        </w:trPr>
        <w:tc>
          <w:tcPr>
            <w:tcW w:w="3888"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TÊN TỔ CHỨC, CÁ NHÂN</w:t>
            </w:r>
            <w:r w:rsidRPr="00D379A2">
              <w:rPr>
                <w:b/>
                <w:bCs/>
                <w:sz w:val="28"/>
                <w:szCs w:val="28"/>
              </w:rPr>
              <w:br/>
              <w:t>________</w:t>
            </w:r>
          </w:p>
        </w:tc>
        <w:tc>
          <w:tcPr>
            <w:tcW w:w="6120"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 xml:space="preserve">CỘNG HÒA XÃ HỘI CHỦ NGHĨA VIỆT </w:t>
            </w:r>
            <w:smartTag w:uri="urn:schemas-microsoft-com:office:smarttags" w:element="country-region">
              <w:smartTag w:uri="urn:schemas-microsoft-com:office:smarttags" w:element="place">
                <w:r w:rsidRPr="00D379A2">
                  <w:rPr>
                    <w:b/>
                    <w:bCs/>
                    <w:sz w:val="28"/>
                    <w:szCs w:val="28"/>
                  </w:rPr>
                  <w:t>NAM</w:t>
                </w:r>
              </w:smartTag>
            </w:smartTag>
            <w:r w:rsidRPr="00D379A2">
              <w:rPr>
                <w:b/>
                <w:bCs/>
                <w:sz w:val="28"/>
                <w:szCs w:val="28"/>
              </w:rPr>
              <w:br/>
              <w:t xml:space="preserve">Độc lập - Tự do - Hạnh phúc </w:t>
            </w:r>
            <w:r w:rsidRPr="00D379A2">
              <w:rPr>
                <w:b/>
                <w:bCs/>
                <w:sz w:val="28"/>
                <w:szCs w:val="28"/>
              </w:rPr>
              <w:br/>
              <w:t>_________________________</w:t>
            </w:r>
          </w:p>
        </w:tc>
      </w:tr>
      <w:tr w:rsidR="004F243D" w:rsidRPr="00D379A2" w:rsidTr="00275EEC">
        <w:trPr>
          <w:trHeight w:val="256"/>
        </w:trPr>
        <w:tc>
          <w:tcPr>
            <w:tcW w:w="3888"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sz w:val="28"/>
                <w:szCs w:val="28"/>
              </w:rPr>
              <w:t>Số: ………..</w:t>
            </w:r>
          </w:p>
        </w:tc>
        <w:tc>
          <w:tcPr>
            <w:tcW w:w="6120" w:type="dxa"/>
            <w:tcMar>
              <w:top w:w="0" w:type="dxa"/>
              <w:left w:w="108" w:type="dxa"/>
              <w:bottom w:w="0" w:type="dxa"/>
              <w:right w:w="108" w:type="dxa"/>
            </w:tcMar>
          </w:tcPr>
          <w:p w:rsidR="00523042" w:rsidRPr="00D379A2" w:rsidRDefault="00523042" w:rsidP="00275EEC">
            <w:pPr>
              <w:spacing w:before="120" w:after="100" w:afterAutospacing="1"/>
              <w:jc w:val="right"/>
              <w:rPr>
                <w:sz w:val="28"/>
                <w:szCs w:val="28"/>
              </w:rPr>
            </w:pPr>
            <w:r w:rsidRPr="00D379A2">
              <w:rPr>
                <w:i/>
                <w:iCs/>
                <w:sz w:val="28"/>
                <w:szCs w:val="28"/>
              </w:rPr>
              <w:t xml:space="preserve">……….., ngày….. tháng ….. năm ….. </w:t>
            </w:r>
          </w:p>
        </w:tc>
      </w:tr>
    </w:tbl>
    <w:p w:rsidR="00523042" w:rsidRPr="00D379A2" w:rsidRDefault="00523042" w:rsidP="00523042">
      <w:pPr>
        <w:spacing w:before="120" w:after="100" w:afterAutospacing="1"/>
        <w:jc w:val="center"/>
        <w:rPr>
          <w:sz w:val="28"/>
          <w:szCs w:val="28"/>
        </w:rPr>
      </w:pPr>
      <w:r w:rsidRPr="00D379A2">
        <w:rPr>
          <w:b/>
          <w:bCs/>
          <w:sz w:val="28"/>
          <w:szCs w:val="28"/>
        </w:rPr>
        <w:t> </w:t>
      </w:r>
    </w:p>
    <w:p w:rsidR="00523042" w:rsidRPr="00D379A2" w:rsidRDefault="00523042" w:rsidP="00523042">
      <w:pPr>
        <w:jc w:val="center"/>
        <w:rPr>
          <w:b/>
          <w:bCs/>
          <w:sz w:val="28"/>
          <w:szCs w:val="28"/>
        </w:rPr>
      </w:pPr>
      <w:r w:rsidRPr="00D379A2">
        <w:rPr>
          <w:b/>
          <w:bCs/>
          <w:sz w:val="28"/>
          <w:szCs w:val="28"/>
        </w:rPr>
        <w:t>ĐƠN ĐỀ NGHỊ CẤP LẠI GIẤY TIẾP NHẬN BẢN CÔNG BỐ</w:t>
      </w:r>
    </w:p>
    <w:p w:rsidR="00523042" w:rsidRPr="00D379A2" w:rsidRDefault="00523042" w:rsidP="00523042">
      <w:pPr>
        <w:jc w:val="center"/>
        <w:rPr>
          <w:b/>
          <w:bCs/>
          <w:sz w:val="28"/>
          <w:szCs w:val="28"/>
        </w:rPr>
      </w:pPr>
      <w:r w:rsidRPr="00D379A2">
        <w:rPr>
          <w:b/>
          <w:bCs/>
          <w:sz w:val="28"/>
          <w:szCs w:val="28"/>
        </w:rPr>
        <w:t xml:space="preserve"> HỢP QUY HOẶC GIẤY XÁC NHẬN CÔNG BỐ PHÙ HỢP</w:t>
      </w:r>
    </w:p>
    <w:p w:rsidR="00523042" w:rsidRPr="00D379A2" w:rsidRDefault="00523042" w:rsidP="00523042">
      <w:pPr>
        <w:jc w:val="center"/>
        <w:rPr>
          <w:b/>
          <w:bCs/>
          <w:sz w:val="28"/>
          <w:szCs w:val="28"/>
        </w:rPr>
      </w:pPr>
      <w:r w:rsidRPr="00D379A2">
        <w:rPr>
          <w:b/>
          <w:bCs/>
          <w:sz w:val="28"/>
          <w:szCs w:val="28"/>
        </w:rPr>
        <w:t xml:space="preserve"> QUY ĐỊNH AN TOÀN THỰC PHẨM</w:t>
      </w:r>
    </w:p>
    <w:p w:rsidR="00523042" w:rsidRPr="00D379A2" w:rsidRDefault="00523042" w:rsidP="00523042">
      <w:pPr>
        <w:jc w:val="center"/>
        <w:rPr>
          <w:b/>
          <w:bCs/>
          <w:sz w:val="28"/>
          <w:szCs w:val="28"/>
        </w:rPr>
      </w:pPr>
      <w:r w:rsidRPr="00D379A2">
        <w:rPr>
          <w:b/>
          <w:bCs/>
          <w:sz w:val="28"/>
          <w:szCs w:val="28"/>
        </w:rPr>
        <w:t>_________</w:t>
      </w:r>
    </w:p>
    <w:p w:rsidR="00523042" w:rsidRPr="00D379A2" w:rsidRDefault="00523042" w:rsidP="00523042">
      <w:pPr>
        <w:jc w:val="center"/>
        <w:rPr>
          <w:sz w:val="28"/>
          <w:szCs w:val="28"/>
        </w:rPr>
      </w:pPr>
    </w:p>
    <w:p w:rsidR="00523042" w:rsidRPr="00D379A2" w:rsidRDefault="00523042" w:rsidP="00523042">
      <w:pPr>
        <w:spacing w:before="120" w:after="100" w:afterAutospacing="1"/>
        <w:jc w:val="center"/>
        <w:rPr>
          <w:b/>
          <w:sz w:val="28"/>
          <w:szCs w:val="28"/>
        </w:rPr>
      </w:pPr>
      <w:r w:rsidRPr="00D379A2">
        <w:rPr>
          <w:b/>
          <w:bCs/>
          <w:sz w:val="28"/>
          <w:szCs w:val="28"/>
        </w:rPr>
        <w:t xml:space="preserve">Kính gửi: </w:t>
      </w:r>
      <w:r w:rsidRPr="00D379A2">
        <w:rPr>
          <w:b/>
          <w:sz w:val="28"/>
          <w:szCs w:val="28"/>
        </w:rPr>
        <w:t>(Tên cơ quan cấp Giấy Tiếp nhận hoặc Giấy Xác nhận)</w:t>
      </w:r>
    </w:p>
    <w:p w:rsidR="00523042" w:rsidRPr="00D379A2" w:rsidRDefault="00523042" w:rsidP="00523042">
      <w:pPr>
        <w:spacing w:before="120" w:after="100" w:afterAutospacing="1"/>
        <w:ind w:firstLine="720"/>
        <w:jc w:val="both"/>
        <w:rPr>
          <w:sz w:val="28"/>
          <w:szCs w:val="28"/>
        </w:rPr>
      </w:pPr>
      <w:r w:rsidRPr="00D379A2">
        <w:rPr>
          <w:sz w:val="28"/>
          <w:szCs w:val="28"/>
        </w:rPr>
        <w:t xml:space="preserve">… </w:t>
      </w:r>
      <w:r w:rsidRPr="00D379A2">
        <w:rPr>
          <w:i/>
          <w:iCs/>
          <w:sz w:val="28"/>
          <w:szCs w:val="28"/>
        </w:rPr>
        <w:t>“Tên tổ chức, cá nhân”</w:t>
      </w:r>
      <w:r w:rsidRPr="00D379A2">
        <w:rPr>
          <w:sz w:val="28"/>
          <w:szCs w:val="28"/>
        </w:rPr>
        <w:t xml:space="preserve"> …. đã được cấp Giấy Tiếp nhận bản công bố hợp quy hoặc Giấy Xác nhận công bố phù hợp quy định an toàn thực phẩm Giấy số ……….., ngày ……. tháng …….. năm …….. do ……….. </w:t>
      </w:r>
      <w:r w:rsidRPr="00D379A2">
        <w:rPr>
          <w:i/>
          <w:iCs/>
          <w:sz w:val="28"/>
          <w:szCs w:val="28"/>
        </w:rPr>
        <w:t>“Tên cơ quan xác nhận công bố phù hợp quy định an toàn thực phẩm hoặc tiếp nhận bản công bố hợp quy”</w:t>
      </w:r>
      <w:r w:rsidRPr="00D379A2">
        <w:rPr>
          <w:sz w:val="28"/>
          <w:szCs w:val="28"/>
        </w:rPr>
        <w:t>…. cấp.</w:t>
      </w:r>
    </w:p>
    <w:p w:rsidR="00523042" w:rsidRPr="00D379A2" w:rsidRDefault="00523042" w:rsidP="00523042">
      <w:pPr>
        <w:spacing w:before="120" w:after="100" w:afterAutospacing="1"/>
        <w:ind w:firstLine="720"/>
        <w:jc w:val="both"/>
        <w:rPr>
          <w:sz w:val="28"/>
          <w:szCs w:val="28"/>
        </w:rPr>
      </w:pPr>
      <w:r w:rsidRPr="00D379A2">
        <w:rPr>
          <w:sz w:val="28"/>
          <w:szCs w:val="28"/>
        </w:rPr>
        <w:t>Nay, chúng tôi làm đơn này đề nghị quý cơ quan cấp lại Giấy Tiếp nhận bản công bố hợp quy hoặc Giấy Xác nhận công bố phù hợp quy định an toàn thực phẩm.</w:t>
      </w:r>
    </w:p>
    <w:p w:rsidR="00523042" w:rsidRPr="00D379A2" w:rsidRDefault="00523042" w:rsidP="00523042">
      <w:pPr>
        <w:spacing w:before="120" w:after="100" w:afterAutospacing="1"/>
        <w:ind w:firstLine="720"/>
        <w:jc w:val="both"/>
        <w:rPr>
          <w:sz w:val="28"/>
          <w:szCs w:val="28"/>
        </w:rPr>
      </w:pPr>
      <w:r w:rsidRPr="00D379A2">
        <w:rPr>
          <w:sz w:val="28"/>
          <w:szCs w:val="28"/>
        </w:rPr>
        <w:t>Hồ sơ đề nghị cấp lại gồm:</w:t>
      </w:r>
    </w:p>
    <w:p w:rsidR="00523042" w:rsidRPr="00D379A2" w:rsidRDefault="00523042" w:rsidP="00523042">
      <w:pPr>
        <w:spacing w:before="120" w:after="100" w:afterAutospacing="1"/>
        <w:ind w:firstLine="720"/>
        <w:jc w:val="both"/>
        <w:rPr>
          <w:sz w:val="28"/>
          <w:szCs w:val="28"/>
        </w:rPr>
      </w:pPr>
      <w:r w:rsidRPr="00D379A2">
        <w:rPr>
          <w:sz w:val="28"/>
          <w:szCs w:val="28"/>
        </w:rPr>
        <w:t>1. Đơn đề nghị cấp lại Giấy Tiếp nhận bản công bố hợp quy hoặc Giấy Xác nhận công bố phù hợp quy định an toàn thực phẩm.</w:t>
      </w:r>
    </w:p>
    <w:p w:rsidR="00523042" w:rsidRPr="00D379A2" w:rsidRDefault="00523042" w:rsidP="00523042">
      <w:pPr>
        <w:spacing w:before="120" w:after="100" w:afterAutospacing="1"/>
        <w:ind w:firstLine="720"/>
        <w:jc w:val="both"/>
        <w:rPr>
          <w:sz w:val="28"/>
          <w:szCs w:val="28"/>
        </w:rPr>
      </w:pPr>
      <w:r w:rsidRPr="00D379A2">
        <w:rPr>
          <w:sz w:val="28"/>
          <w:szCs w:val="28"/>
        </w:rPr>
        <w:t>2. Phiếu kết quả xét nghiệm định kỳ đối với sản phẩm.</w:t>
      </w:r>
    </w:p>
    <w:p w:rsidR="00523042" w:rsidRPr="00D379A2" w:rsidRDefault="00523042" w:rsidP="00523042">
      <w:pPr>
        <w:spacing w:before="120" w:after="100" w:afterAutospacing="1"/>
        <w:ind w:firstLine="720"/>
        <w:jc w:val="both"/>
        <w:rPr>
          <w:sz w:val="28"/>
          <w:szCs w:val="28"/>
        </w:rPr>
      </w:pPr>
      <w:r w:rsidRPr="00D379A2">
        <w:rPr>
          <w:sz w:val="28"/>
          <w:szCs w:val="28"/>
        </w:rPr>
        <w:t>3.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w:t>
      </w:r>
    </w:p>
    <w:p w:rsidR="00523042" w:rsidRPr="00D379A2" w:rsidRDefault="00523042" w:rsidP="00523042">
      <w:pPr>
        <w:spacing w:before="120" w:after="100" w:afterAutospacing="1"/>
        <w:ind w:firstLine="720"/>
        <w:jc w:val="both"/>
        <w:rPr>
          <w:sz w:val="28"/>
          <w:szCs w:val="28"/>
        </w:rPr>
      </w:pPr>
      <w:r w:rsidRPr="00D379A2">
        <w:rPr>
          <w:sz w:val="28"/>
          <w:szCs w:val="28"/>
        </w:rPr>
        <w:t>4. Giấy Xác nhận công bố phù hợp quy định an toàn thực phẩm hoặc Giấy Tiếp nhận bản công bố hợp quy đã được cấp lần trước.</w:t>
      </w:r>
    </w:p>
    <w:p w:rsidR="00523042" w:rsidRPr="00D379A2" w:rsidRDefault="00523042" w:rsidP="00523042">
      <w:pPr>
        <w:spacing w:before="120" w:after="100" w:afterAutospacing="1"/>
        <w:ind w:firstLine="720"/>
        <w:jc w:val="both"/>
        <w:rPr>
          <w:sz w:val="28"/>
          <w:szCs w:val="28"/>
        </w:rPr>
      </w:pPr>
      <w:r w:rsidRPr="00D379A2">
        <w:rPr>
          <w:sz w:val="28"/>
          <w:szCs w:val="28"/>
        </w:rPr>
        <w:t>Chúng tôi làm đơn này kính đề nghị quý cơ quan cấp lại Giấy Xác nhận công bố phù hợp quy định an toàn thực phẩm hoặc Giấy Tiếp nhận bản công bố hợp quy.</w:t>
      </w:r>
    </w:p>
    <w:p w:rsidR="00523042" w:rsidRPr="00D379A2" w:rsidRDefault="00523042" w:rsidP="00523042">
      <w:pPr>
        <w:spacing w:before="120" w:after="100" w:afterAutospacing="1"/>
        <w:ind w:firstLine="720"/>
        <w:jc w:val="both"/>
        <w:rPr>
          <w:sz w:val="28"/>
          <w:szCs w:val="28"/>
        </w:rPr>
      </w:pPr>
      <w:r w:rsidRPr="00D379A2">
        <w:rPr>
          <w:sz w:val="28"/>
          <w:szCs w:val="28"/>
        </w:rPr>
        <w:lastRenderedPageBreak/>
        <w:t>Chúng tôi cam kết bảo đảm tính phù hợp của sản phẩm như đã công bố.</w:t>
      </w:r>
    </w:p>
    <w:p w:rsidR="00523042" w:rsidRPr="00D379A2" w:rsidRDefault="00523042" w:rsidP="00523042">
      <w:pPr>
        <w:spacing w:before="120" w:after="100" w:afterAutospacing="1"/>
        <w:rPr>
          <w:sz w:val="28"/>
          <w:szCs w:val="28"/>
        </w:rPr>
      </w:pPr>
      <w:r w:rsidRPr="00D379A2">
        <w:rPr>
          <w:sz w:val="28"/>
          <w:szCs w:val="28"/>
        </w:rPr>
        <w:t> </w:t>
      </w:r>
    </w:p>
    <w:tbl>
      <w:tblPr>
        <w:tblW w:w="0" w:type="auto"/>
        <w:tblCellMar>
          <w:left w:w="0" w:type="dxa"/>
          <w:right w:w="0" w:type="dxa"/>
        </w:tblCellMar>
        <w:tblLook w:val="0000" w:firstRow="0" w:lastRow="0" w:firstColumn="0" w:lastColumn="0" w:noHBand="0" w:noVBand="0"/>
      </w:tblPr>
      <w:tblGrid>
        <w:gridCol w:w="4428"/>
        <w:gridCol w:w="4860"/>
      </w:tblGrid>
      <w:tr w:rsidR="004F243D" w:rsidRPr="00D379A2" w:rsidTr="00275EEC">
        <w:tc>
          <w:tcPr>
            <w:tcW w:w="4428"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b/>
                <w:bCs/>
                <w:sz w:val="28"/>
                <w:szCs w:val="28"/>
              </w:rPr>
              <w:t> </w:t>
            </w:r>
          </w:p>
        </w:tc>
        <w:tc>
          <w:tcPr>
            <w:tcW w:w="4860" w:type="dxa"/>
            <w:tcMar>
              <w:top w:w="0" w:type="dxa"/>
              <w:left w:w="108" w:type="dxa"/>
              <w:bottom w:w="0" w:type="dxa"/>
              <w:right w:w="108" w:type="dxa"/>
            </w:tcMar>
          </w:tcPr>
          <w:p w:rsidR="00523042" w:rsidRPr="00D379A2" w:rsidRDefault="00523042" w:rsidP="00275EEC">
            <w:pPr>
              <w:spacing w:before="120" w:after="100" w:afterAutospacing="1"/>
              <w:jc w:val="center"/>
              <w:rPr>
                <w:sz w:val="28"/>
                <w:szCs w:val="28"/>
              </w:rPr>
            </w:pPr>
            <w:r w:rsidRPr="00D379A2">
              <w:rPr>
                <w:i/>
                <w:iCs/>
                <w:sz w:val="28"/>
                <w:szCs w:val="28"/>
              </w:rPr>
              <w:t>……….., ngày ….. tháng …… năm…….</w:t>
            </w:r>
            <w:r w:rsidRPr="00D379A2">
              <w:rPr>
                <w:b/>
                <w:bCs/>
                <w:sz w:val="28"/>
                <w:szCs w:val="28"/>
              </w:rPr>
              <w:br/>
              <w:t>ĐẠI DIỆN TỔ CHỨC, CÁ NHÂN</w:t>
            </w:r>
            <w:r w:rsidRPr="00D379A2">
              <w:rPr>
                <w:b/>
                <w:bCs/>
                <w:sz w:val="28"/>
                <w:szCs w:val="28"/>
              </w:rPr>
              <w:br/>
            </w:r>
            <w:r w:rsidRPr="00D379A2">
              <w:rPr>
                <w:i/>
                <w:iCs/>
                <w:sz w:val="28"/>
                <w:szCs w:val="28"/>
              </w:rPr>
              <w:t>(Ký tên, chức vụ, đóng dấu)</w:t>
            </w:r>
          </w:p>
        </w:tc>
      </w:tr>
    </w:tbl>
    <w:p w:rsidR="00523042" w:rsidRPr="00D379A2" w:rsidRDefault="00523042" w:rsidP="00523042">
      <w:pPr>
        <w:spacing w:before="120" w:after="100" w:afterAutospacing="1"/>
        <w:jc w:val="right"/>
        <w:rPr>
          <w:sz w:val="28"/>
          <w:szCs w:val="28"/>
        </w:rPr>
      </w:pPr>
      <w:r w:rsidRPr="00D379A2">
        <w:rPr>
          <w:sz w:val="28"/>
          <w:szCs w:val="28"/>
        </w:rPr>
        <w:t> </w:t>
      </w:r>
    </w:p>
    <w:p w:rsidR="00AB2698" w:rsidRPr="00D379A2" w:rsidRDefault="00523042" w:rsidP="00AB2698">
      <w:pPr>
        <w:spacing w:before="100" w:beforeAutospacing="1" w:after="120"/>
        <w:jc w:val="center"/>
        <w:rPr>
          <w:lang w:val="nl-NL"/>
        </w:rPr>
      </w:pPr>
      <w:r w:rsidRPr="00D379A2">
        <w:rPr>
          <w:b/>
          <w:bCs/>
          <w:sz w:val="28"/>
          <w:szCs w:val="28"/>
        </w:rPr>
        <w:br w:type="page"/>
      </w:r>
      <w:r w:rsidR="00AB2698" w:rsidRPr="00D379A2">
        <w:rPr>
          <w:b/>
          <w:bCs/>
          <w:lang w:val="nl-NL"/>
        </w:rPr>
        <w:lastRenderedPageBreak/>
        <w:t xml:space="preserve">Phụ lục </w:t>
      </w:r>
      <w:r w:rsidR="00581242" w:rsidRPr="00D379A2">
        <w:rPr>
          <w:b/>
          <w:bCs/>
          <w:lang w:val="nl-NL"/>
        </w:rPr>
        <w:t>2</w:t>
      </w:r>
      <w:r w:rsidR="00EA7B19" w:rsidRPr="00D379A2">
        <w:rPr>
          <w:b/>
          <w:bCs/>
          <w:lang w:val="nl-NL"/>
        </w:rPr>
        <w:t>9</w:t>
      </w:r>
    </w:p>
    <w:p w:rsidR="00AB2698" w:rsidRPr="00D379A2" w:rsidRDefault="00AB2698" w:rsidP="00AB2698">
      <w:pPr>
        <w:spacing w:before="100" w:beforeAutospacing="1" w:after="120"/>
        <w:jc w:val="center"/>
        <w:rPr>
          <w:i/>
          <w:iCs/>
          <w:lang w:val="nl-NL"/>
        </w:rPr>
      </w:pPr>
      <w:r w:rsidRPr="00D379A2">
        <w:rPr>
          <w:i/>
          <w:iCs/>
          <w:lang w:val="nl-NL"/>
        </w:rPr>
        <w:t>(Ban hành kèm theo Nghị định số………………………….)</w:t>
      </w:r>
    </w:p>
    <w:tbl>
      <w:tblPr>
        <w:tblW w:w="0" w:type="auto"/>
        <w:tblCellMar>
          <w:left w:w="0" w:type="dxa"/>
          <w:right w:w="0" w:type="dxa"/>
        </w:tblCellMar>
        <w:tblLook w:val="0000" w:firstRow="0" w:lastRow="0" w:firstColumn="0" w:lastColumn="0" w:noHBand="0" w:noVBand="0"/>
      </w:tblPr>
      <w:tblGrid>
        <w:gridCol w:w="1728"/>
        <w:gridCol w:w="7560"/>
      </w:tblGrid>
      <w:tr w:rsidR="004F243D" w:rsidRPr="00D379A2" w:rsidTr="00275EE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rPr>
                <w:sz w:val="28"/>
                <w:szCs w:val="28"/>
              </w:rPr>
            </w:pPr>
            <w:r w:rsidRPr="00D379A2">
              <w:rPr>
                <w:sz w:val="28"/>
                <w:szCs w:val="28"/>
              </w:rPr>
              <w:t>Mẫu số 1</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rPr>
                <w:sz w:val="28"/>
                <w:szCs w:val="28"/>
              </w:rPr>
            </w:pPr>
            <w:r w:rsidRPr="00D379A2">
              <w:rPr>
                <w:sz w:val="28"/>
                <w:szCs w:val="28"/>
              </w:rPr>
              <w:t>Mẫu Bảng kê khai nguyên liệu thực phẩm, bao bì tiếp xúc trực tiếp với thực phẩm nhập khẩu chỉ nhằm phục vụ sản xuất trong nội bộ doanh nghiệp</w:t>
            </w:r>
          </w:p>
        </w:tc>
      </w:tr>
      <w:tr w:rsidR="004F243D" w:rsidRPr="00D379A2" w:rsidTr="00275EE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rPr>
                <w:sz w:val="28"/>
                <w:szCs w:val="28"/>
              </w:rPr>
            </w:pPr>
            <w:r w:rsidRPr="00D379A2">
              <w:rPr>
                <w:sz w:val="28"/>
                <w:szCs w:val="28"/>
              </w:rPr>
              <w:t>Mẫu số 2</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rPr>
                <w:sz w:val="28"/>
                <w:szCs w:val="28"/>
              </w:rPr>
            </w:pPr>
            <w:r w:rsidRPr="00D379A2">
              <w:rPr>
                <w:sz w:val="28"/>
                <w:szCs w:val="28"/>
              </w:rPr>
              <w:t>Mẫu Bảng kê khai phụ gia thực phẩm, chất hỗ trợ chế biến thực phẩm nhập khẩu chỉ nhằm phục vụ sản xuất trong nội bộ doanh nghiệp</w:t>
            </w:r>
          </w:p>
        </w:tc>
      </w:tr>
      <w:tr w:rsidR="004F243D" w:rsidRPr="00D379A2" w:rsidTr="00275EE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rPr>
                <w:sz w:val="28"/>
                <w:szCs w:val="28"/>
              </w:rPr>
            </w:pPr>
            <w:r w:rsidRPr="00D379A2">
              <w:rPr>
                <w:sz w:val="28"/>
                <w:szCs w:val="28"/>
              </w:rPr>
              <w:t>Mẫu số 3</w:t>
            </w:r>
          </w:p>
        </w:tc>
        <w:tc>
          <w:tcPr>
            <w:tcW w:w="756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rPr>
                <w:sz w:val="28"/>
                <w:szCs w:val="28"/>
              </w:rPr>
            </w:pPr>
            <w:r w:rsidRPr="00D379A2">
              <w:rPr>
                <w:sz w:val="28"/>
                <w:szCs w:val="28"/>
              </w:rPr>
              <w:t>Mẫu Bảng kê khai sản phẩm thực phẩm nhập khẩu chỉ nhằm kinh doanh trong siêu thị, khách sạn bốn sao trở lên</w:t>
            </w:r>
          </w:p>
        </w:tc>
      </w:tr>
    </w:tbl>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AB2698" w:rsidRPr="00D379A2" w:rsidRDefault="00AB2698" w:rsidP="00AB2698">
      <w:pPr>
        <w:spacing w:before="100" w:beforeAutospacing="1" w:after="120"/>
        <w:jc w:val="center"/>
      </w:pPr>
    </w:p>
    <w:p w:rsidR="00EA7B19" w:rsidRPr="00D379A2" w:rsidRDefault="00EA7B19">
      <w:pPr>
        <w:rPr>
          <w:b/>
          <w:bCs/>
          <w:sz w:val="28"/>
          <w:szCs w:val="28"/>
        </w:rPr>
      </w:pPr>
      <w:r w:rsidRPr="00D379A2">
        <w:rPr>
          <w:b/>
          <w:bCs/>
          <w:sz w:val="28"/>
          <w:szCs w:val="28"/>
        </w:rPr>
        <w:br w:type="page"/>
      </w:r>
    </w:p>
    <w:p w:rsidR="00AB2698" w:rsidRPr="00D379A2" w:rsidRDefault="00AB2698" w:rsidP="00AB2698">
      <w:pPr>
        <w:pStyle w:val="NormalWeb"/>
        <w:spacing w:after="120" w:afterAutospacing="0"/>
        <w:rPr>
          <w:sz w:val="28"/>
          <w:szCs w:val="28"/>
        </w:rPr>
      </w:pPr>
      <w:r w:rsidRPr="00D379A2">
        <w:rPr>
          <w:b/>
          <w:bCs/>
          <w:sz w:val="28"/>
          <w:szCs w:val="28"/>
        </w:rPr>
        <w:lastRenderedPageBreak/>
        <w:t>Mẫu số 1</w:t>
      </w:r>
    </w:p>
    <w:p w:rsidR="00AB2698" w:rsidRPr="00D379A2" w:rsidRDefault="00AB2698" w:rsidP="00AB2698">
      <w:pPr>
        <w:pStyle w:val="NormalWeb"/>
        <w:spacing w:after="120" w:afterAutospacing="0"/>
        <w:jc w:val="center"/>
        <w:rPr>
          <w:sz w:val="28"/>
          <w:szCs w:val="28"/>
        </w:rPr>
      </w:pPr>
      <w:r w:rsidRPr="00D379A2">
        <w:rPr>
          <w:b/>
          <w:bCs/>
          <w:sz w:val="28"/>
          <w:szCs w:val="28"/>
        </w:rPr>
        <w:t>BẢNG KÊ KHAI NGUYÊN LIỆU THỰC PHẨM, VẬT LIỆU BAO GÓI, DỤNG CỤ TIẾP XÚC TRỰC TIẾP VỚI THỰC PHẨM NHẬP KHẨU CHỈ NHẰM PHỤC VỤ SẢN XUẤT TRONG NỘI BỘ DOANH NGHIỆP</w:t>
      </w:r>
    </w:p>
    <w:tbl>
      <w:tblPr>
        <w:tblW w:w="0" w:type="auto"/>
        <w:tblCellMar>
          <w:left w:w="0" w:type="dxa"/>
          <w:right w:w="0" w:type="dxa"/>
        </w:tblCellMar>
        <w:tblLook w:val="0000" w:firstRow="0" w:lastRow="0" w:firstColumn="0" w:lastColumn="0" w:noHBand="0" w:noVBand="0"/>
      </w:tblPr>
      <w:tblGrid>
        <w:gridCol w:w="590"/>
        <w:gridCol w:w="1136"/>
        <w:gridCol w:w="1175"/>
        <w:gridCol w:w="1359"/>
        <w:gridCol w:w="1981"/>
        <w:gridCol w:w="988"/>
        <w:gridCol w:w="1037"/>
        <w:gridCol w:w="1123"/>
      </w:tblGrid>
      <w:tr w:rsidR="004F243D" w:rsidRPr="00D379A2" w:rsidTr="00275EEC">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TT</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Tên nguyên liệu</w:t>
            </w:r>
          </w:p>
        </w:tc>
        <w:tc>
          <w:tcPr>
            <w:tcW w:w="12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Thành phần cấu tạo</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Tên hãng sản xuất và tên nước</w:t>
            </w:r>
          </w:p>
        </w:tc>
        <w:tc>
          <w:tcPr>
            <w:tcW w:w="2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Mức các chỉ tiêu chất lượng chủ yếu, chỉ tiêu an toàn</w:t>
            </w:r>
          </w:p>
        </w:tc>
        <w:tc>
          <w:tcPr>
            <w:tcW w:w="10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Thời hạn sử dụng</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Quy cách bao gói</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Sử dụng cho sản phẩm</w:t>
            </w:r>
          </w:p>
        </w:tc>
      </w:tr>
      <w:tr w:rsidR="004F243D" w:rsidRPr="00D379A2" w:rsidTr="00275EEC">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(2)</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(3)</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(4)</w:t>
            </w:r>
          </w:p>
        </w:tc>
        <w:tc>
          <w:tcPr>
            <w:tcW w:w="229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(5)</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(6)</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(7)</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(8)</w:t>
            </w:r>
          </w:p>
        </w:tc>
      </w:tr>
      <w:tr w:rsidR="004F243D" w:rsidRPr="00D379A2" w:rsidTr="00275EEC">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229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r>
      <w:tr w:rsidR="004F243D" w:rsidRPr="00D379A2" w:rsidTr="00275EEC">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229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r>
      <w:tr w:rsidR="004F243D" w:rsidRPr="00D379A2" w:rsidTr="00275EEC">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229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r>
    </w:tbl>
    <w:p w:rsidR="00AB2698" w:rsidRPr="00D379A2" w:rsidRDefault="00AB2698" w:rsidP="00AB2698">
      <w:pPr>
        <w:pStyle w:val="NormalWeb"/>
        <w:spacing w:after="120" w:afterAutospacing="0"/>
        <w:rPr>
          <w:sz w:val="28"/>
          <w:szCs w:val="28"/>
        </w:rPr>
      </w:pPr>
      <w:r w:rsidRPr="00D379A2">
        <w:rPr>
          <w:b/>
          <w:bCs/>
          <w:sz w:val="28"/>
          <w:szCs w:val="28"/>
          <w:lang w:val="pt-BR"/>
        </w:rPr>
        <w:t> </w:t>
      </w:r>
    </w:p>
    <w:tbl>
      <w:tblPr>
        <w:tblW w:w="0" w:type="auto"/>
        <w:tblCellMar>
          <w:left w:w="0" w:type="dxa"/>
          <w:right w:w="0" w:type="dxa"/>
        </w:tblCellMar>
        <w:tblLook w:val="0000" w:firstRow="0" w:lastRow="0" w:firstColumn="0" w:lastColumn="0" w:noHBand="0" w:noVBand="0"/>
      </w:tblPr>
      <w:tblGrid>
        <w:gridCol w:w="3348"/>
        <w:gridCol w:w="5508"/>
      </w:tblGrid>
      <w:tr w:rsidR="004F243D" w:rsidRPr="00D379A2" w:rsidTr="00275EEC">
        <w:tc>
          <w:tcPr>
            <w:tcW w:w="3348" w:type="dxa"/>
            <w:tcMar>
              <w:top w:w="0" w:type="dxa"/>
              <w:left w:w="108" w:type="dxa"/>
              <w:bottom w:w="0" w:type="dxa"/>
              <w:right w:w="108" w:type="dxa"/>
            </w:tcMar>
          </w:tcPr>
          <w:p w:rsidR="00AB2698" w:rsidRPr="00D379A2" w:rsidRDefault="00AB2698" w:rsidP="00275EEC">
            <w:pPr>
              <w:pStyle w:val="NormalWeb"/>
              <w:spacing w:after="120" w:afterAutospacing="0"/>
              <w:rPr>
                <w:sz w:val="28"/>
                <w:szCs w:val="28"/>
              </w:rPr>
            </w:pPr>
            <w:r w:rsidRPr="00D379A2">
              <w:rPr>
                <w:b/>
                <w:bCs/>
                <w:sz w:val="28"/>
                <w:szCs w:val="28"/>
              </w:rPr>
              <w:t> </w:t>
            </w:r>
          </w:p>
        </w:tc>
        <w:tc>
          <w:tcPr>
            <w:tcW w:w="5508" w:type="dxa"/>
            <w:tcMar>
              <w:top w:w="0" w:type="dxa"/>
              <w:left w:w="108" w:type="dxa"/>
              <w:bottom w:w="0" w:type="dxa"/>
              <w:right w:w="108" w:type="dxa"/>
            </w:tcMar>
          </w:tcPr>
          <w:p w:rsidR="00AB2698" w:rsidRPr="00D379A2" w:rsidRDefault="00AB2698" w:rsidP="00275EEC">
            <w:pPr>
              <w:pStyle w:val="NormalWeb"/>
              <w:spacing w:before="0" w:beforeAutospacing="0" w:after="120" w:afterAutospacing="0"/>
              <w:ind w:right="420"/>
              <w:jc w:val="center"/>
              <w:rPr>
                <w:sz w:val="28"/>
                <w:szCs w:val="28"/>
              </w:rPr>
            </w:pPr>
            <w:r w:rsidRPr="00D379A2">
              <w:rPr>
                <w:i/>
                <w:iCs/>
                <w:sz w:val="28"/>
                <w:szCs w:val="28"/>
              </w:rPr>
              <w:t>............., ngày....... tháng ........ năm .....</w:t>
            </w:r>
          </w:p>
          <w:p w:rsidR="00AB2698" w:rsidRPr="00D379A2" w:rsidRDefault="00AB2698" w:rsidP="00275EEC">
            <w:pPr>
              <w:pStyle w:val="NormalWeb"/>
              <w:spacing w:after="120" w:afterAutospacing="0"/>
              <w:jc w:val="center"/>
              <w:rPr>
                <w:sz w:val="28"/>
                <w:szCs w:val="28"/>
              </w:rPr>
            </w:pPr>
            <w:r w:rsidRPr="00D379A2">
              <w:rPr>
                <w:b/>
                <w:bCs/>
                <w:sz w:val="28"/>
                <w:szCs w:val="28"/>
              </w:rPr>
              <w:t>Đại diện tổ chức, cá nhân</w:t>
            </w:r>
          </w:p>
          <w:p w:rsidR="00AB2698" w:rsidRPr="00D379A2" w:rsidRDefault="00AB2698" w:rsidP="00275EEC">
            <w:pPr>
              <w:pStyle w:val="NormalWeb"/>
              <w:spacing w:after="120" w:afterAutospacing="0"/>
              <w:jc w:val="center"/>
              <w:rPr>
                <w:sz w:val="28"/>
                <w:szCs w:val="28"/>
              </w:rPr>
            </w:pPr>
            <w:r w:rsidRPr="00D379A2">
              <w:rPr>
                <w:i/>
                <w:iCs/>
                <w:sz w:val="28"/>
                <w:szCs w:val="28"/>
                <w:lang w:val="nl-NL"/>
              </w:rPr>
              <w:t>(Ký tên, đóng dấu)</w:t>
            </w:r>
          </w:p>
        </w:tc>
      </w:tr>
    </w:tbl>
    <w:p w:rsidR="00AB2698" w:rsidRPr="00D379A2" w:rsidRDefault="00AB2698" w:rsidP="00AB2698">
      <w:pPr>
        <w:pStyle w:val="NormalWeb"/>
        <w:spacing w:after="120" w:afterAutospacing="0"/>
        <w:rPr>
          <w:b/>
          <w:bCs/>
          <w:sz w:val="28"/>
          <w:szCs w:val="28"/>
        </w:rPr>
      </w:pPr>
      <w:r w:rsidRPr="00D379A2">
        <w:rPr>
          <w:b/>
          <w:bCs/>
          <w:sz w:val="28"/>
          <w:szCs w:val="28"/>
          <w:lang w:val="pt-BR"/>
        </w:rPr>
        <w:t> </w:t>
      </w:r>
    </w:p>
    <w:p w:rsidR="00AB2698" w:rsidRPr="00D379A2" w:rsidRDefault="00AB2698" w:rsidP="00AB2698">
      <w:pPr>
        <w:pStyle w:val="NormalWeb"/>
        <w:spacing w:after="120" w:afterAutospacing="0"/>
        <w:jc w:val="right"/>
        <w:rPr>
          <w:b/>
          <w:bCs/>
          <w:sz w:val="28"/>
          <w:szCs w:val="28"/>
        </w:rPr>
      </w:pPr>
    </w:p>
    <w:p w:rsidR="00AB2698" w:rsidRPr="00D379A2" w:rsidRDefault="00AB2698" w:rsidP="00AB2698">
      <w:pPr>
        <w:pStyle w:val="NormalWeb"/>
        <w:spacing w:after="120" w:afterAutospacing="0"/>
        <w:jc w:val="right"/>
        <w:rPr>
          <w:b/>
          <w:bCs/>
          <w:sz w:val="28"/>
          <w:szCs w:val="28"/>
        </w:rPr>
      </w:pPr>
    </w:p>
    <w:p w:rsidR="00AB2698" w:rsidRPr="00D379A2" w:rsidRDefault="00AB2698" w:rsidP="00AB2698">
      <w:pPr>
        <w:pStyle w:val="NormalWeb"/>
        <w:spacing w:after="120" w:afterAutospacing="0"/>
        <w:jc w:val="right"/>
        <w:rPr>
          <w:b/>
          <w:bCs/>
          <w:sz w:val="28"/>
          <w:szCs w:val="28"/>
        </w:rPr>
      </w:pPr>
    </w:p>
    <w:p w:rsidR="00AB2698" w:rsidRPr="00D379A2" w:rsidRDefault="00AB2698" w:rsidP="00AB2698">
      <w:pPr>
        <w:pStyle w:val="NormalWeb"/>
        <w:spacing w:after="120" w:afterAutospacing="0"/>
        <w:jc w:val="right"/>
        <w:rPr>
          <w:b/>
          <w:bCs/>
          <w:sz w:val="28"/>
          <w:szCs w:val="28"/>
        </w:rPr>
      </w:pPr>
    </w:p>
    <w:p w:rsidR="00AB2698" w:rsidRPr="00D379A2" w:rsidRDefault="00AB2698" w:rsidP="00AB2698">
      <w:pPr>
        <w:pStyle w:val="NormalWeb"/>
        <w:spacing w:after="120" w:afterAutospacing="0"/>
        <w:jc w:val="right"/>
        <w:rPr>
          <w:b/>
          <w:bCs/>
          <w:sz w:val="28"/>
          <w:szCs w:val="28"/>
        </w:rPr>
      </w:pPr>
    </w:p>
    <w:p w:rsidR="00AB2698" w:rsidRPr="00D379A2" w:rsidRDefault="00AB2698" w:rsidP="00AB2698">
      <w:pPr>
        <w:pStyle w:val="NormalWeb"/>
        <w:spacing w:after="120" w:afterAutospacing="0"/>
        <w:rPr>
          <w:b/>
          <w:bCs/>
          <w:sz w:val="28"/>
          <w:szCs w:val="28"/>
        </w:rPr>
      </w:pPr>
    </w:p>
    <w:p w:rsidR="00AB2698" w:rsidRPr="00D379A2" w:rsidRDefault="00AB2698" w:rsidP="00AB2698">
      <w:pPr>
        <w:pStyle w:val="NormalWeb"/>
        <w:spacing w:after="120" w:afterAutospacing="0"/>
        <w:rPr>
          <w:b/>
          <w:bCs/>
          <w:sz w:val="28"/>
          <w:szCs w:val="28"/>
        </w:rPr>
      </w:pPr>
    </w:p>
    <w:p w:rsidR="00AB2698" w:rsidRPr="00D379A2" w:rsidRDefault="00AB2698" w:rsidP="00AB2698">
      <w:pPr>
        <w:pStyle w:val="NormalWeb"/>
        <w:spacing w:after="120" w:afterAutospacing="0"/>
        <w:jc w:val="right"/>
        <w:rPr>
          <w:b/>
          <w:bCs/>
          <w:sz w:val="28"/>
          <w:szCs w:val="28"/>
        </w:rPr>
      </w:pPr>
    </w:p>
    <w:p w:rsidR="00AB2698" w:rsidRPr="00D379A2" w:rsidRDefault="00AB2698" w:rsidP="00AB2698">
      <w:pPr>
        <w:pStyle w:val="NormalWeb"/>
        <w:spacing w:after="120" w:afterAutospacing="0"/>
        <w:rPr>
          <w:b/>
          <w:bCs/>
          <w:sz w:val="28"/>
          <w:szCs w:val="28"/>
        </w:rPr>
      </w:pPr>
    </w:p>
    <w:p w:rsidR="00AB2698" w:rsidRPr="00D379A2" w:rsidRDefault="00AB2698" w:rsidP="00AB2698">
      <w:pPr>
        <w:pStyle w:val="NormalWeb"/>
        <w:spacing w:after="120" w:afterAutospacing="0"/>
        <w:rPr>
          <w:b/>
          <w:bCs/>
          <w:sz w:val="28"/>
          <w:szCs w:val="28"/>
        </w:rPr>
      </w:pPr>
    </w:p>
    <w:p w:rsidR="00AB2698" w:rsidRPr="00D379A2" w:rsidRDefault="00AB2698" w:rsidP="00AB2698">
      <w:pPr>
        <w:pStyle w:val="NormalWeb"/>
        <w:spacing w:after="120" w:afterAutospacing="0"/>
        <w:rPr>
          <w:sz w:val="28"/>
          <w:szCs w:val="28"/>
        </w:rPr>
      </w:pPr>
      <w:r w:rsidRPr="00D379A2">
        <w:rPr>
          <w:b/>
          <w:bCs/>
          <w:sz w:val="28"/>
          <w:szCs w:val="28"/>
        </w:rPr>
        <w:lastRenderedPageBreak/>
        <w:t>Mẫu số 2</w:t>
      </w:r>
    </w:p>
    <w:p w:rsidR="00AB2698" w:rsidRPr="00D379A2" w:rsidRDefault="00AB2698" w:rsidP="00AB2698">
      <w:pPr>
        <w:pStyle w:val="NormalWeb"/>
        <w:spacing w:after="120" w:afterAutospacing="0"/>
        <w:jc w:val="center"/>
        <w:rPr>
          <w:sz w:val="28"/>
          <w:szCs w:val="28"/>
        </w:rPr>
      </w:pPr>
      <w:r w:rsidRPr="00D379A2">
        <w:rPr>
          <w:b/>
          <w:bCs/>
          <w:sz w:val="28"/>
          <w:szCs w:val="28"/>
        </w:rPr>
        <w:t>BẢNG KÊ KHAI PHỤ GIA THỰC PHẨM, CHẤT HỖ TRỢ CHẾ BIẾN THỰC PHẨM NHẬP KHẨU CHỈ NHẰM PHỤC VỤ SẢN XUẤT TRONG NỘI BỘ DOANH NGHIỆP</w:t>
      </w:r>
    </w:p>
    <w:tbl>
      <w:tblPr>
        <w:tblW w:w="0" w:type="auto"/>
        <w:tblCellMar>
          <w:left w:w="0" w:type="dxa"/>
          <w:right w:w="0" w:type="dxa"/>
        </w:tblCellMar>
        <w:tblLook w:val="0000" w:firstRow="0" w:lastRow="0" w:firstColumn="0" w:lastColumn="0" w:noHBand="0" w:noVBand="0"/>
      </w:tblPr>
      <w:tblGrid>
        <w:gridCol w:w="590"/>
        <w:gridCol w:w="1752"/>
        <w:gridCol w:w="1165"/>
        <w:gridCol w:w="1402"/>
        <w:gridCol w:w="1308"/>
        <w:gridCol w:w="1017"/>
        <w:gridCol w:w="1045"/>
        <w:gridCol w:w="1110"/>
      </w:tblGrid>
      <w:tr w:rsidR="004F243D" w:rsidRPr="00D379A2" w:rsidTr="00275EE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TT</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Tên phụ gia thực phẩm/chất hỗ trợ chế biến thực phẩm</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Thành phần cấu tạo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Chỉ tiêu chất lượng, an toàn</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Tên hãng sản xuất và tên nước</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Thời hạn sử dụng</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Quy cách bao gói</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Sử dụng cho sản phẩm</w:t>
            </w:r>
          </w:p>
        </w:tc>
      </w:tr>
      <w:tr w:rsidR="004F243D" w:rsidRPr="00D379A2" w:rsidTr="00275EEC">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(1)</w:t>
            </w:r>
          </w:p>
        </w:tc>
        <w:tc>
          <w:tcPr>
            <w:tcW w:w="185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(2)</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(4)</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(5)</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(6)</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(7)</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(8)</w:t>
            </w:r>
          </w:p>
        </w:tc>
      </w:tr>
      <w:tr w:rsidR="004F243D" w:rsidRPr="00D379A2" w:rsidTr="00275EEC">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85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r>
      <w:tr w:rsidR="004F243D" w:rsidRPr="00D379A2" w:rsidTr="00275EEC">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85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r>
      <w:tr w:rsidR="004F243D" w:rsidRPr="00D379A2" w:rsidTr="00275EEC">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85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r>
    </w:tbl>
    <w:p w:rsidR="00AB2698" w:rsidRPr="00D379A2" w:rsidRDefault="00AB2698" w:rsidP="00AB2698">
      <w:pPr>
        <w:pStyle w:val="NormalWeb"/>
        <w:spacing w:after="120" w:afterAutospacing="0"/>
        <w:rPr>
          <w:sz w:val="28"/>
          <w:szCs w:val="28"/>
        </w:rPr>
      </w:pPr>
      <w:r w:rsidRPr="00D379A2">
        <w:rPr>
          <w:sz w:val="28"/>
          <w:szCs w:val="28"/>
          <w:lang w:val="pt-BR"/>
        </w:rPr>
        <w:t> </w:t>
      </w:r>
    </w:p>
    <w:tbl>
      <w:tblPr>
        <w:tblW w:w="0" w:type="auto"/>
        <w:tblCellMar>
          <w:left w:w="0" w:type="dxa"/>
          <w:right w:w="0" w:type="dxa"/>
        </w:tblCellMar>
        <w:tblLook w:val="0000" w:firstRow="0" w:lastRow="0" w:firstColumn="0" w:lastColumn="0" w:noHBand="0" w:noVBand="0"/>
      </w:tblPr>
      <w:tblGrid>
        <w:gridCol w:w="3348"/>
        <w:gridCol w:w="5508"/>
      </w:tblGrid>
      <w:tr w:rsidR="004F243D" w:rsidRPr="00D379A2" w:rsidTr="00275EEC">
        <w:tc>
          <w:tcPr>
            <w:tcW w:w="3348" w:type="dxa"/>
            <w:tcMar>
              <w:top w:w="0" w:type="dxa"/>
              <w:left w:w="108" w:type="dxa"/>
              <w:bottom w:w="0" w:type="dxa"/>
              <w:right w:w="108" w:type="dxa"/>
            </w:tcMar>
          </w:tcPr>
          <w:p w:rsidR="00AB2698" w:rsidRPr="00D379A2" w:rsidRDefault="00AB2698" w:rsidP="00275EEC">
            <w:pPr>
              <w:pStyle w:val="NormalWeb"/>
              <w:spacing w:after="120" w:afterAutospacing="0"/>
              <w:rPr>
                <w:sz w:val="28"/>
                <w:szCs w:val="28"/>
              </w:rPr>
            </w:pPr>
            <w:r w:rsidRPr="00D379A2">
              <w:rPr>
                <w:b/>
                <w:bCs/>
                <w:sz w:val="28"/>
                <w:szCs w:val="28"/>
              </w:rPr>
              <w:t> </w:t>
            </w:r>
          </w:p>
        </w:tc>
        <w:tc>
          <w:tcPr>
            <w:tcW w:w="5508" w:type="dxa"/>
            <w:tcMar>
              <w:top w:w="0" w:type="dxa"/>
              <w:left w:w="108" w:type="dxa"/>
              <w:bottom w:w="0" w:type="dxa"/>
              <w:right w:w="108" w:type="dxa"/>
            </w:tcMar>
          </w:tcPr>
          <w:p w:rsidR="00AB2698" w:rsidRPr="00D379A2" w:rsidRDefault="00AB2698" w:rsidP="00275EEC">
            <w:pPr>
              <w:pStyle w:val="NormalWeb"/>
              <w:spacing w:before="0" w:beforeAutospacing="0" w:after="120" w:afterAutospacing="0"/>
              <w:ind w:right="420"/>
              <w:jc w:val="center"/>
              <w:rPr>
                <w:sz w:val="28"/>
                <w:szCs w:val="28"/>
              </w:rPr>
            </w:pPr>
            <w:r w:rsidRPr="00D379A2">
              <w:rPr>
                <w:i/>
                <w:iCs/>
                <w:sz w:val="28"/>
                <w:szCs w:val="28"/>
                <w:lang w:val="pt-BR"/>
              </w:rPr>
              <w:t>............., ngày....... tháng ........ năm .....</w:t>
            </w:r>
          </w:p>
          <w:p w:rsidR="00AB2698" w:rsidRPr="00D379A2" w:rsidRDefault="00AB2698" w:rsidP="00275EEC">
            <w:pPr>
              <w:pStyle w:val="NormalWeb"/>
              <w:spacing w:after="120" w:afterAutospacing="0"/>
              <w:jc w:val="center"/>
              <w:rPr>
                <w:sz w:val="28"/>
                <w:szCs w:val="28"/>
              </w:rPr>
            </w:pPr>
            <w:r w:rsidRPr="00D379A2">
              <w:rPr>
                <w:b/>
                <w:bCs/>
                <w:sz w:val="28"/>
                <w:szCs w:val="28"/>
                <w:lang w:val="pt-BR"/>
              </w:rPr>
              <w:t>Đại diện tổ chức, cá nhân</w:t>
            </w:r>
          </w:p>
          <w:p w:rsidR="00AB2698" w:rsidRPr="00D379A2" w:rsidRDefault="00AB2698" w:rsidP="00275EEC">
            <w:pPr>
              <w:pStyle w:val="NormalWeb"/>
              <w:spacing w:after="120" w:afterAutospacing="0"/>
              <w:jc w:val="center"/>
              <w:rPr>
                <w:sz w:val="28"/>
                <w:szCs w:val="28"/>
              </w:rPr>
            </w:pPr>
            <w:r w:rsidRPr="00D379A2">
              <w:rPr>
                <w:i/>
                <w:iCs/>
                <w:sz w:val="28"/>
                <w:szCs w:val="28"/>
                <w:lang w:val="pt-BR"/>
              </w:rPr>
              <w:t>(Ký tên, đóng dấu)</w:t>
            </w:r>
          </w:p>
        </w:tc>
      </w:tr>
    </w:tbl>
    <w:p w:rsidR="00AB2698" w:rsidRPr="00D379A2" w:rsidRDefault="00AB2698" w:rsidP="00AB2698">
      <w:pPr>
        <w:pStyle w:val="NormalWeb"/>
        <w:spacing w:after="120" w:afterAutospacing="0"/>
        <w:rPr>
          <w:b/>
          <w:bCs/>
          <w:sz w:val="28"/>
          <w:szCs w:val="28"/>
          <w:lang w:val="pt-BR"/>
        </w:rPr>
      </w:pPr>
      <w:r w:rsidRPr="00D379A2">
        <w:rPr>
          <w:sz w:val="28"/>
          <w:szCs w:val="28"/>
          <w:lang w:val="pt-BR"/>
        </w:rPr>
        <w:t> </w:t>
      </w: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rPr>
          <w:sz w:val="28"/>
          <w:szCs w:val="28"/>
        </w:rPr>
      </w:pPr>
      <w:r w:rsidRPr="00D379A2">
        <w:rPr>
          <w:b/>
          <w:bCs/>
          <w:sz w:val="28"/>
          <w:szCs w:val="28"/>
          <w:lang w:val="pt-BR"/>
        </w:rPr>
        <w:lastRenderedPageBreak/>
        <w:t>Mẫu số 3</w:t>
      </w:r>
    </w:p>
    <w:p w:rsidR="00AB2698" w:rsidRPr="00D379A2" w:rsidRDefault="00AB2698" w:rsidP="00AB2698">
      <w:pPr>
        <w:pStyle w:val="NormalWeb"/>
        <w:spacing w:after="120" w:afterAutospacing="0"/>
        <w:jc w:val="center"/>
        <w:rPr>
          <w:sz w:val="28"/>
          <w:szCs w:val="28"/>
        </w:rPr>
      </w:pPr>
      <w:r w:rsidRPr="00D379A2">
        <w:rPr>
          <w:b/>
          <w:bCs/>
          <w:sz w:val="28"/>
          <w:szCs w:val="28"/>
          <w:lang w:val="pt-BR"/>
        </w:rPr>
        <w:t xml:space="preserve">BẢNG KÊ KHAI SẢN PHẨM NHẬP KHẨU CHỈ NHẰM KINH DOANH TRONG SIÊU THỊ, KHÁCH SẠN BỐN SAO TRỞ LÊN </w:t>
      </w:r>
    </w:p>
    <w:tbl>
      <w:tblPr>
        <w:tblW w:w="0" w:type="auto"/>
        <w:tblCellMar>
          <w:left w:w="0" w:type="dxa"/>
          <w:right w:w="0" w:type="dxa"/>
        </w:tblCellMar>
        <w:tblLook w:val="0000" w:firstRow="0" w:lastRow="0" w:firstColumn="0" w:lastColumn="0" w:noHBand="0" w:noVBand="0"/>
      </w:tblPr>
      <w:tblGrid>
        <w:gridCol w:w="591"/>
        <w:gridCol w:w="1239"/>
        <w:gridCol w:w="1629"/>
        <w:gridCol w:w="2239"/>
        <w:gridCol w:w="1350"/>
        <w:gridCol w:w="1179"/>
        <w:gridCol w:w="1162"/>
      </w:tblGrid>
      <w:tr w:rsidR="004F243D" w:rsidRPr="00D379A2" w:rsidTr="00275EEC">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TT</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Tên sản phẩm</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Thành phần cấu tạo</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Chỉ tiêu chất lượng chủ yếu, chỉ tiêu an toàn</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Tên hãng sản xuất và tên nước</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Thời hạn sử dụng</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Quy cách bao gói</w:t>
            </w:r>
          </w:p>
        </w:tc>
      </w:tr>
      <w:tr w:rsidR="004F243D" w:rsidRPr="00D379A2" w:rsidTr="00275EEC">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(1)</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(2)</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(3)</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(4)</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(5)</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(6)</w:t>
            </w: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center"/>
              <w:rPr>
                <w:sz w:val="28"/>
                <w:szCs w:val="28"/>
              </w:rPr>
            </w:pPr>
            <w:r w:rsidRPr="00D379A2">
              <w:rPr>
                <w:b/>
                <w:bCs/>
                <w:sz w:val="28"/>
                <w:szCs w:val="28"/>
              </w:rPr>
              <w:t>(7)</w:t>
            </w:r>
          </w:p>
        </w:tc>
      </w:tr>
      <w:tr w:rsidR="004F243D" w:rsidRPr="00D379A2" w:rsidTr="00275EEC">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r>
      <w:tr w:rsidR="004F243D" w:rsidRPr="00D379A2" w:rsidTr="00275EEC">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r>
      <w:tr w:rsidR="004F243D" w:rsidRPr="00D379A2" w:rsidTr="00275EEC">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rsidR="00AB2698" w:rsidRPr="00D379A2" w:rsidRDefault="00AB2698" w:rsidP="00275EEC">
            <w:pPr>
              <w:pStyle w:val="NormalWeb"/>
              <w:spacing w:after="120" w:afterAutospacing="0"/>
              <w:jc w:val="both"/>
              <w:rPr>
                <w:sz w:val="28"/>
                <w:szCs w:val="28"/>
              </w:rPr>
            </w:pPr>
            <w:r w:rsidRPr="00D379A2">
              <w:rPr>
                <w:b/>
                <w:bCs/>
                <w:sz w:val="28"/>
                <w:szCs w:val="28"/>
              </w:rPr>
              <w:t> </w:t>
            </w:r>
          </w:p>
        </w:tc>
      </w:tr>
    </w:tbl>
    <w:p w:rsidR="00AB2698" w:rsidRPr="00D379A2" w:rsidRDefault="00AB2698" w:rsidP="00AB2698">
      <w:pPr>
        <w:pStyle w:val="NormalWeb"/>
        <w:spacing w:after="120" w:afterAutospacing="0"/>
        <w:rPr>
          <w:sz w:val="28"/>
          <w:szCs w:val="28"/>
        </w:rPr>
      </w:pPr>
      <w:r w:rsidRPr="00D379A2">
        <w:rPr>
          <w:sz w:val="28"/>
          <w:szCs w:val="28"/>
          <w:lang w:val="pt-BR"/>
        </w:rPr>
        <w:t> </w:t>
      </w:r>
    </w:p>
    <w:tbl>
      <w:tblPr>
        <w:tblW w:w="0" w:type="auto"/>
        <w:tblCellMar>
          <w:left w:w="0" w:type="dxa"/>
          <w:right w:w="0" w:type="dxa"/>
        </w:tblCellMar>
        <w:tblLook w:val="0000" w:firstRow="0" w:lastRow="0" w:firstColumn="0" w:lastColumn="0" w:noHBand="0" w:noVBand="0"/>
      </w:tblPr>
      <w:tblGrid>
        <w:gridCol w:w="3348"/>
        <w:gridCol w:w="5508"/>
      </w:tblGrid>
      <w:tr w:rsidR="004F243D" w:rsidRPr="00D379A2" w:rsidTr="00275EEC">
        <w:tc>
          <w:tcPr>
            <w:tcW w:w="3348" w:type="dxa"/>
            <w:tcMar>
              <w:top w:w="0" w:type="dxa"/>
              <w:left w:w="108" w:type="dxa"/>
              <w:bottom w:w="0" w:type="dxa"/>
              <w:right w:w="108" w:type="dxa"/>
            </w:tcMar>
          </w:tcPr>
          <w:p w:rsidR="00AB2698" w:rsidRPr="00D379A2" w:rsidRDefault="00AB2698" w:rsidP="00275EEC">
            <w:pPr>
              <w:pStyle w:val="NormalWeb"/>
              <w:spacing w:after="120" w:afterAutospacing="0"/>
              <w:rPr>
                <w:sz w:val="28"/>
                <w:szCs w:val="28"/>
              </w:rPr>
            </w:pPr>
            <w:r w:rsidRPr="00D379A2">
              <w:rPr>
                <w:b/>
                <w:bCs/>
                <w:sz w:val="28"/>
                <w:szCs w:val="28"/>
              </w:rPr>
              <w:t> </w:t>
            </w:r>
          </w:p>
        </w:tc>
        <w:tc>
          <w:tcPr>
            <w:tcW w:w="5508" w:type="dxa"/>
            <w:tcMar>
              <w:top w:w="0" w:type="dxa"/>
              <w:left w:w="108" w:type="dxa"/>
              <w:bottom w:w="0" w:type="dxa"/>
              <w:right w:w="108" w:type="dxa"/>
            </w:tcMar>
          </w:tcPr>
          <w:p w:rsidR="00AB2698" w:rsidRPr="00D379A2" w:rsidRDefault="00AB2698" w:rsidP="00275EEC">
            <w:pPr>
              <w:pStyle w:val="NormalWeb"/>
              <w:spacing w:before="0" w:beforeAutospacing="0" w:after="120" w:afterAutospacing="0"/>
              <w:ind w:right="420"/>
              <w:jc w:val="center"/>
              <w:rPr>
                <w:sz w:val="28"/>
                <w:szCs w:val="28"/>
              </w:rPr>
            </w:pPr>
            <w:r w:rsidRPr="00D379A2">
              <w:rPr>
                <w:i/>
                <w:iCs/>
                <w:sz w:val="28"/>
                <w:szCs w:val="28"/>
                <w:lang w:val="pt-BR"/>
              </w:rPr>
              <w:t>............., ngày....... tháng ........ năm .....</w:t>
            </w:r>
          </w:p>
          <w:p w:rsidR="00AB2698" w:rsidRPr="00D379A2" w:rsidRDefault="00AB2698" w:rsidP="00275EEC">
            <w:pPr>
              <w:pStyle w:val="NormalWeb"/>
              <w:spacing w:after="120" w:afterAutospacing="0"/>
              <w:jc w:val="center"/>
              <w:rPr>
                <w:sz w:val="28"/>
                <w:szCs w:val="28"/>
              </w:rPr>
            </w:pPr>
            <w:r w:rsidRPr="00D379A2">
              <w:rPr>
                <w:b/>
                <w:bCs/>
                <w:sz w:val="28"/>
                <w:szCs w:val="28"/>
                <w:lang w:val="pt-BR"/>
              </w:rPr>
              <w:t>Đại diện tổ chức, cá nhân</w:t>
            </w:r>
          </w:p>
          <w:p w:rsidR="00AB2698" w:rsidRPr="00D379A2" w:rsidRDefault="00AB2698" w:rsidP="00275EEC">
            <w:pPr>
              <w:pStyle w:val="NormalWeb"/>
              <w:spacing w:after="120" w:afterAutospacing="0"/>
              <w:jc w:val="center"/>
              <w:rPr>
                <w:sz w:val="28"/>
                <w:szCs w:val="28"/>
              </w:rPr>
            </w:pPr>
            <w:r w:rsidRPr="00D379A2">
              <w:rPr>
                <w:i/>
                <w:iCs/>
                <w:sz w:val="28"/>
                <w:szCs w:val="28"/>
                <w:lang w:val="pt-BR"/>
              </w:rPr>
              <w:t>(Ký tên, đóng dấu)</w:t>
            </w:r>
          </w:p>
        </w:tc>
      </w:tr>
    </w:tbl>
    <w:p w:rsidR="00AB2698" w:rsidRPr="00D379A2" w:rsidRDefault="00AB2698" w:rsidP="00AB2698">
      <w:pPr>
        <w:pStyle w:val="NormalWeb"/>
        <w:spacing w:after="120" w:afterAutospacing="0"/>
        <w:rPr>
          <w:sz w:val="28"/>
          <w:szCs w:val="28"/>
        </w:rPr>
      </w:pPr>
      <w:r w:rsidRPr="00D379A2">
        <w:rPr>
          <w:sz w:val="28"/>
          <w:szCs w:val="28"/>
          <w:lang w:val="pt-BR"/>
        </w:rPr>
        <w:t> </w:t>
      </w: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rsidP="00AB2698">
      <w:pPr>
        <w:pStyle w:val="NormalWeb"/>
        <w:spacing w:after="120" w:afterAutospacing="0"/>
        <w:jc w:val="right"/>
        <w:rPr>
          <w:b/>
          <w:bCs/>
          <w:sz w:val="28"/>
          <w:szCs w:val="28"/>
          <w:lang w:val="pt-BR"/>
        </w:rPr>
      </w:pPr>
    </w:p>
    <w:p w:rsidR="00AB2698" w:rsidRPr="00D379A2" w:rsidRDefault="00AB2698">
      <w:pPr>
        <w:rPr>
          <w:b/>
          <w:szCs w:val="28"/>
        </w:rPr>
      </w:pPr>
    </w:p>
    <w:p w:rsidR="00CE09BE" w:rsidRPr="00D379A2" w:rsidRDefault="00CE09BE" w:rsidP="00523042">
      <w:pPr>
        <w:tabs>
          <w:tab w:val="left" w:pos="9000"/>
        </w:tabs>
        <w:jc w:val="center"/>
        <w:rPr>
          <w:b/>
          <w:szCs w:val="28"/>
        </w:rPr>
      </w:pPr>
      <w:r w:rsidRPr="00D379A2">
        <w:rPr>
          <w:b/>
          <w:szCs w:val="28"/>
        </w:rPr>
        <w:t xml:space="preserve">Phụ lục </w:t>
      </w:r>
      <w:r w:rsidR="007D7913" w:rsidRPr="00D379A2">
        <w:rPr>
          <w:b/>
          <w:szCs w:val="28"/>
        </w:rPr>
        <w:t>30</w:t>
      </w:r>
    </w:p>
    <w:p w:rsidR="00CE09BE" w:rsidRPr="00D379A2" w:rsidRDefault="00CE09BE" w:rsidP="00CE09BE">
      <w:pPr>
        <w:tabs>
          <w:tab w:val="left" w:pos="9000"/>
        </w:tabs>
        <w:jc w:val="center"/>
        <w:rPr>
          <w:b/>
          <w:szCs w:val="28"/>
        </w:rPr>
      </w:pPr>
      <w:r w:rsidRPr="00D379A2">
        <w:rPr>
          <w:b/>
          <w:szCs w:val="28"/>
        </w:rPr>
        <w:t>MẪU VĂN BẢN ĐỀ NGHỊ XÁC NHẬN NỘI DUNG QUẢNG CÁO</w:t>
      </w:r>
    </w:p>
    <w:p w:rsidR="00CE09BE" w:rsidRPr="00D379A2" w:rsidRDefault="00CE09BE" w:rsidP="00CE09BE">
      <w:pPr>
        <w:tabs>
          <w:tab w:val="left" w:pos="9000"/>
        </w:tabs>
        <w:jc w:val="center"/>
        <w:rPr>
          <w:bCs/>
          <w:i/>
          <w:szCs w:val="22"/>
          <w:lang w:val="es-ES"/>
        </w:rPr>
      </w:pPr>
      <w:r w:rsidRPr="00D379A2">
        <w:rPr>
          <w:bCs/>
          <w:i/>
          <w:lang w:val="es-ES"/>
        </w:rPr>
        <w:t>(Ban hành kèm theo Nghị định số     /201…  /NĐ-CP ngày     tháng    năm 20…</w:t>
      </w:r>
    </w:p>
    <w:p w:rsidR="00CE09BE" w:rsidRPr="00D379A2" w:rsidRDefault="00CE09BE" w:rsidP="00CE09BE">
      <w:pPr>
        <w:tabs>
          <w:tab w:val="left" w:pos="9000"/>
        </w:tabs>
        <w:jc w:val="center"/>
        <w:rPr>
          <w:bCs/>
          <w:i/>
          <w:lang w:val="es-ES"/>
        </w:rPr>
      </w:pPr>
      <w:r w:rsidRPr="00D379A2">
        <w:rPr>
          <w:bCs/>
          <w:i/>
          <w:lang w:val="es-ES"/>
        </w:rPr>
        <w:t>của Chính phủ quy định về …….. thuộc lĩnh vực quản lý của Bộ Y tế)</w:t>
      </w:r>
    </w:p>
    <w:p w:rsidR="00CE09BE" w:rsidRPr="00D379A2" w:rsidRDefault="00224997" w:rsidP="00CE09BE">
      <w:pPr>
        <w:tabs>
          <w:tab w:val="left" w:pos="9000"/>
        </w:tabs>
        <w:jc w:val="center"/>
        <w:rPr>
          <w:b/>
          <w:sz w:val="6"/>
          <w:szCs w:val="28"/>
          <w:lang w:val="es-ES"/>
        </w:rPr>
      </w:pPr>
      <w:r w:rsidRPr="00D379A2">
        <w:rPr>
          <w:noProof/>
        </w:rPr>
        <mc:AlternateContent>
          <mc:Choice Requires="wps">
            <w:drawing>
              <wp:anchor distT="4294967293" distB="4294967293" distL="114300" distR="114300" simplePos="0" relativeHeight="251684864" behindDoc="0" locked="0" layoutInCell="1" allowOverlap="1" wp14:anchorId="61E8E3EA" wp14:editId="3E7C78B3">
                <wp:simplePos x="0" y="0"/>
                <wp:positionH relativeFrom="column">
                  <wp:posOffset>2427605</wp:posOffset>
                </wp:positionH>
                <wp:positionV relativeFrom="paragraph">
                  <wp:posOffset>6984</wp:posOffset>
                </wp:positionV>
                <wp:extent cx="1019175" cy="0"/>
                <wp:effectExtent l="0" t="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A91404" id="Straight Arrow Connector 15" o:spid="_x0000_s1026" type="#_x0000_t32" style="position:absolute;margin-left:191.15pt;margin-top:.55pt;width:80.2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"/>
            </w:pict>
          </mc:Fallback>
        </mc:AlternateContent>
      </w:r>
    </w:p>
    <w:tbl>
      <w:tblPr>
        <w:tblW w:w="9464" w:type="dxa"/>
        <w:tblLook w:val="04A0" w:firstRow="1" w:lastRow="0" w:firstColumn="1" w:lastColumn="0" w:noHBand="0" w:noVBand="1"/>
      </w:tblPr>
      <w:tblGrid>
        <w:gridCol w:w="3369"/>
        <w:gridCol w:w="6095"/>
      </w:tblGrid>
      <w:tr w:rsidR="004F243D" w:rsidRPr="00D379A2" w:rsidTr="00E03E38">
        <w:tc>
          <w:tcPr>
            <w:tcW w:w="3369" w:type="dxa"/>
            <w:hideMark/>
          </w:tcPr>
          <w:p w:rsidR="00CE09BE" w:rsidRPr="00D379A2" w:rsidRDefault="00224997" w:rsidP="00E03E38">
            <w:pPr>
              <w:jc w:val="center"/>
              <w:rPr>
                <w:sz w:val="26"/>
                <w:szCs w:val="26"/>
              </w:rPr>
            </w:pPr>
            <w:r w:rsidRPr="00D379A2">
              <w:rPr>
                <w:noProof/>
              </w:rPr>
              <mc:AlternateContent>
                <mc:Choice Requires="wps">
                  <w:drawing>
                    <wp:anchor distT="4294967293" distB="4294967293" distL="114300" distR="114300" simplePos="0" relativeHeight="251685888" behindDoc="0" locked="0" layoutInCell="1" allowOverlap="1" wp14:anchorId="7AD33AAE" wp14:editId="147F1768">
                      <wp:simplePos x="0" y="0"/>
                      <wp:positionH relativeFrom="column">
                        <wp:posOffset>734695</wp:posOffset>
                      </wp:positionH>
                      <wp:positionV relativeFrom="paragraph">
                        <wp:posOffset>233044</wp:posOffset>
                      </wp:positionV>
                      <wp:extent cx="533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1D1599" id="Straight Connector 14"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85pt,18.35pt" to="99.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mz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"/>
                  </w:pict>
                </mc:Fallback>
              </mc:AlternateContent>
            </w:r>
            <w:r w:rsidR="00CE09BE" w:rsidRPr="00D379A2">
              <w:rPr>
                <w:b/>
                <w:sz w:val="26"/>
                <w:szCs w:val="26"/>
              </w:rPr>
              <w:t>TÊN ĐƠN VỊ</w:t>
            </w:r>
          </w:p>
        </w:tc>
        <w:tc>
          <w:tcPr>
            <w:tcW w:w="6095" w:type="dxa"/>
            <w:hideMark/>
          </w:tcPr>
          <w:p w:rsidR="00CE09BE" w:rsidRPr="00D379A2" w:rsidRDefault="00CE09BE" w:rsidP="00E03E38">
            <w:pPr>
              <w:jc w:val="center"/>
              <w:rPr>
                <w:b/>
                <w:sz w:val="26"/>
                <w:szCs w:val="26"/>
              </w:rPr>
            </w:pPr>
            <w:r w:rsidRPr="00D379A2">
              <w:rPr>
                <w:b/>
                <w:sz w:val="26"/>
                <w:szCs w:val="26"/>
              </w:rPr>
              <w:t>CỘNG HÒA XÃ HỘI CHỦ NGHĨA VIỆT NAM</w:t>
            </w:r>
          </w:p>
          <w:p w:rsidR="00CE09BE" w:rsidRPr="00D379A2" w:rsidRDefault="00CE09BE" w:rsidP="00E03E38">
            <w:pPr>
              <w:jc w:val="center"/>
              <w:rPr>
                <w:sz w:val="26"/>
                <w:szCs w:val="26"/>
              </w:rPr>
            </w:pPr>
            <w:r w:rsidRPr="00D379A2">
              <w:rPr>
                <w:b/>
                <w:sz w:val="26"/>
                <w:szCs w:val="26"/>
              </w:rPr>
              <w:t>Độc lập - Tự do - Hạnh phúc</w:t>
            </w:r>
          </w:p>
        </w:tc>
      </w:tr>
      <w:tr w:rsidR="004F243D" w:rsidRPr="00D379A2" w:rsidTr="00E03E38">
        <w:tc>
          <w:tcPr>
            <w:tcW w:w="3369" w:type="dxa"/>
            <w:hideMark/>
          </w:tcPr>
          <w:p w:rsidR="00CE09BE" w:rsidRPr="00D379A2" w:rsidRDefault="00CE09BE" w:rsidP="00E03E38">
            <w:pPr>
              <w:spacing w:before="120" w:after="200"/>
              <w:jc w:val="center"/>
              <w:rPr>
                <w:sz w:val="28"/>
                <w:szCs w:val="28"/>
              </w:rPr>
            </w:pPr>
            <w:r w:rsidRPr="00D379A2">
              <w:rPr>
                <w:sz w:val="26"/>
                <w:szCs w:val="26"/>
              </w:rPr>
              <w:t>Số:        /Ký hiệu tên đơn vị</w:t>
            </w:r>
          </w:p>
        </w:tc>
        <w:tc>
          <w:tcPr>
            <w:tcW w:w="6095" w:type="dxa"/>
            <w:hideMark/>
          </w:tcPr>
          <w:p w:rsidR="00CE09BE" w:rsidRPr="00D379A2" w:rsidRDefault="00CE09BE" w:rsidP="00E03E38">
            <w:pPr>
              <w:tabs>
                <w:tab w:val="left" w:pos="9000"/>
              </w:tabs>
              <w:spacing w:after="200"/>
              <w:jc w:val="right"/>
              <w:rPr>
                <w:i/>
                <w:iCs/>
                <w:sz w:val="28"/>
                <w:lang w:val="es-ES"/>
              </w:rPr>
            </w:pPr>
            <w:r w:rsidRPr="00D379A2">
              <w:rPr>
                <w:i/>
                <w:iCs/>
                <w:lang w:val="es-ES"/>
              </w:rPr>
              <w:t>……</w:t>
            </w:r>
            <w:r w:rsidRPr="00D379A2">
              <w:rPr>
                <w:rStyle w:val="FootnoteReference"/>
                <w:i/>
                <w:iCs/>
                <w:lang w:val="es-ES"/>
              </w:rPr>
              <w:footnoteReference w:id="1"/>
            </w:r>
            <w:r w:rsidRPr="00D379A2">
              <w:rPr>
                <w:i/>
                <w:iCs/>
                <w:lang w:val="es-ES"/>
              </w:rPr>
              <w:t>……, ngày........ tháng........ năm 20….</w:t>
            </w:r>
            <w:r w:rsidR="00224997" w:rsidRPr="00D379A2">
              <w:rPr>
                <w:noProof/>
              </w:rPr>
              <mc:AlternateContent>
                <mc:Choice Requires="wps">
                  <w:drawing>
                    <wp:anchor distT="4294967293" distB="4294967293" distL="114300" distR="114300" simplePos="0" relativeHeight="251686912" behindDoc="0" locked="0" layoutInCell="1" allowOverlap="1" wp14:anchorId="4D0E0E34" wp14:editId="2F43ADC5">
                      <wp:simplePos x="0" y="0"/>
                      <wp:positionH relativeFrom="column">
                        <wp:posOffset>840105</wp:posOffset>
                      </wp:positionH>
                      <wp:positionV relativeFrom="paragraph">
                        <wp:posOffset>8254</wp:posOffset>
                      </wp:positionV>
                      <wp:extent cx="2057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E20D35D" id="Straight Connector 13"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15pt,.65pt" to="22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F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6lKf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"/>
                  </w:pict>
                </mc:Fallback>
              </mc:AlternateContent>
            </w:r>
          </w:p>
        </w:tc>
      </w:tr>
    </w:tbl>
    <w:p w:rsidR="00CE09BE" w:rsidRPr="00D379A2" w:rsidRDefault="00CE09BE" w:rsidP="00CE09BE">
      <w:pPr>
        <w:tabs>
          <w:tab w:val="left" w:pos="9000"/>
        </w:tabs>
        <w:jc w:val="center"/>
        <w:rPr>
          <w:b/>
          <w:bCs/>
          <w:sz w:val="28"/>
          <w:szCs w:val="22"/>
          <w:lang w:val="es-ES"/>
        </w:rPr>
      </w:pPr>
      <w:r w:rsidRPr="00D379A2">
        <w:rPr>
          <w:b/>
          <w:bCs/>
          <w:lang w:val="es-ES"/>
        </w:rPr>
        <w:t xml:space="preserve">ĐƠN ĐỀ NGHỊ </w:t>
      </w:r>
    </w:p>
    <w:p w:rsidR="00CE09BE" w:rsidRPr="00D379A2" w:rsidRDefault="00CE09BE" w:rsidP="00CE09BE">
      <w:pPr>
        <w:tabs>
          <w:tab w:val="left" w:pos="9000"/>
        </w:tabs>
        <w:jc w:val="center"/>
        <w:rPr>
          <w:b/>
          <w:bCs/>
          <w:lang w:val="es-ES"/>
        </w:rPr>
      </w:pPr>
      <w:r w:rsidRPr="00D379A2">
        <w:rPr>
          <w:b/>
          <w:bCs/>
          <w:lang w:val="es-ES"/>
        </w:rPr>
        <w:t>Xác nhận nội dung quảng cáo</w:t>
      </w:r>
    </w:p>
    <w:p w:rsidR="00CE09BE" w:rsidRPr="00D379A2" w:rsidRDefault="00224997" w:rsidP="00CE09BE">
      <w:pPr>
        <w:tabs>
          <w:tab w:val="left" w:pos="9000"/>
        </w:tabs>
        <w:rPr>
          <w:lang w:val="es-ES"/>
        </w:rPr>
      </w:pPr>
      <w:r w:rsidRPr="00D379A2">
        <w:rPr>
          <w:noProof/>
        </w:rPr>
        <mc:AlternateContent>
          <mc:Choice Requires="wps">
            <w:drawing>
              <wp:anchor distT="4294967293" distB="4294967293" distL="114300" distR="114300" simplePos="0" relativeHeight="251683840" behindDoc="0" locked="0" layoutInCell="1" allowOverlap="1" wp14:anchorId="666CB101" wp14:editId="72CF5BBC">
                <wp:simplePos x="0" y="0"/>
                <wp:positionH relativeFrom="column">
                  <wp:posOffset>2143125</wp:posOffset>
                </wp:positionH>
                <wp:positionV relativeFrom="paragraph">
                  <wp:posOffset>39369</wp:posOffset>
                </wp:positionV>
                <wp:extent cx="1389380" cy="0"/>
                <wp:effectExtent l="0" t="0" r="2032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187AB2" id="Straight Connector 12"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75pt,3.1pt" to="278.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nK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"/>
            </w:pict>
          </mc:Fallback>
        </mc:AlternateContent>
      </w:r>
    </w:p>
    <w:p w:rsidR="00CE09BE" w:rsidRPr="00D379A2" w:rsidRDefault="00CE09BE" w:rsidP="00CE09BE">
      <w:pPr>
        <w:tabs>
          <w:tab w:val="left" w:leader="dot" w:pos="6096"/>
        </w:tabs>
        <w:jc w:val="center"/>
        <w:rPr>
          <w:lang w:val="es-ES"/>
        </w:rPr>
      </w:pPr>
      <w:r w:rsidRPr="00D379A2">
        <w:rPr>
          <w:lang w:val="es-ES"/>
        </w:rPr>
        <w:t xml:space="preserve">Kính gửi: </w:t>
      </w:r>
      <w:r w:rsidRPr="00D379A2">
        <w:rPr>
          <w:rStyle w:val="FootnoteReference"/>
          <w:lang w:val="es-ES"/>
        </w:rPr>
        <w:footnoteReference w:id="2"/>
      </w:r>
      <w:r w:rsidRPr="00D379A2">
        <w:rPr>
          <w:lang w:val="es-ES"/>
        </w:rPr>
        <w:tab/>
      </w:r>
    </w:p>
    <w:p w:rsidR="00CE09BE" w:rsidRPr="00D379A2" w:rsidRDefault="00CE09BE" w:rsidP="00CE09BE">
      <w:pPr>
        <w:tabs>
          <w:tab w:val="left" w:leader="dot" w:pos="9000"/>
        </w:tabs>
        <w:rPr>
          <w:lang w:val="es-ES"/>
        </w:rPr>
      </w:pPr>
    </w:p>
    <w:p w:rsidR="00CE09BE" w:rsidRPr="00D379A2" w:rsidRDefault="00CE09BE" w:rsidP="00CE09BE">
      <w:pPr>
        <w:tabs>
          <w:tab w:val="left" w:leader="dot" w:pos="9072"/>
        </w:tabs>
        <w:ind w:firstLine="567"/>
        <w:rPr>
          <w:lang w:val="es-ES"/>
        </w:rPr>
      </w:pPr>
      <w:r w:rsidRPr="00D379A2">
        <w:rPr>
          <w:lang w:val="es-ES"/>
        </w:rPr>
        <w:t xml:space="preserve">1. Đơn vị đề nghị: </w:t>
      </w:r>
      <w:r w:rsidRPr="00D379A2">
        <w:rPr>
          <w:lang w:val="es-ES"/>
        </w:rPr>
        <w:tab/>
      </w:r>
    </w:p>
    <w:p w:rsidR="00CE09BE" w:rsidRPr="00D379A2" w:rsidRDefault="00CE09BE" w:rsidP="00CE09BE">
      <w:pPr>
        <w:tabs>
          <w:tab w:val="left" w:leader="dot" w:pos="9072"/>
        </w:tabs>
        <w:ind w:firstLine="567"/>
        <w:rPr>
          <w:lang w:val="es-ES"/>
        </w:rPr>
      </w:pPr>
      <w:r w:rsidRPr="00D379A2">
        <w:rPr>
          <w:lang w:val="es-ES"/>
        </w:rPr>
        <w:t xml:space="preserve">1.1. Tên đơn vị: </w:t>
      </w:r>
      <w:r w:rsidRPr="00D379A2">
        <w:rPr>
          <w:lang w:val="es-ES"/>
        </w:rPr>
        <w:tab/>
      </w:r>
    </w:p>
    <w:p w:rsidR="00CE09BE" w:rsidRPr="00D379A2" w:rsidRDefault="00CE09BE" w:rsidP="00CE09BE">
      <w:pPr>
        <w:tabs>
          <w:tab w:val="left" w:leader="dot" w:pos="9072"/>
        </w:tabs>
        <w:ind w:firstLine="567"/>
        <w:rPr>
          <w:lang w:val="es-ES"/>
        </w:rPr>
      </w:pPr>
      <w:r w:rsidRPr="00D379A2">
        <w:rPr>
          <w:lang w:val="es-ES"/>
        </w:rPr>
        <w:t xml:space="preserve">1.2. Địa chỉ trụ sở:   </w:t>
      </w:r>
      <w:r w:rsidRPr="00D379A2">
        <w:rPr>
          <w:rStyle w:val="FootnoteReference"/>
          <w:lang w:val="es-ES"/>
        </w:rPr>
        <w:footnoteReference w:id="3"/>
      </w:r>
      <w:r w:rsidRPr="00D379A2">
        <w:rPr>
          <w:lang w:val="es-ES"/>
        </w:rPr>
        <w:tab/>
      </w:r>
    </w:p>
    <w:p w:rsidR="00CE09BE" w:rsidRPr="00D379A2" w:rsidRDefault="00CE09BE" w:rsidP="00CE09BE">
      <w:pPr>
        <w:tabs>
          <w:tab w:val="left" w:leader="dot" w:pos="4230"/>
          <w:tab w:val="left" w:leader="dot" w:pos="9072"/>
        </w:tabs>
        <w:ind w:firstLine="567"/>
        <w:rPr>
          <w:lang w:val="es-ES"/>
        </w:rPr>
      </w:pPr>
      <w:r w:rsidRPr="00D379A2">
        <w:rPr>
          <w:lang w:val="es-ES"/>
        </w:rPr>
        <w:t xml:space="preserve">Điện thoại: </w:t>
      </w:r>
      <w:r w:rsidRPr="00D379A2">
        <w:rPr>
          <w:lang w:val="es-ES"/>
        </w:rPr>
        <w:tab/>
        <w:t xml:space="preserve">Fax: </w:t>
      </w:r>
      <w:r w:rsidRPr="00D379A2">
        <w:rPr>
          <w:lang w:val="es-ES"/>
        </w:rPr>
        <w:tab/>
      </w:r>
    </w:p>
    <w:p w:rsidR="00CE09BE" w:rsidRPr="00D379A2" w:rsidRDefault="00CE09BE" w:rsidP="00CE09BE">
      <w:pPr>
        <w:tabs>
          <w:tab w:val="left" w:pos="9000"/>
        </w:tabs>
        <w:rPr>
          <w:lang w:val="es-ES"/>
        </w:rPr>
      </w:pPr>
      <w:r w:rsidRPr="00D379A2">
        <w:rPr>
          <w:lang w:val="es-ES"/>
        </w:rPr>
        <w:t xml:space="preserve">Đề nghị được cấp xác nhận nội dung quảng cáo đối với…………………….: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820"/>
        <w:gridCol w:w="5842"/>
      </w:tblGrid>
      <w:tr w:rsidR="004F243D" w:rsidRPr="00D379A2" w:rsidTr="00E03E38">
        <w:tc>
          <w:tcPr>
            <w:tcW w:w="387" w:type="pct"/>
            <w:tcBorders>
              <w:top w:val="single" w:sz="4" w:space="0" w:color="auto"/>
              <w:left w:val="single" w:sz="4" w:space="0" w:color="auto"/>
              <w:bottom w:val="single" w:sz="4" w:space="0" w:color="auto"/>
              <w:right w:val="single" w:sz="4" w:space="0" w:color="auto"/>
            </w:tcBorders>
            <w:hideMark/>
          </w:tcPr>
          <w:p w:rsidR="00CE09BE" w:rsidRPr="00D379A2" w:rsidRDefault="00CE09BE" w:rsidP="00E03E38">
            <w:pPr>
              <w:tabs>
                <w:tab w:val="left" w:pos="9000"/>
              </w:tabs>
              <w:jc w:val="center"/>
              <w:rPr>
                <w:sz w:val="28"/>
                <w:lang w:val="es-ES"/>
              </w:rPr>
            </w:pPr>
            <w:r w:rsidRPr="00D379A2">
              <w:rPr>
                <w:lang w:val="es-ES"/>
              </w:rPr>
              <w:t>STT</w:t>
            </w:r>
          </w:p>
        </w:tc>
        <w:tc>
          <w:tcPr>
            <w:tcW w:w="1502" w:type="pct"/>
            <w:tcBorders>
              <w:top w:val="single" w:sz="4" w:space="0" w:color="auto"/>
              <w:left w:val="single" w:sz="4" w:space="0" w:color="auto"/>
              <w:bottom w:val="single" w:sz="4" w:space="0" w:color="auto"/>
              <w:right w:val="single" w:sz="4" w:space="0" w:color="auto"/>
            </w:tcBorders>
            <w:hideMark/>
          </w:tcPr>
          <w:p w:rsidR="00CE09BE" w:rsidRPr="00D379A2" w:rsidRDefault="00CE09BE" w:rsidP="00E03E38">
            <w:pPr>
              <w:tabs>
                <w:tab w:val="left" w:pos="9000"/>
              </w:tabs>
              <w:jc w:val="center"/>
              <w:rPr>
                <w:sz w:val="28"/>
                <w:lang w:val="es-ES"/>
              </w:rPr>
            </w:pPr>
            <w:r w:rsidRPr="00D379A2">
              <w:rPr>
                <w:lang w:val="es-ES"/>
              </w:rPr>
              <w:t>Tên sản phẩm thực phẩm, phụ gia thực phẩm, chất hỗ trợ chế biến</w:t>
            </w:r>
          </w:p>
        </w:tc>
        <w:tc>
          <w:tcPr>
            <w:tcW w:w="3110" w:type="pct"/>
            <w:tcBorders>
              <w:top w:val="single" w:sz="4" w:space="0" w:color="auto"/>
              <w:left w:val="single" w:sz="4" w:space="0" w:color="auto"/>
              <w:bottom w:val="single" w:sz="4" w:space="0" w:color="auto"/>
              <w:right w:val="single" w:sz="4" w:space="0" w:color="auto"/>
            </w:tcBorders>
            <w:hideMark/>
          </w:tcPr>
          <w:p w:rsidR="00CE09BE" w:rsidRPr="00D379A2" w:rsidRDefault="00CE09BE" w:rsidP="00E03E38">
            <w:pPr>
              <w:jc w:val="center"/>
              <w:rPr>
                <w:sz w:val="28"/>
                <w:lang w:val="es-ES"/>
              </w:rPr>
            </w:pPr>
            <w:r w:rsidRPr="00D379A2">
              <w:rPr>
                <w:lang w:val="es-ES"/>
              </w:rPr>
              <w:t>Số, ký hiệu của Giấy xác nhận công bố phù hợp quy định an toàn thực phẩm hoặc giấy tiếp nhận bản công bố hợp quy</w:t>
            </w:r>
          </w:p>
        </w:tc>
      </w:tr>
      <w:tr w:rsidR="004F243D" w:rsidRPr="00D379A2" w:rsidTr="00E03E38">
        <w:tc>
          <w:tcPr>
            <w:tcW w:w="387"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rPr>
                <w:sz w:val="28"/>
                <w:lang w:val="es-ES"/>
              </w:rPr>
            </w:pPr>
          </w:p>
        </w:tc>
        <w:tc>
          <w:tcPr>
            <w:tcW w:w="1502"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rPr>
                <w:sz w:val="28"/>
                <w:lang w:val="es-ES"/>
              </w:rPr>
            </w:pPr>
          </w:p>
        </w:tc>
        <w:tc>
          <w:tcPr>
            <w:tcW w:w="3110"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rPr>
                <w:sz w:val="28"/>
                <w:lang w:val="es-ES"/>
              </w:rPr>
            </w:pPr>
          </w:p>
        </w:tc>
      </w:tr>
      <w:tr w:rsidR="004F243D" w:rsidRPr="00D379A2" w:rsidTr="00E03E38">
        <w:tc>
          <w:tcPr>
            <w:tcW w:w="387"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rPr>
                <w:sz w:val="28"/>
                <w:lang w:val="es-ES"/>
              </w:rPr>
            </w:pPr>
          </w:p>
        </w:tc>
        <w:tc>
          <w:tcPr>
            <w:tcW w:w="1502"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rPr>
                <w:sz w:val="28"/>
                <w:lang w:val="es-ES"/>
              </w:rPr>
            </w:pPr>
          </w:p>
        </w:tc>
        <w:tc>
          <w:tcPr>
            <w:tcW w:w="3110"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rPr>
                <w:sz w:val="28"/>
                <w:lang w:val="es-ES"/>
              </w:rPr>
            </w:pPr>
          </w:p>
        </w:tc>
      </w:tr>
    </w:tbl>
    <w:p w:rsidR="00CE09BE" w:rsidRPr="00D379A2" w:rsidRDefault="00CE09BE" w:rsidP="00CE09BE">
      <w:pPr>
        <w:tabs>
          <w:tab w:val="left" w:pos="9000"/>
        </w:tabs>
        <w:ind w:firstLine="567"/>
        <w:jc w:val="both"/>
        <w:rPr>
          <w:sz w:val="28"/>
          <w:szCs w:val="22"/>
          <w:lang w:val="es-ES"/>
        </w:rPr>
      </w:pPr>
      <w:r w:rsidRPr="00D379A2">
        <w:rPr>
          <w:lang w:val="es-ES"/>
        </w:rPr>
        <w:t xml:space="preserve">Phương tiện quảng cáo: </w:t>
      </w:r>
    </w:p>
    <w:p w:rsidR="00CE09BE" w:rsidRPr="00D379A2" w:rsidRDefault="00CE09BE" w:rsidP="00CE09BE">
      <w:pPr>
        <w:tabs>
          <w:tab w:val="left" w:pos="9000"/>
        </w:tabs>
        <w:ind w:firstLine="567"/>
        <w:jc w:val="both"/>
        <w:rPr>
          <w:lang w:val="es-ES"/>
        </w:rPr>
      </w:pPr>
      <w:r w:rsidRPr="00D379A2">
        <w:rPr>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CE09BE" w:rsidRPr="00D379A2" w:rsidRDefault="00CE09BE" w:rsidP="00CE09BE">
      <w:pPr>
        <w:tabs>
          <w:tab w:val="left" w:pos="9000"/>
        </w:tabs>
        <w:ind w:firstLine="567"/>
        <w:jc w:val="both"/>
        <w:rPr>
          <w:lang w:val="es-ES"/>
        </w:rPr>
      </w:pPr>
      <w:r w:rsidRPr="00D379A2">
        <w:rPr>
          <w:lang w:val="es-ES"/>
        </w:rPr>
        <w:t>………………………………………………………………………………</w:t>
      </w:r>
    </w:p>
    <w:p w:rsidR="00CE09BE" w:rsidRPr="00D379A2" w:rsidRDefault="00CE09BE" w:rsidP="00CE09BE">
      <w:pPr>
        <w:tabs>
          <w:tab w:val="left" w:pos="9000"/>
        </w:tabs>
        <w:ind w:firstLine="567"/>
        <w:jc w:val="both"/>
        <w:rPr>
          <w:lang w:val="es-ES"/>
        </w:rPr>
      </w:pPr>
      <w:r w:rsidRPr="00D379A2">
        <w:rPr>
          <w:lang w:val="es-ES"/>
        </w:rPr>
        <w:t>Hồ sơ bao gồm các giấy tờ, tài liệu:</w:t>
      </w:r>
    </w:p>
    <w:p w:rsidR="00CE09BE" w:rsidRPr="00D379A2" w:rsidRDefault="00CE09BE" w:rsidP="00CE09BE">
      <w:pPr>
        <w:tabs>
          <w:tab w:val="left" w:pos="9000"/>
        </w:tabs>
        <w:ind w:firstLine="567"/>
        <w:jc w:val="both"/>
        <w:rPr>
          <w:lang w:val="es-ES"/>
        </w:rPr>
      </w:pPr>
      <w:r w:rsidRPr="00D379A2">
        <w:rPr>
          <w:lang w:val="es-ES"/>
        </w:rPr>
        <w:t>………………………………………………………………………………</w:t>
      </w:r>
    </w:p>
    <w:p w:rsidR="00CE09BE" w:rsidRPr="00D379A2" w:rsidRDefault="00CE09BE" w:rsidP="00CE09BE">
      <w:pPr>
        <w:tabs>
          <w:tab w:val="left" w:pos="9000"/>
        </w:tabs>
        <w:ind w:firstLine="567"/>
        <w:jc w:val="both"/>
        <w:rPr>
          <w:lang w:val="es-ES"/>
        </w:rPr>
      </w:pPr>
      <w:r w:rsidRPr="00D379A2">
        <w:rPr>
          <w:lang w:val="es-ES"/>
        </w:rPr>
        <w:t>………………………………………………………………………………</w:t>
      </w:r>
    </w:p>
    <w:p w:rsidR="00CE09BE" w:rsidRPr="00D379A2" w:rsidRDefault="00CE09BE" w:rsidP="00CE09BE">
      <w:pPr>
        <w:tabs>
          <w:tab w:val="left" w:pos="9000"/>
        </w:tabs>
        <w:ind w:firstLine="567"/>
        <w:jc w:val="both"/>
        <w:rPr>
          <w:lang w:val="es-ES"/>
        </w:rPr>
      </w:pPr>
      <w:r w:rsidRPr="00D379A2">
        <w:rPr>
          <w:lang w:val="es-ES"/>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CE09BE" w:rsidRPr="00D379A2" w:rsidRDefault="00CE09BE" w:rsidP="00CE09BE">
      <w:pPr>
        <w:ind w:left="-142" w:right="-284" w:firstLine="709"/>
        <w:jc w:val="both"/>
        <w:rPr>
          <w:lang w:val="es-ES"/>
        </w:rPr>
      </w:pPr>
      <w:r w:rsidRPr="00D379A2">
        <w:rPr>
          <w:lang w:val="es-ES"/>
        </w:rPr>
        <w:t>Kính đề nghị Quý cơ quan xem xét và cấp giấy xác nhận nội dung quảng cáo./.</w:t>
      </w:r>
    </w:p>
    <w:tbl>
      <w:tblPr>
        <w:tblW w:w="9072" w:type="dxa"/>
        <w:tblInd w:w="108" w:type="dxa"/>
        <w:tblLook w:val="01E0" w:firstRow="1" w:lastRow="1" w:firstColumn="1" w:lastColumn="1" w:noHBand="0" w:noVBand="0"/>
      </w:tblPr>
      <w:tblGrid>
        <w:gridCol w:w="3402"/>
        <w:gridCol w:w="5670"/>
      </w:tblGrid>
      <w:tr w:rsidR="004F243D" w:rsidRPr="00D379A2" w:rsidTr="00E03E38">
        <w:tc>
          <w:tcPr>
            <w:tcW w:w="3402" w:type="dxa"/>
          </w:tcPr>
          <w:p w:rsidR="00CE09BE" w:rsidRPr="00D379A2" w:rsidRDefault="00CE09BE" w:rsidP="00E03E38">
            <w:pPr>
              <w:tabs>
                <w:tab w:val="left" w:pos="9000"/>
              </w:tabs>
              <w:ind w:left="176" w:hanging="176"/>
              <w:rPr>
                <w:i/>
                <w:iCs/>
                <w:sz w:val="28"/>
                <w:lang w:val="es-ES"/>
              </w:rPr>
            </w:pPr>
          </w:p>
        </w:tc>
        <w:tc>
          <w:tcPr>
            <w:tcW w:w="5670" w:type="dxa"/>
            <w:hideMark/>
          </w:tcPr>
          <w:p w:rsidR="00CE09BE" w:rsidRPr="00D379A2" w:rsidRDefault="00CE09BE" w:rsidP="00E03E38">
            <w:pPr>
              <w:jc w:val="center"/>
              <w:rPr>
                <w:b/>
                <w:bCs/>
                <w:lang w:val="pt-BR"/>
              </w:rPr>
            </w:pPr>
            <w:r w:rsidRPr="00D379A2">
              <w:rPr>
                <w:b/>
                <w:bCs/>
                <w:lang w:val="pt-BR"/>
              </w:rPr>
              <w:t>Giám đốc hoặc đại diện hợp pháp của đơn vị</w:t>
            </w:r>
          </w:p>
          <w:p w:rsidR="00CE09BE" w:rsidRPr="00D379A2" w:rsidRDefault="00CE09BE" w:rsidP="00E03E38">
            <w:pPr>
              <w:jc w:val="center"/>
              <w:rPr>
                <w:i/>
                <w:lang w:val="pt-BR"/>
              </w:rPr>
            </w:pPr>
            <w:r w:rsidRPr="00D379A2">
              <w:rPr>
                <w:i/>
                <w:lang w:val="pt-BR"/>
              </w:rPr>
              <w:t>Ký tên  (Ghi họ tên đầy đủ, chức danh)</w:t>
            </w:r>
          </w:p>
          <w:p w:rsidR="00CE09BE" w:rsidRPr="00D379A2" w:rsidRDefault="00CE09BE" w:rsidP="00E03E38">
            <w:pPr>
              <w:tabs>
                <w:tab w:val="left" w:pos="9000"/>
              </w:tabs>
              <w:jc w:val="center"/>
              <w:rPr>
                <w:i/>
                <w:iCs/>
                <w:sz w:val="28"/>
                <w:lang w:val="es-ES"/>
              </w:rPr>
            </w:pPr>
            <w:r w:rsidRPr="00D379A2">
              <w:rPr>
                <w:i/>
                <w:lang w:val="pt-BR"/>
              </w:rPr>
              <w:t>Đóng dấu</w:t>
            </w:r>
          </w:p>
        </w:tc>
      </w:tr>
    </w:tbl>
    <w:p w:rsidR="00CE09BE" w:rsidRPr="00D379A2" w:rsidRDefault="00CE09BE" w:rsidP="00CE09BE">
      <w:pPr>
        <w:jc w:val="center"/>
        <w:rPr>
          <w:b/>
          <w:sz w:val="28"/>
          <w:szCs w:val="28"/>
        </w:rPr>
      </w:pPr>
      <w:r w:rsidRPr="00D379A2">
        <w:rPr>
          <w:b/>
          <w:szCs w:val="28"/>
        </w:rPr>
        <w:br w:type="page"/>
      </w:r>
      <w:r w:rsidRPr="00D379A2">
        <w:rPr>
          <w:b/>
          <w:szCs w:val="28"/>
        </w:rPr>
        <w:lastRenderedPageBreak/>
        <w:t xml:space="preserve">Phụ lục </w:t>
      </w:r>
      <w:r w:rsidR="00581242" w:rsidRPr="00D379A2">
        <w:rPr>
          <w:b/>
          <w:szCs w:val="28"/>
        </w:rPr>
        <w:t>3</w:t>
      </w:r>
      <w:r w:rsidR="007D7913" w:rsidRPr="00D379A2">
        <w:rPr>
          <w:b/>
          <w:szCs w:val="28"/>
        </w:rPr>
        <w:t>1</w:t>
      </w:r>
    </w:p>
    <w:p w:rsidR="00CE09BE" w:rsidRPr="00D379A2" w:rsidRDefault="00CE09BE" w:rsidP="00CE09BE">
      <w:pPr>
        <w:jc w:val="center"/>
        <w:rPr>
          <w:b/>
          <w:szCs w:val="28"/>
        </w:rPr>
      </w:pPr>
      <w:r w:rsidRPr="00D379A2">
        <w:rPr>
          <w:b/>
          <w:szCs w:val="28"/>
        </w:rPr>
        <w:t>MẪU GIẤY XÁC NHẬN NỘI DUNG QUẢNG CÁO</w:t>
      </w:r>
    </w:p>
    <w:p w:rsidR="00CE09BE" w:rsidRPr="00D379A2" w:rsidRDefault="00CE09BE" w:rsidP="00CE09BE">
      <w:pPr>
        <w:tabs>
          <w:tab w:val="left" w:pos="9000"/>
        </w:tabs>
        <w:jc w:val="center"/>
        <w:rPr>
          <w:bCs/>
          <w:i/>
          <w:szCs w:val="22"/>
          <w:lang w:val="es-ES"/>
        </w:rPr>
      </w:pPr>
      <w:r w:rsidRPr="00D379A2">
        <w:rPr>
          <w:bCs/>
          <w:i/>
          <w:lang w:val="es-ES"/>
        </w:rPr>
        <w:t xml:space="preserve">(Ban hành kèm theo Nghị định số     /20…./NĐ-CP ngày     tháng    năm 20… </w:t>
      </w:r>
    </w:p>
    <w:p w:rsidR="00CE09BE" w:rsidRPr="00D379A2" w:rsidRDefault="00CE09BE" w:rsidP="00CE09BE">
      <w:pPr>
        <w:jc w:val="center"/>
        <w:rPr>
          <w:i/>
          <w:szCs w:val="28"/>
        </w:rPr>
      </w:pPr>
      <w:r w:rsidRPr="00D379A2">
        <w:rPr>
          <w:bCs/>
          <w:i/>
          <w:lang w:val="es-ES"/>
        </w:rPr>
        <w:t>của Chính phủ ………………)</w:t>
      </w:r>
    </w:p>
    <w:p w:rsidR="00CE09BE" w:rsidRPr="00D379A2" w:rsidRDefault="00CE09BE" w:rsidP="00CE09BE">
      <w:pPr>
        <w:spacing w:after="120"/>
        <w:jc w:val="center"/>
        <w:rPr>
          <w:i/>
          <w:szCs w:val="28"/>
        </w:rPr>
      </w:pPr>
    </w:p>
    <w:tbl>
      <w:tblPr>
        <w:tblW w:w="0" w:type="auto"/>
        <w:tblInd w:w="108" w:type="dxa"/>
        <w:tblCellMar>
          <w:left w:w="0" w:type="dxa"/>
          <w:right w:w="0" w:type="dxa"/>
        </w:tblCellMar>
        <w:tblLook w:val="04A0" w:firstRow="1" w:lastRow="0" w:firstColumn="1" w:lastColumn="0" w:noHBand="0" w:noVBand="1"/>
      </w:tblPr>
      <w:tblGrid>
        <w:gridCol w:w="3240"/>
        <w:gridCol w:w="5860"/>
      </w:tblGrid>
      <w:tr w:rsidR="004F243D" w:rsidRPr="00D379A2" w:rsidTr="00E03E38">
        <w:tc>
          <w:tcPr>
            <w:tcW w:w="3240" w:type="dxa"/>
            <w:tcMar>
              <w:top w:w="0" w:type="dxa"/>
              <w:left w:w="108" w:type="dxa"/>
              <w:bottom w:w="0" w:type="dxa"/>
              <w:right w:w="108" w:type="dxa"/>
            </w:tcMar>
            <w:hideMark/>
          </w:tcPr>
          <w:p w:rsidR="00CE09BE" w:rsidRPr="00D379A2" w:rsidRDefault="00CE09BE" w:rsidP="00E03E38">
            <w:pPr>
              <w:tabs>
                <w:tab w:val="left" w:pos="9000"/>
              </w:tabs>
              <w:jc w:val="center"/>
              <w:rPr>
                <w:sz w:val="26"/>
                <w:lang w:val="fr-FR"/>
              </w:rPr>
            </w:pPr>
            <w:r w:rsidRPr="00D379A2">
              <w:rPr>
                <w:sz w:val="26"/>
                <w:lang w:val="fr-FR"/>
              </w:rPr>
              <w:t>BỘ Y TẾ/SỞ Y TẾ</w:t>
            </w:r>
          </w:p>
          <w:p w:rsidR="00CE09BE" w:rsidRPr="00D379A2" w:rsidRDefault="00224997" w:rsidP="00E03E38">
            <w:pPr>
              <w:jc w:val="center"/>
              <w:rPr>
                <w:b/>
                <w:sz w:val="26"/>
                <w:szCs w:val="26"/>
                <w:lang w:val="fr-CA"/>
              </w:rPr>
            </w:pPr>
            <w:r w:rsidRPr="00D379A2">
              <w:rPr>
                <w:noProof/>
                <w:sz w:val="28"/>
              </w:rPr>
              <mc:AlternateContent>
                <mc:Choice Requires="wps">
                  <w:drawing>
                    <wp:anchor distT="4294967293" distB="4294967293" distL="114300" distR="114300" simplePos="0" relativeHeight="251688960" behindDoc="0" locked="0" layoutInCell="1" allowOverlap="1" wp14:anchorId="2241EFE4" wp14:editId="569CCADA">
                      <wp:simplePos x="0" y="0"/>
                      <wp:positionH relativeFrom="column">
                        <wp:posOffset>473710</wp:posOffset>
                      </wp:positionH>
                      <wp:positionV relativeFrom="paragraph">
                        <wp:posOffset>215264</wp:posOffset>
                      </wp:positionV>
                      <wp:extent cx="962660" cy="0"/>
                      <wp:effectExtent l="0" t="0" r="279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0D9157" id="Straight Connector 11" o:spid="_x0000_s1026" style="position:absolute;flip:y;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3pt,16.95pt" to="113.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"/>
                  </w:pict>
                </mc:Fallback>
              </mc:AlternateContent>
            </w:r>
            <w:r w:rsidR="00CE09BE" w:rsidRPr="00D379A2">
              <w:rPr>
                <w:b/>
                <w:sz w:val="26"/>
                <w:lang w:val="fr-FR"/>
              </w:rPr>
              <w:t>………</w:t>
            </w:r>
            <w:r w:rsidR="00CE09BE" w:rsidRPr="00D379A2">
              <w:rPr>
                <w:rStyle w:val="FootnoteReference"/>
                <w:sz w:val="26"/>
                <w:lang w:val="fr-FR"/>
              </w:rPr>
              <w:footnoteReference w:id="4"/>
            </w:r>
            <w:r w:rsidR="00CE09BE" w:rsidRPr="00D379A2">
              <w:rPr>
                <w:b/>
                <w:sz w:val="26"/>
                <w:lang w:val="fr-FR"/>
              </w:rPr>
              <w:t>…….</w:t>
            </w:r>
          </w:p>
        </w:tc>
        <w:tc>
          <w:tcPr>
            <w:tcW w:w="5860" w:type="dxa"/>
            <w:tcMar>
              <w:top w:w="0" w:type="dxa"/>
              <w:left w:w="108" w:type="dxa"/>
              <w:bottom w:w="0" w:type="dxa"/>
              <w:right w:w="108" w:type="dxa"/>
            </w:tcMar>
            <w:hideMark/>
          </w:tcPr>
          <w:p w:rsidR="00CE09BE" w:rsidRPr="00D379A2" w:rsidRDefault="00CE09BE" w:rsidP="00E03E38">
            <w:pPr>
              <w:jc w:val="center"/>
              <w:rPr>
                <w:b/>
                <w:sz w:val="26"/>
                <w:szCs w:val="26"/>
                <w:lang w:val="fr-CA"/>
              </w:rPr>
            </w:pPr>
            <w:r w:rsidRPr="00D379A2">
              <w:rPr>
                <w:b/>
                <w:sz w:val="26"/>
                <w:szCs w:val="26"/>
                <w:lang w:val="fr-CA"/>
              </w:rPr>
              <w:t>CỘNG HÒA XÃ HỘI CHỦ NGHĨA VIỆT NAM</w:t>
            </w:r>
          </w:p>
          <w:p w:rsidR="00CE09BE" w:rsidRPr="00D379A2" w:rsidRDefault="00CE09BE" w:rsidP="00E03E38">
            <w:pPr>
              <w:jc w:val="center"/>
              <w:rPr>
                <w:b/>
                <w:sz w:val="28"/>
                <w:szCs w:val="28"/>
              </w:rPr>
            </w:pPr>
            <w:r w:rsidRPr="00D379A2">
              <w:rPr>
                <w:b/>
                <w:szCs w:val="28"/>
              </w:rPr>
              <w:t>Độc lập - Tự do - Hạnh phúc</w:t>
            </w:r>
          </w:p>
          <w:p w:rsidR="00CE09BE" w:rsidRPr="00D379A2" w:rsidRDefault="00224997" w:rsidP="00E03E38">
            <w:pPr>
              <w:jc w:val="center"/>
              <w:rPr>
                <w:b/>
                <w:sz w:val="28"/>
                <w:szCs w:val="28"/>
              </w:rPr>
            </w:pPr>
            <w:r w:rsidRPr="00D379A2">
              <w:rPr>
                <w:noProof/>
                <w:szCs w:val="22"/>
              </w:rPr>
              <mc:AlternateContent>
                <mc:Choice Requires="wps">
                  <w:drawing>
                    <wp:anchor distT="4294967293" distB="4294967293" distL="114300" distR="114300" simplePos="0" relativeHeight="251687936" behindDoc="0" locked="0" layoutInCell="1" allowOverlap="1" wp14:anchorId="6992EECF" wp14:editId="44E07CAD">
                      <wp:simplePos x="0" y="0"/>
                      <wp:positionH relativeFrom="column">
                        <wp:posOffset>806450</wp:posOffset>
                      </wp:positionH>
                      <wp:positionV relativeFrom="paragraph">
                        <wp:posOffset>68579</wp:posOffset>
                      </wp:positionV>
                      <wp:extent cx="1998980" cy="0"/>
                      <wp:effectExtent l="0" t="0" r="2032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70E838" id="Straight Arrow Connector 10" o:spid="_x0000_s1026" type="#_x0000_t32" style="position:absolute;margin-left:63.5pt;margin-top:5.4pt;width:157.4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"/>
                  </w:pict>
                </mc:Fallback>
              </mc:AlternateContent>
            </w:r>
          </w:p>
        </w:tc>
      </w:tr>
      <w:tr w:rsidR="004F243D" w:rsidRPr="00D379A2" w:rsidTr="00E03E38">
        <w:tc>
          <w:tcPr>
            <w:tcW w:w="3240" w:type="dxa"/>
            <w:tcMar>
              <w:top w:w="0" w:type="dxa"/>
              <w:left w:w="108" w:type="dxa"/>
              <w:bottom w:w="0" w:type="dxa"/>
              <w:right w:w="108" w:type="dxa"/>
            </w:tcMar>
            <w:hideMark/>
          </w:tcPr>
          <w:p w:rsidR="00CE09BE" w:rsidRPr="00D379A2" w:rsidRDefault="00CE09BE" w:rsidP="00E03E38">
            <w:pPr>
              <w:spacing w:after="200"/>
              <w:jc w:val="center"/>
              <w:rPr>
                <w:sz w:val="26"/>
                <w:szCs w:val="26"/>
              </w:rPr>
            </w:pPr>
            <w:r w:rsidRPr="00D379A2">
              <w:rPr>
                <w:sz w:val="26"/>
                <w:szCs w:val="26"/>
              </w:rPr>
              <w:t>Số:        /XNQC-…</w:t>
            </w:r>
            <w:r w:rsidRPr="00D379A2">
              <w:rPr>
                <w:rStyle w:val="FootnoteReference"/>
                <w:sz w:val="26"/>
                <w:szCs w:val="26"/>
              </w:rPr>
              <w:footnoteReference w:id="5"/>
            </w:r>
            <w:r w:rsidRPr="00D379A2">
              <w:rPr>
                <w:sz w:val="26"/>
                <w:szCs w:val="26"/>
              </w:rPr>
              <w:t>…</w:t>
            </w:r>
          </w:p>
        </w:tc>
        <w:tc>
          <w:tcPr>
            <w:tcW w:w="5860" w:type="dxa"/>
            <w:tcMar>
              <w:top w:w="0" w:type="dxa"/>
              <w:left w:w="108" w:type="dxa"/>
              <w:bottom w:w="0" w:type="dxa"/>
              <w:right w:w="108" w:type="dxa"/>
            </w:tcMar>
            <w:hideMark/>
          </w:tcPr>
          <w:p w:rsidR="00CE09BE" w:rsidRPr="00D379A2" w:rsidRDefault="00CE09BE" w:rsidP="00E03E38">
            <w:pPr>
              <w:spacing w:after="200"/>
              <w:jc w:val="center"/>
              <w:rPr>
                <w:b/>
                <w:sz w:val="26"/>
                <w:szCs w:val="26"/>
              </w:rPr>
            </w:pPr>
            <w:r w:rsidRPr="00D379A2">
              <w:rPr>
                <w:i/>
                <w:sz w:val="26"/>
                <w:szCs w:val="26"/>
              </w:rPr>
              <w:t>Tên tỉnh/thành phố, ngày… tháng…. năm 20...</w:t>
            </w:r>
          </w:p>
        </w:tc>
      </w:tr>
    </w:tbl>
    <w:p w:rsidR="00CE09BE" w:rsidRPr="00D379A2" w:rsidRDefault="00CE09BE" w:rsidP="00CE09BE">
      <w:pPr>
        <w:spacing w:after="120"/>
        <w:ind w:firstLine="567"/>
        <w:jc w:val="both"/>
        <w:rPr>
          <w:sz w:val="28"/>
          <w:szCs w:val="28"/>
        </w:rPr>
      </w:pPr>
      <w:r w:rsidRPr="00D379A2">
        <w:rPr>
          <w:szCs w:val="28"/>
        </w:rPr>
        <w:t> </w:t>
      </w:r>
    </w:p>
    <w:p w:rsidR="00CE09BE" w:rsidRPr="00D379A2" w:rsidRDefault="00CE09BE" w:rsidP="00CE09BE">
      <w:pPr>
        <w:spacing w:after="120"/>
        <w:jc w:val="center"/>
        <w:rPr>
          <w:b/>
          <w:szCs w:val="28"/>
        </w:rPr>
      </w:pPr>
      <w:r w:rsidRPr="00D379A2">
        <w:rPr>
          <w:b/>
          <w:szCs w:val="28"/>
        </w:rPr>
        <w:t>GIẤY XÁC NHẬN NỘI DUNG QUẢNG CÁO</w:t>
      </w:r>
    </w:p>
    <w:p w:rsidR="00CE09BE" w:rsidRPr="00D379A2" w:rsidRDefault="00CE09BE" w:rsidP="00CE09BE">
      <w:pPr>
        <w:spacing w:after="120"/>
        <w:ind w:firstLine="567"/>
        <w:jc w:val="both"/>
        <w:rPr>
          <w:szCs w:val="28"/>
        </w:rPr>
      </w:pPr>
    </w:p>
    <w:p w:rsidR="00CE09BE" w:rsidRPr="00D379A2" w:rsidRDefault="00CE09BE" w:rsidP="00CE09BE">
      <w:pPr>
        <w:spacing w:after="120"/>
        <w:ind w:firstLine="567"/>
        <w:jc w:val="both"/>
        <w:rPr>
          <w:szCs w:val="28"/>
        </w:rPr>
      </w:pPr>
      <w:r w:rsidRPr="00D379A2">
        <w:rPr>
          <w:szCs w:val="28"/>
        </w:rPr>
        <w:t>Tên tổ chức, cá nhân: ....................................................................................</w:t>
      </w:r>
    </w:p>
    <w:p w:rsidR="00CE09BE" w:rsidRPr="00D379A2" w:rsidRDefault="00CE09BE" w:rsidP="00CE09BE">
      <w:pPr>
        <w:spacing w:after="120"/>
        <w:ind w:firstLine="567"/>
        <w:jc w:val="both"/>
        <w:rPr>
          <w:szCs w:val="28"/>
        </w:rPr>
      </w:pPr>
      <w:r w:rsidRPr="00D379A2">
        <w:rPr>
          <w:szCs w:val="28"/>
        </w:rPr>
        <w:t>Địa chỉ:   .........................................................................................................</w:t>
      </w:r>
    </w:p>
    <w:p w:rsidR="00CE09BE" w:rsidRPr="00D379A2" w:rsidRDefault="00CE09BE" w:rsidP="00CE09BE">
      <w:pPr>
        <w:tabs>
          <w:tab w:val="right" w:pos="9072"/>
        </w:tabs>
        <w:spacing w:after="120"/>
        <w:ind w:firstLine="567"/>
        <w:jc w:val="both"/>
        <w:rPr>
          <w:szCs w:val="28"/>
        </w:rPr>
      </w:pPr>
      <w:r w:rsidRPr="00D379A2">
        <w:rPr>
          <w:szCs w:val="28"/>
        </w:rPr>
        <w:t>Điện thoại: ........................................................Fax:.....................................</w:t>
      </w:r>
      <w:r w:rsidRPr="00D379A2">
        <w:rPr>
          <w:szCs w:val="28"/>
        </w:rPr>
        <w:tab/>
      </w:r>
    </w:p>
    <w:p w:rsidR="00CE09BE" w:rsidRPr="00D379A2" w:rsidRDefault="00CE09BE" w:rsidP="00CE09BE">
      <w:pPr>
        <w:tabs>
          <w:tab w:val="right" w:pos="9072"/>
        </w:tabs>
        <w:spacing w:after="120"/>
        <w:ind w:firstLine="567"/>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683"/>
        <w:gridCol w:w="5985"/>
      </w:tblGrid>
      <w:tr w:rsidR="004F243D" w:rsidRPr="00D379A2" w:rsidTr="00E03E38">
        <w:tc>
          <w:tcPr>
            <w:tcW w:w="384" w:type="pct"/>
            <w:tcBorders>
              <w:top w:val="single" w:sz="4" w:space="0" w:color="auto"/>
              <w:left w:val="single" w:sz="4" w:space="0" w:color="auto"/>
              <w:bottom w:val="single" w:sz="4" w:space="0" w:color="auto"/>
              <w:right w:val="single" w:sz="4" w:space="0" w:color="auto"/>
            </w:tcBorders>
            <w:hideMark/>
          </w:tcPr>
          <w:p w:rsidR="00CE09BE" w:rsidRPr="00D379A2" w:rsidRDefault="00CE09BE" w:rsidP="00E03E38">
            <w:pPr>
              <w:tabs>
                <w:tab w:val="left" w:pos="9000"/>
              </w:tabs>
              <w:spacing w:before="60" w:after="200"/>
              <w:jc w:val="center"/>
              <w:rPr>
                <w:sz w:val="28"/>
                <w:lang w:val="es-ES"/>
              </w:rPr>
            </w:pPr>
            <w:r w:rsidRPr="00D379A2">
              <w:rPr>
                <w:lang w:val="es-ES"/>
              </w:rPr>
              <w:t>STT</w:t>
            </w:r>
          </w:p>
        </w:tc>
        <w:tc>
          <w:tcPr>
            <w:tcW w:w="1429" w:type="pct"/>
            <w:tcBorders>
              <w:top w:val="single" w:sz="4" w:space="0" w:color="auto"/>
              <w:left w:val="single" w:sz="4" w:space="0" w:color="auto"/>
              <w:bottom w:val="single" w:sz="4" w:space="0" w:color="auto"/>
              <w:right w:val="single" w:sz="4" w:space="0" w:color="auto"/>
            </w:tcBorders>
            <w:hideMark/>
          </w:tcPr>
          <w:p w:rsidR="00CE09BE" w:rsidRPr="00D379A2" w:rsidRDefault="00CE09BE" w:rsidP="00E03E38">
            <w:pPr>
              <w:tabs>
                <w:tab w:val="left" w:pos="9000"/>
              </w:tabs>
              <w:spacing w:before="60" w:after="200"/>
              <w:jc w:val="center"/>
              <w:rPr>
                <w:sz w:val="28"/>
                <w:lang w:val="es-ES"/>
              </w:rPr>
            </w:pPr>
            <w:r w:rsidRPr="00D379A2">
              <w:rPr>
                <w:lang w:val="es-ES"/>
              </w:rPr>
              <w:t>Tên sản phẩm thực phẩm, phụ gia thực phẩm, chất hỗ trợ chế biến</w:t>
            </w:r>
          </w:p>
        </w:tc>
        <w:tc>
          <w:tcPr>
            <w:tcW w:w="3186" w:type="pct"/>
            <w:tcBorders>
              <w:top w:val="single" w:sz="4" w:space="0" w:color="auto"/>
              <w:left w:val="single" w:sz="4" w:space="0" w:color="auto"/>
              <w:bottom w:val="single" w:sz="4" w:space="0" w:color="auto"/>
              <w:right w:val="single" w:sz="4" w:space="0" w:color="auto"/>
            </w:tcBorders>
            <w:hideMark/>
          </w:tcPr>
          <w:p w:rsidR="00CE09BE" w:rsidRPr="00D379A2" w:rsidRDefault="00CE09BE" w:rsidP="00E03E38">
            <w:pPr>
              <w:spacing w:after="200"/>
              <w:jc w:val="center"/>
              <w:rPr>
                <w:spacing w:val="-2"/>
                <w:sz w:val="28"/>
                <w:lang w:val="es-ES"/>
              </w:rPr>
            </w:pPr>
            <w:r w:rsidRPr="00D379A2">
              <w:rPr>
                <w:lang w:val="es-ES"/>
              </w:rPr>
              <w:t>Số, ký hiệu của Giấy xác nhận công bố phù hợp quy định an toàn thực phẩm hoặc giấy tiếp nhận bản công bố hợp quy</w:t>
            </w:r>
          </w:p>
        </w:tc>
      </w:tr>
      <w:tr w:rsidR="004F243D" w:rsidRPr="00D379A2" w:rsidTr="00E03E38">
        <w:tc>
          <w:tcPr>
            <w:tcW w:w="384"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spacing w:before="60" w:after="200"/>
              <w:rPr>
                <w:sz w:val="28"/>
                <w:lang w:val="es-ES"/>
              </w:rPr>
            </w:pPr>
          </w:p>
        </w:tc>
        <w:tc>
          <w:tcPr>
            <w:tcW w:w="1429"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spacing w:before="60" w:after="200"/>
              <w:rPr>
                <w:sz w:val="28"/>
                <w:lang w:val="es-ES"/>
              </w:rPr>
            </w:pPr>
          </w:p>
        </w:tc>
        <w:tc>
          <w:tcPr>
            <w:tcW w:w="3186"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spacing w:before="60" w:after="200"/>
              <w:rPr>
                <w:sz w:val="28"/>
                <w:lang w:val="es-ES"/>
              </w:rPr>
            </w:pPr>
          </w:p>
        </w:tc>
      </w:tr>
    </w:tbl>
    <w:p w:rsidR="00CE09BE" w:rsidRPr="00D379A2" w:rsidRDefault="00CE09BE" w:rsidP="00CE09BE">
      <w:pPr>
        <w:tabs>
          <w:tab w:val="left" w:pos="9000"/>
        </w:tabs>
        <w:spacing w:before="60"/>
        <w:ind w:firstLine="567"/>
        <w:jc w:val="both"/>
        <w:rPr>
          <w:sz w:val="28"/>
          <w:szCs w:val="22"/>
          <w:lang w:val="es-ES"/>
        </w:rPr>
      </w:pPr>
      <w:r w:rsidRPr="00D379A2">
        <w:rPr>
          <w:lang w:val="es-ES"/>
        </w:rPr>
        <w:t>Phương tiện quảng cáo:</w:t>
      </w:r>
    </w:p>
    <w:p w:rsidR="00CE09BE" w:rsidRPr="00D379A2" w:rsidRDefault="00CE09BE" w:rsidP="00CE09BE">
      <w:pPr>
        <w:tabs>
          <w:tab w:val="left" w:pos="9000"/>
        </w:tabs>
        <w:spacing w:before="60"/>
        <w:ind w:firstLine="567"/>
        <w:jc w:val="both"/>
        <w:rPr>
          <w:lang w:val="es-ES"/>
        </w:rPr>
      </w:pPr>
      <w:r w:rsidRPr="00D379A2">
        <w:rPr>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 báo cáo viên)</w:t>
      </w:r>
    </w:p>
    <w:p w:rsidR="00CE09BE" w:rsidRPr="00D379A2" w:rsidRDefault="00CE09BE" w:rsidP="00CE09BE">
      <w:pPr>
        <w:tabs>
          <w:tab w:val="left" w:pos="9000"/>
        </w:tabs>
        <w:spacing w:before="60"/>
        <w:ind w:firstLine="567"/>
        <w:jc w:val="both"/>
        <w:rPr>
          <w:lang w:val="es-ES"/>
        </w:rPr>
      </w:pPr>
      <w:r w:rsidRPr="00D379A2">
        <w:rPr>
          <w:lang w:val="es-ES"/>
        </w:rPr>
        <w:t>………………………………………………………………………………</w:t>
      </w:r>
    </w:p>
    <w:p w:rsidR="00CE09BE" w:rsidRPr="00D379A2" w:rsidRDefault="00CE09BE" w:rsidP="00CE09BE">
      <w:pPr>
        <w:tabs>
          <w:tab w:val="left" w:pos="9000"/>
        </w:tabs>
        <w:spacing w:before="60"/>
        <w:ind w:firstLine="567"/>
        <w:jc w:val="both"/>
        <w:rPr>
          <w:lang w:val="es-ES"/>
        </w:rPr>
      </w:pPr>
      <w:r w:rsidRPr="00D379A2">
        <w:rPr>
          <w:lang w:val="es-ES"/>
        </w:rPr>
        <w:t>………………………………………………………………………………</w:t>
      </w:r>
    </w:p>
    <w:p w:rsidR="00CE09BE" w:rsidRPr="00D379A2" w:rsidRDefault="00CE09BE" w:rsidP="00CE09BE">
      <w:pPr>
        <w:spacing w:after="120"/>
        <w:ind w:firstLine="567"/>
        <w:jc w:val="both"/>
        <w:rPr>
          <w:szCs w:val="28"/>
          <w:lang w:val="es-ES"/>
        </w:rPr>
      </w:pPr>
      <w:r w:rsidRPr="00D379A2">
        <w:rPr>
          <w:b/>
          <w:szCs w:val="28"/>
          <w:lang w:val="es-ES"/>
        </w:rPr>
        <w:t>Nội dung quảng cáo</w:t>
      </w:r>
      <w:r w:rsidRPr="00D379A2">
        <w:rPr>
          <w:szCs w:val="28"/>
          <w:lang w:val="es-ES"/>
        </w:rPr>
        <w:t>: Theo nội dung đã được duyệt (đính kèm) của tổ chức/cá nhân phù hợp với quy định hiện hành.</w:t>
      </w:r>
    </w:p>
    <w:p w:rsidR="00CE09BE" w:rsidRPr="00D379A2" w:rsidRDefault="00CE09BE" w:rsidP="00CE09BE">
      <w:pPr>
        <w:spacing w:after="120"/>
        <w:ind w:firstLine="567"/>
        <w:jc w:val="both"/>
        <w:rPr>
          <w:szCs w:val="28"/>
          <w:lang w:val="es-ES"/>
        </w:rPr>
      </w:pPr>
      <w:r w:rsidRPr="00D379A2">
        <w:rPr>
          <w:szCs w:val="28"/>
          <w:lang w:val="es-ES"/>
        </w:rPr>
        <w:t>Tổ chức/cá nhân có trách nhiệm quảng cáo đúng nội dung đã được xác nhận.</w:t>
      </w:r>
    </w:p>
    <w:p w:rsidR="00CE09BE" w:rsidRPr="00D379A2" w:rsidRDefault="00CE09BE" w:rsidP="00CE09BE">
      <w:pPr>
        <w:spacing w:after="120"/>
        <w:ind w:firstLine="567"/>
        <w:jc w:val="center"/>
        <w:rPr>
          <w:b/>
          <w:szCs w:val="28"/>
          <w:lang w:val="es-ES"/>
        </w:rPr>
      </w:pPr>
      <w:r w:rsidRPr="00D379A2">
        <w:rPr>
          <w:b/>
          <w:szCs w:val="28"/>
          <w:lang w:val="es-ES"/>
        </w:rPr>
        <w:t>Cơ quan xác nhận</w:t>
      </w:r>
    </w:p>
    <w:p w:rsidR="00CE09BE" w:rsidRPr="00D379A2" w:rsidRDefault="00CE09BE" w:rsidP="00CE09BE">
      <w:pPr>
        <w:spacing w:before="120" w:after="100" w:afterAutospacing="1"/>
        <w:jc w:val="center"/>
        <w:rPr>
          <w:szCs w:val="28"/>
          <w:lang w:val="es-ES"/>
        </w:rPr>
      </w:pPr>
      <w:r w:rsidRPr="00D379A2">
        <w:rPr>
          <w:szCs w:val="28"/>
          <w:lang w:val="es-ES"/>
        </w:rPr>
        <w:t xml:space="preserve">                                                                        (Ký ghi rõ họ tên và đóng dấu)</w:t>
      </w:r>
    </w:p>
    <w:p w:rsidR="00CE09BE" w:rsidRPr="00D379A2" w:rsidRDefault="00CE09BE" w:rsidP="00CE09BE">
      <w:pPr>
        <w:jc w:val="center"/>
        <w:rPr>
          <w:b/>
          <w:bCs/>
          <w:lang w:val="es-ES"/>
        </w:rPr>
      </w:pPr>
      <w:r w:rsidRPr="00D379A2">
        <w:rPr>
          <w:szCs w:val="28"/>
          <w:lang w:val="es-ES"/>
        </w:rPr>
        <w:br w:type="page"/>
      </w:r>
      <w:r w:rsidRPr="00D379A2">
        <w:rPr>
          <w:b/>
          <w:bCs/>
          <w:lang w:val="es-ES"/>
        </w:rPr>
        <w:lastRenderedPageBreak/>
        <w:t xml:space="preserve">Phụ lục </w:t>
      </w:r>
      <w:r w:rsidR="00AB2698" w:rsidRPr="00D379A2">
        <w:rPr>
          <w:b/>
          <w:bCs/>
          <w:lang w:val="es-ES"/>
        </w:rPr>
        <w:t>3</w:t>
      </w:r>
      <w:r w:rsidR="007D7913" w:rsidRPr="00D379A2">
        <w:rPr>
          <w:b/>
          <w:bCs/>
          <w:lang w:val="es-ES"/>
        </w:rPr>
        <w:t>2</w:t>
      </w:r>
    </w:p>
    <w:p w:rsidR="00CE09BE" w:rsidRPr="00D379A2" w:rsidRDefault="00CE09BE" w:rsidP="00CE09BE">
      <w:pPr>
        <w:tabs>
          <w:tab w:val="left" w:pos="9000"/>
        </w:tabs>
        <w:jc w:val="center"/>
        <w:rPr>
          <w:b/>
          <w:lang w:val="es-ES"/>
        </w:rPr>
      </w:pPr>
      <w:r w:rsidRPr="00D379A2">
        <w:rPr>
          <w:b/>
          <w:lang w:val="es-ES"/>
        </w:rPr>
        <w:t>MẪU VĂN BẢN ĐỀ NGHỊ</w:t>
      </w:r>
    </w:p>
    <w:p w:rsidR="00CE09BE" w:rsidRPr="00D379A2" w:rsidRDefault="00CE09BE" w:rsidP="00CE09BE">
      <w:pPr>
        <w:tabs>
          <w:tab w:val="left" w:pos="9000"/>
        </w:tabs>
        <w:jc w:val="center"/>
        <w:rPr>
          <w:b/>
          <w:lang w:val="es-ES"/>
        </w:rPr>
      </w:pPr>
      <w:r w:rsidRPr="00D379A2">
        <w:rPr>
          <w:b/>
          <w:lang w:val="es-ES"/>
        </w:rPr>
        <w:t>CẤP LẠI GIẤY XÁC NHẬN NỘI DUNG QUẢNG CÁO</w:t>
      </w:r>
    </w:p>
    <w:p w:rsidR="00CE09BE" w:rsidRPr="00D379A2" w:rsidRDefault="00CE09BE" w:rsidP="00CE09BE">
      <w:pPr>
        <w:tabs>
          <w:tab w:val="left" w:pos="9000"/>
        </w:tabs>
        <w:jc w:val="center"/>
        <w:rPr>
          <w:bCs/>
          <w:i/>
          <w:lang w:val="es-ES"/>
        </w:rPr>
      </w:pPr>
      <w:r w:rsidRPr="00D379A2">
        <w:rPr>
          <w:bCs/>
          <w:i/>
          <w:lang w:val="es-ES"/>
        </w:rPr>
        <w:t>(Ban hành kèm theo Nghị định số     /20…./NĐ-CP ngày  tháng   năm 20….</w:t>
      </w:r>
    </w:p>
    <w:p w:rsidR="00CE09BE" w:rsidRPr="00D379A2" w:rsidRDefault="00CE09BE" w:rsidP="00CE09BE">
      <w:pPr>
        <w:jc w:val="center"/>
        <w:rPr>
          <w:bCs/>
          <w:i/>
          <w:lang w:val="es-ES"/>
        </w:rPr>
      </w:pPr>
      <w:r w:rsidRPr="00D379A2">
        <w:rPr>
          <w:bCs/>
          <w:i/>
          <w:lang w:val="es-ES"/>
        </w:rPr>
        <w:t>của Chính phủ ….)</w:t>
      </w:r>
    </w:p>
    <w:tbl>
      <w:tblPr>
        <w:tblW w:w="9465" w:type="dxa"/>
        <w:tblLayout w:type="fixed"/>
        <w:tblLook w:val="04A0" w:firstRow="1" w:lastRow="0" w:firstColumn="1" w:lastColumn="0" w:noHBand="0" w:noVBand="1"/>
      </w:tblPr>
      <w:tblGrid>
        <w:gridCol w:w="3369"/>
        <w:gridCol w:w="6096"/>
      </w:tblGrid>
      <w:tr w:rsidR="004F243D" w:rsidRPr="00D379A2" w:rsidTr="00E03E38">
        <w:tc>
          <w:tcPr>
            <w:tcW w:w="3369" w:type="dxa"/>
            <w:hideMark/>
          </w:tcPr>
          <w:p w:rsidR="00CE09BE" w:rsidRPr="00D379A2" w:rsidRDefault="00224997" w:rsidP="00E03E38">
            <w:pPr>
              <w:jc w:val="center"/>
              <w:rPr>
                <w:sz w:val="26"/>
                <w:szCs w:val="26"/>
              </w:rPr>
            </w:pPr>
            <w:r w:rsidRPr="00D379A2">
              <w:rPr>
                <w:noProof/>
              </w:rPr>
              <mc:AlternateContent>
                <mc:Choice Requires="wps">
                  <w:drawing>
                    <wp:anchor distT="4294967293" distB="4294967293" distL="114300" distR="114300" simplePos="0" relativeHeight="251691008" behindDoc="0" locked="0" layoutInCell="1" allowOverlap="1" wp14:anchorId="2E431C52" wp14:editId="5FA250E6">
                      <wp:simplePos x="0" y="0"/>
                      <wp:positionH relativeFrom="column">
                        <wp:posOffset>734695</wp:posOffset>
                      </wp:positionH>
                      <wp:positionV relativeFrom="paragraph">
                        <wp:posOffset>233044</wp:posOffset>
                      </wp:positionV>
                      <wp:extent cx="533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E110B7B" id="Straight Connector 9"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85pt,18.35pt" to="99.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yL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"/>
                  </w:pict>
                </mc:Fallback>
              </mc:AlternateContent>
            </w:r>
            <w:r w:rsidR="00CE09BE" w:rsidRPr="00D379A2">
              <w:rPr>
                <w:b/>
                <w:sz w:val="26"/>
                <w:szCs w:val="26"/>
              </w:rPr>
              <w:t>TÊN ĐƠN VỊ</w:t>
            </w:r>
          </w:p>
        </w:tc>
        <w:tc>
          <w:tcPr>
            <w:tcW w:w="6095" w:type="dxa"/>
            <w:hideMark/>
          </w:tcPr>
          <w:p w:rsidR="00CE09BE" w:rsidRPr="00D379A2" w:rsidRDefault="00CE09BE" w:rsidP="00E03E38">
            <w:pPr>
              <w:jc w:val="center"/>
              <w:rPr>
                <w:b/>
                <w:sz w:val="26"/>
                <w:szCs w:val="26"/>
              </w:rPr>
            </w:pPr>
            <w:r w:rsidRPr="00D379A2">
              <w:rPr>
                <w:b/>
                <w:sz w:val="26"/>
                <w:szCs w:val="26"/>
              </w:rPr>
              <w:t>CỘNG HÒA XÃ HỘI CHỦ NGHĨA VIỆT NAM</w:t>
            </w:r>
          </w:p>
          <w:p w:rsidR="00CE09BE" w:rsidRPr="00D379A2" w:rsidRDefault="00CE09BE" w:rsidP="00E03E38">
            <w:pPr>
              <w:jc w:val="center"/>
              <w:rPr>
                <w:sz w:val="26"/>
                <w:szCs w:val="26"/>
              </w:rPr>
            </w:pPr>
            <w:r w:rsidRPr="00D379A2">
              <w:rPr>
                <w:b/>
                <w:sz w:val="26"/>
                <w:szCs w:val="26"/>
              </w:rPr>
              <w:t>Độc lập - Tự do - Hạnh phúc</w:t>
            </w:r>
          </w:p>
        </w:tc>
      </w:tr>
      <w:tr w:rsidR="004F243D" w:rsidRPr="00D379A2" w:rsidTr="00E03E38">
        <w:tc>
          <w:tcPr>
            <w:tcW w:w="3369" w:type="dxa"/>
            <w:hideMark/>
          </w:tcPr>
          <w:p w:rsidR="00CE09BE" w:rsidRPr="00D379A2" w:rsidRDefault="00CE09BE" w:rsidP="00E03E38">
            <w:pPr>
              <w:spacing w:before="120" w:after="200"/>
              <w:jc w:val="center"/>
              <w:rPr>
                <w:sz w:val="28"/>
                <w:szCs w:val="28"/>
              </w:rPr>
            </w:pPr>
            <w:r w:rsidRPr="00D379A2">
              <w:rPr>
                <w:sz w:val="26"/>
                <w:szCs w:val="26"/>
              </w:rPr>
              <w:t>Số:        /Ký hiệu tên đơn vị</w:t>
            </w:r>
          </w:p>
        </w:tc>
        <w:tc>
          <w:tcPr>
            <w:tcW w:w="6095" w:type="dxa"/>
            <w:hideMark/>
          </w:tcPr>
          <w:p w:rsidR="00CE09BE" w:rsidRPr="00D379A2" w:rsidRDefault="00CE09BE" w:rsidP="00E03E38">
            <w:pPr>
              <w:tabs>
                <w:tab w:val="left" w:pos="9000"/>
              </w:tabs>
              <w:spacing w:after="200"/>
              <w:jc w:val="center"/>
              <w:rPr>
                <w:i/>
                <w:iCs/>
                <w:sz w:val="28"/>
                <w:lang w:val="es-ES"/>
              </w:rPr>
            </w:pPr>
            <w:r w:rsidRPr="00D379A2">
              <w:rPr>
                <w:rStyle w:val="FootnoteReference"/>
                <w:i/>
                <w:iCs/>
                <w:lang w:val="es-ES"/>
              </w:rPr>
              <w:footnoteReference w:id="6"/>
            </w:r>
            <w:r w:rsidRPr="00D379A2">
              <w:rPr>
                <w:i/>
                <w:iCs/>
                <w:lang w:val="es-ES"/>
              </w:rPr>
              <w:t>…, ngày........ tháng........ năm 20….</w:t>
            </w:r>
            <w:r w:rsidR="00224997" w:rsidRPr="00D379A2">
              <w:rPr>
                <w:noProof/>
              </w:rPr>
              <mc:AlternateContent>
                <mc:Choice Requires="wps">
                  <w:drawing>
                    <wp:anchor distT="4294967293" distB="4294967293" distL="114300" distR="114300" simplePos="0" relativeHeight="251692032" behindDoc="0" locked="0" layoutInCell="1" allowOverlap="1" wp14:anchorId="1407F1C8" wp14:editId="0FD333E4">
                      <wp:simplePos x="0" y="0"/>
                      <wp:positionH relativeFrom="column">
                        <wp:posOffset>840105</wp:posOffset>
                      </wp:positionH>
                      <wp:positionV relativeFrom="paragraph">
                        <wp:posOffset>8254</wp:posOffset>
                      </wp:positionV>
                      <wp:extent cx="2057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EB07846" id="Straight Connector 8"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15pt,.65pt" to="22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"/>
                  </w:pict>
                </mc:Fallback>
              </mc:AlternateContent>
            </w:r>
          </w:p>
        </w:tc>
      </w:tr>
    </w:tbl>
    <w:p w:rsidR="00CE09BE" w:rsidRPr="00D379A2" w:rsidRDefault="00CE09BE" w:rsidP="00CE09BE">
      <w:pPr>
        <w:jc w:val="center"/>
        <w:rPr>
          <w:b/>
          <w:bCs/>
          <w:sz w:val="28"/>
          <w:szCs w:val="22"/>
        </w:rPr>
      </w:pPr>
      <w:r w:rsidRPr="00D379A2">
        <w:rPr>
          <w:b/>
          <w:bCs/>
        </w:rPr>
        <w:t xml:space="preserve">ĐƠN ĐỀ NGHỊ </w:t>
      </w:r>
    </w:p>
    <w:p w:rsidR="00CE09BE" w:rsidRPr="00D379A2" w:rsidRDefault="00CE09BE" w:rsidP="00CE09BE">
      <w:pPr>
        <w:jc w:val="center"/>
        <w:rPr>
          <w:b/>
          <w:bCs/>
        </w:rPr>
      </w:pPr>
      <w:r w:rsidRPr="00D379A2">
        <w:rPr>
          <w:b/>
          <w:bCs/>
        </w:rPr>
        <w:t xml:space="preserve">Cấp lại Giấy xác nhận nội dung quảng cáo </w:t>
      </w:r>
    </w:p>
    <w:p w:rsidR="00CE09BE" w:rsidRPr="00D379A2" w:rsidRDefault="00224997" w:rsidP="00CE09BE">
      <w:pPr>
        <w:ind w:left="-142"/>
        <w:jc w:val="center"/>
      </w:pPr>
      <w:r w:rsidRPr="00D379A2">
        <w:rPr>
          <w:noProof/>
        </w:rPr>
        <mc:AlternateContent>
          <mc:Choice Requires="wps">
            <w:drawing>
              <wp:anchor distT="4294967293" distB="4294967293" distL="114300" distR="114300" simplePos="0" relativeHeight="251689984" behindDoc="0" locked="0" layoutInCell="1" allowOverlap="1" wp14:anchorId="6ECDDD3C" wp14:editId="6AAD383C">
                <wp:simplePos x="0" y="0"/>
                <wp:positionH relativeFrom="column">
                  <wp:posOffset>2261235</wp:posOffset>
                </wp:positionH>
                <wp:positionV relativeFrom="paragraph">
                  <wp:posOffset>48894</wp:posOffset>
                </wp:positionV>
                <wp:extent cx="1371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990ABA" id="Straight Connector 7"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8.05pt,3.85pt" to="28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XJ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fY0y6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"/>
            </w:pict>
          </mc:Fallback>
        </mc:AlternateContent>
      </w:r>
    </w:p>
    <w:p w:rsidR="00CE09BE" w:rsidRPr="00D379A2" w:rsidRDefault="00CE09BE" w:rsidP="00CE09BE">
      <w:pPr>
        <w:ind w:left="-142"/>
        <w:jc w:val="center"/>
      </w:pPr>
      <w:r w:rsidRPr="00D379A2">
        <w:t>Kính gửi: ................................</w:t>
      </w:r>
      <w:r w:rsidRPr="00D379A2">
        <w:rPr>
          <w:rStyle w:val="FootnoteReference"/>
          <w:lang w:val="fr-FR"/>
        </w:rPr>
        <w:footnoteReference w:id="7"/>
      </w:r>
      <w:r w:rsidRPr="00D379A2">
        <w:t>.........................................</w:t>
      </w:r>
    </w:p>
    <w:p w:rsidR="00CE09BE" w:rsidRPr="00D379A2" w:rsidRDefault="00CE09BE" w:rsidP="00CE09BE">
      <w:pPr>
        <w:tabs>
          <w:tab w:val="left" w:leader="dot" w:pos="9072"/>
        </w:tabs>
        <w:ind w:firstLine="567"/>
        <w:rPr>
          <w:lang w:val="es-ES"/>
        </w:rPr>
      </w:pPr>
      <w:r w:rsidRPr="00D379A2">
        <w:rPr>
          <w:lang w:val="es-ES"/>
        </w:rPr>
        <w:t xml:space="preserve">1. Đơn vị đề nghị: </w:t>
      </w:r>
      <w:r w:rsidRPr="00D379A2">
        <w:rPr>
          <w:lang w:val="es-ES"/>
        </w:rPr>
        <w:tab/>
      </w:r>
    </w:p>
    <w:p w:rsidR="00CE09BE" w:rsidRPr="00D379A2" w:rsidRDefault="00CE09BE" w:rsidP="00CE09BE">
      <w:pPr>
        <w:tabs>
          <w:tab w:val="left" w:leader="dot" w:pos="9072"/>
        </w:tabs>
        <w:ind w:firstLine="567"/>
        <w:rPr>
          <w:lang w:val="es-ES"/>
        </w:rPr>
      </w:pPr>
      <w:r w:rsidRPr="00D379A2">
        <w:rPr>
          <w:lang w:val="es-ES"/>
        </w:rPr>
        <w:t xml:space="preserve">1.1. Tên đơn vị: </w:t>
      </w:r>
      <w:r w:rsidRPr="00D379A2">
        <w:rPr>
          <w:lang w:val="es-ES"/>
        </w:rPr>
        <w:tab/>
      </w:r>
    </w:p>
    <w:p w:rsidR="00CE09BE" w:rsidRPr="00D379A2" w:rsidRDefault="00CE09BE" w:rsidP="00CE09BE">
      <w:pPr>
        <w:tabs>
          <w:tab w:val="left" w:leader="dot" w:pos="9072"/>
        </w:tabs>
        <w:ind w:firstLine="567"/>
        <w:rPr>
          <w:lang w:val="es-ES"/>
        </w:rPr>
      </w:pPr>
      <w:r w:rsidRPr="00D379A2">
        <w:rPr>
          <w:lang w:val="es-ES"/>
        </w:rPr>
        <w:t xml:space="preserve">1.2. Địa chỉ trụ sở:   </w:t>
      </w:r>
      <w:r w:rsidRPr="00D379A2">
        <w:rPr>
          <w:rStyle w:val="FootnoteReference"/>
          <w:lang w:val="es-ES"/>
        </w:rPr>
        <w:footnoteReference w:id="8"/>
      </w:r>
      <w:r w:rsidRPr="00D379A2">
        <w:rPr>
          <w:lang w:val="es-ES"/>
        </w:rPr>
        <w:tab/>
      </w:r>
    </w:p>
    <w:p w:rsidR="00CE09BE" w:rsidRPr="00D379A2" w:rsidRDefault="00CE09BE" w:rsidP="00CE09BE">
      <w:pPr>
        <w:tabs>
          <w:tab w:val="left" w:leader="dot" w:pos="9214"/>
        </w:tabs>
        <w:ind w:left="-142" w:right="-510" w:firstLine="709"/>
        <w:jc w:val="both"/>
        <w:rPr>
          <w:lang w:val="es-ES"/>
        </w:rPr>
      </w:pPr>
      <w:r w:rsidRPr="00D379A2">
        <w:rPr>
          <w:lang w:val="es-ES"/>
        </w:rPr>
        <w:t>Điện thoại: .............................................................. Fax: ...............................</w:t>
      </w:r>
    </w:p>
    <w:p w:rsidR="00CE09BE" w:rsidRPr="00D379A2" w:rsidRDefault="00CE09BE" w:rsidP="00CE09BE">
      <w:pPr>
        <w:keepNext/>
        <w:ind w:left="-142" w:right="-567" w:firstLine="709"/>
        <w:jc w:val="both"/>
        <w:outlineLvl w:val="1"/>
        <w:rPr>
          <w:lang w:val="es-ES"/>
        </w:rPr>
      </w:pPr>
      <w:r w:rsidRPr="00D379A2">
        <w:rPr>
          <w:lang w:val="es-ES"/>
        </w:rPr>
        <w:t>Giấy xác nhận nội dung quảng cáo cũ số:....................................................</w:t>
      </w:r>
    </w:p>
    <w:p w:rsidR="00CE09BE" w:rsidRPr="00D379A2" w:rsidRDefault="00CE09BE" w:rsidP="00CE09BE">
      <w:pPr>
        <w:keepNext/>
        <w:ind w:left="-142" w:right="-567" w:firstLine="709"/>
        <w:jc w:val="both"/>
        <w:outlineLvl w:val="1"/>
        <w:rPr>
          <w:lang w:val="es-ES"/>
        </w:rPr>
      </w:pPr>
      <w:r w:rsidRPr="00D379A2">
        <w:rPr>
          <w:lang w:val="es-ES"/>
        </w:rPr>
        <w:t>Ngày cấp: ............................... Nơi cấp:..............................................................</w:t>
      </w:r>
    </w:p>
    <w:p w:rsidR="00CE09BE" w:rsidRPr="00D379A2" w:rsidRDefault="00CE09BE" w:rsidP="00CE09BE">
      <w:pPr>
        <w:tabs>
          <w:tab w:val="left" w:pos="9000"/>
        </w:tabs>
        <w:rPr>
          <w:lang w:val="es-ES"/>
        </w:rPr>
      </w:pPr>
      <w:r w:rsidRPr="00D379A2">
        <w:rPr>
          <w:lang w:val="es-ES"/>
        </w:rPr>
        <w:t xml:space="preserve">Đề nghị được cấp xác nhận nội dung quảng cáo đối với……………………….: </w:t>
      </w:r>
    </w:p>
    <w:p w:rsidR="00CE09BE" w:rsidRPr="00D379A2" w:rsidRDefault="00CE09BE" w:rsidP="00CE09BE">
      <w:pPr>
        <w:tabs>
          <w:tab w:val="left" w:pos="9000"/>
        </w:tabs>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683"/>
        <w:gridCol w:w="5985"/>
      </w:tblGrid>
      <w:tr w:rsidR="004F243D" w:rsidRPr="00D379A2" w:rsidTr="00E03E38">
        <w:tc>
          <w:tcPr>
            <w:tcW w:w="384" w:type="pct"/>
            <w:tcBorders>
              <w:top w:val="single" w:sz="4" w:space="0" w:color="auto"/>
              <w:left w:val="single" w:sz="4" w:space="0" w:color="auto"/>
              <w:bottom w:val="single" w:sz="4" w:space="0" w:color="auto"/>
              <w:right w:val="single" w:sz="4" w:space="0" w:color="auto"/>
            </w:tcBorders>
            <w:hideMark/>
          </w:tcPr>
          <w:p w:rsidR="00CE09BE" w:rsidRPr="00D379A2" w:rsidRDefault="00CE09BE" w:rsidP="00E03E38">
            <w:pPr>
              <w:tabs>
                <w:tab w:val="left" w:pos="9000"/>
              </w:tabs>
              <w:jc w:val="center"/>
              <w:rPr>
                <w:sz w:val="28"/>
                <w:lang w:val="es-ES"/>
              </w:rPr>
            </w:pPr>
            <w:r w:rsidRPr="00D379A2">
              <w:rPr>
                <w:lang w:val="es-ES"/>
              </w:rPr>
              <w:t>STT</w:t>
            </w:r>
          </w:p>
        </w:tc>
        <w:tc>
          <w:tcPr>
            <w:tcW w:w="1429" w:type="pct"/>
            <w:tcBorders>
              <w:top w:val="single" w:sz="4" w:space="0" w:color="auto"/>
              <w:left w:val="single" w:sz="4" w:space="0" w:color="auto"/>
              <w:bottom w:val="single" w:sz="4" w:space="0" w:color="auto"/>
              <w:right w:val="single" w:sz="4" w:space="0" w:color="auto"/>
            </w:tcBorders>
            <w:hideMark/>
          </w:tcPr>
          <w:p w:rsidR="00CE09BE" w:rsidRPr="00D379A2" w:rsidRDefault="00CE09BE" w:rsidP="00E03E38">
            <w:pPr>
              <w:tabs>
                <w:tab w:val="left" w:pos="9000"/>
              </w:tabs>
              <w:jc w:val="center"/>
              <w:rPr>
                <w:sz w:val="28"/>
                <w:lang w:val="es-ES"/>
              </w:rPr>
            </w:pPr>
            <w:r w:rsidRPr="00D379A2">
              <w:rPr>
                <w:lang w:val="es-ES"/>
              </w:rPr>
              <w:t>Tên sản phẩm thực phẩm, phụ gia thực phẩm, chất hỗ trợ chế biến</w:t>
            </w:r>
          </w:p>
        </w:tc>
        <w:tc>
          <w:tcPr>
            <w:tcW w:w="3186" w:type="pct"/>
            <w:tcBorders>
              <w:top w:val="single" w:sz="4" w:space="0" w:color="auto"/>
              <w:left w:val="single" w:sz="4" w:space="0" w:color="auto"/>
              <w:bottom w:val="single" w:sz="4" w:space="0" w:color="auto"/>
              <w:right w:val="single" w:sz="4" w:space="0" w:color="auto"/>
            </w:tcBorders>
            <w:hideMark/>
          </w:tcPr>
          <w:p w:rsidR="00CE09BE" w:rsidRPr="00D379A2" w:rsidRDefault="00CE09BE" w:rsidP="00E03E38">
            <w:pPr>
              <w:jc w:val="center"/>
              <w:rPr>
                <w:spacing w:val="-2"/>
                <w:sz w:val="28"/>
                <w:lang w:val="es-ES"/>
              </w:rPr>
            </w:pPr>
            <w:r w:rsidRPr="00D379A2">
              <w:rPr>
                <w:lang w:val="es-ES"/>
              </w:rPr>
              <w:t>Số, ký hiệu của Giấy xác nhận công bố phù hợp quy định an toàn thực phẩm hoặc giấy tiếp nhận bản công bố hợp quy</w:t>
            </w:r>
          </w:p>
        </w:tc>
      </w:tr>
      <w:tr w:rsidR="004F243D" w:rsidRPr="00D379A2" w:rsidTr="00E03E38">
        <w:tc>
          <w:tcPr>
            <w:tcW w:w="384"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rPr>
                <w:b/>
                <w:bCs/>
                <w:kern w:val="32"/>
                <w:sz w:val="28"/>
                <w:szCs w:val="32"/>
                <w:lang w:val="es-ES"/>
              </w:rPr>
            </w:pPr>
          </w:p>
        </w:tc>
        <w:tc>
          <w:tcPr>
            <w:tcW w:w="1429"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rPr>
                <w:b/>
                <w:bCs/>
                <w:kern w:val="32"/>
                <w:sz w:val="28"/>
                <w:szCs w:val="32"/>
                <w:lang w:val="es-ES"/>
              </w:rPr>
            </w:pPr>
          </w:p>
        </w:tc>
        <w:tc>
          <w:tcPr>
            <w:tcW w:w="3186" w:type="pct"/>
            <w:tcBorders>
              <w:top w:val="single" w:sz="4" w:space="0" w:color="auto"/>
              <w:left w:val="single" w:sz="4" w:space="0" w:color="auto"/>
              <w:bottom w:val="single" w:sz="4" w:space="0" w:color="auto"/>
              <w:right w:val="single" w:sz="4" w:space="0" w:color="auto"/>
            </w:tcBorders>
          </w:tcPr>
          <w:p w:rsidR="00CE09BE" w:rsidRPr="00D379A2" w:rsidRDefault="00CE09BE" w:rsidP="00E03E38">
            <w:pPr>
              <w:tabs>
                <w:tab w:val="left" w:pos="9000"/>
              </w:tabs>
              <w:rPr>
                <w:b/>
                <w:bCs/>
                <w:kern w:val="32"/>
                <w:sz w:val="28"/>
                <w:szCs w:val="32"/>
                <w:lang w:val="es-ES"/>
              </w:rPr>
            </w:pPr>
          </w:p>
        </w:tc>
      </w:tr>
    </w:tbl>
    <w:p w:rsidR="00CE09BE" w:rsidRPr="00D379A2" w:rsidRDefault="00CE09BE" w:rsidP="00CE09BE">
      <w:pPr>
        <w:tabs>
          <w:tab w:val="left" w:pos="9000"/>
        </w:tabs>
        <w:ind w:firstLine="567"/>
        <w:jc w:val="both"/>
        <w:rPr>
          <w:sz w:val="28"/>
          <w:szCs w:val="22"/>
          <w:lang w:val="es-ES"/>
        </w:rPr>
      </w:pPr>
      <w:r w:rsidRPr="00D379A2">
        <w:rPr>
          <w:lang w:val="es-ES"/>
        </w:rPr>
        <w:t>Phương tiện quảng cáo:</w:t>
      </w:r>
    </w:p>
    <w:p w:rsidR="00CE09BE" w:rsidRPr="00D379A2" w:rsidRDefault="00CE09BE" w:rsidP="00CE09BE">
      <w:pPr>
        <w:tabs>
          <w:tab w:val="left" w:pos="9000"/>
        </w:tabs>
        <w:ind w:firstLine="567"/>
        <w:jc w:val="both"/>
        <w:rPr>
          <w:lang w:val="es-ES"/>
        </w:rPr>
      </w:pPr>
      <w:r w:rsidRPr="00D379A2">
        <w:rPr>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CE09BE" w:rsidRPr="00D379A2" w:rsidRDefault="00CE09BE" w:rsidP="00CE09BE">
      <w:pPr>
        <w:tabs>
          <w:tab w:val="left" w:pos="9000"/>
        </w:tabs>
        <w:ind w:firstLine="567"/>
        <w:jc w:val="both"/>
      </w:pPr>
      <w:r w:rsidRPr="00D379A2">
        <w:t>………………………………………………………………………………</w:t>
      </w:r>
    </w:p>
    <w:p w:rsidR="00CE09BE" w:rsidRPr="00D379A2" w:rsidRDefault="00CE09BE" w:rsidP="00CE09BE">
      <w:pPr>
        <w:keepNext/>
        <w:ind w:left="-142" w:right="72" w:firstLine="709"/>
        <w:jc w:val="both"/>
        <w:outlineLvl w:val="1"/>
      </w:pPr>
      <w:r w:rsidRPr="00D379A2">
        <w:t xml:space="preserve">Lý do xin cấp lại: </w:t>
      </w:r>
      <w:r w:rsidRPr="00D379A2">
        <w:rPr>
          <w:rStyle w:val="FootnoteReference"/>
        </w:rPr>
        <w:footnoteReference w:id="9"/>
      </w:r>
      <w:r w:rsidRPr="00D379A2">
        <w:t>………………………………</w:t>
      </w:r>
    </w:p>
    <w:p w:rsidR="00CE09BE" w:rsidRPr="00D379A2" w:rsidRDefault="00CE09BE" w:rsidP="00CE09BE">
      <w:pPr>
        <w:tabs>
          <w:tab w:val="left" w:pos="9000"/>
        </w:tabs>
        <w:ind w:firstLine="567"/>
        <w:jc w:val="both"/>
      </w:pPr>
      <w:r w:rsidRPr="00D379A2">
        <w:t>Hồ sơ bao gồm các giấy tờ, tài liệu:</w:t>
      </w:r>
    </w:p>
    <w:p w:rsidR="00CE09BE" w:rsidRPr="00D379A2" w:rsidRDefault="00CE09BE" w:rsidP="00CE09BE">
      <w:pPr>
        <w:tabs>
          <w:tab w:val="left" w:pos="9000"/>
        </w:tabs>
        <w:ind w:firstLine="567"/>
        <w:jc w:val="both"/>
      </w:pPr>
      <w:r w:rsidRPr="00D379A2">
        <w:t>………………………………………………………………………………</w:t>
      </w:r>
    </w:p>
    <w:p w:rsidR="00CE09BE" w:rsidRPr="00D379A2" w:rsidRDefault="00CE09BE" w:rsidP="00CE09BE">
      <w:pPr>
        <w:tabs>
          <w:tab w:val="left" w:pos="9000"/>
        </w:tabs>
        <w:ind w:firstLine="567"/>
        <w:jc w:val="both"/>
        <w:rPr>
          <w:lang w:val="es-ES"/>
        </w:rPr>
      </w:pPr>
      <w:r w:rsidRPr="00D379A2">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D379A2">
        <w:rPr>
          <w:lang w:val="es-ES"/>
        </w:rPr>
        <w:t>.</w:t>
      </w:r>
    </w:p>
    <w:p w:rsidR="00CE09BE" w:rsidRPr="00D379A2" w:rsidRDefault="00CE09BE" w:rsidP="00CE09BE">
      <w:pPr>
        <w:ind w:left="-142" w:right="-284" w:firstLine="709"/>
        <w:jc w:val="both"/>
        <w:rPr>
          <w:lang w:val="es-ES"/>
        </w:rPr>
      </w:pPr>
      <w:r w:rsidRPr="00D379A2">
        <w:rPr>
          <w:lang w:val="es-ES"/>
        </w:rPr>
        <w:t>Kính đề nghị Quý cơ quan xem xét và cấp lại giấy xác nhận nội dung quảng cáo./.</w:t>
      </w:r>
    </w:p>
    <w:p w:rsidR="00CE09BE" w:rsidRPr="00D379A2" w:rsidRDefault="00CE09BE" w:rsidP="00CE09BE">
      <w:pPr>
        <w:pStyle w:val="Heading2"/>
        <w:spacing w:line="240" w:lineRule="auto"/>
        <w:jc w:val="both"/>
        <w:rPr>
          <w:rFonts w:ascii="Times New Roman" w:hAnsi="Times New Roman"/>
          <w:b w:val="0"/>
          <w:bCs w:val="0"/>
          <w:sz w:val="24"/>
          <w:szCs w:val="24"/>
          <w:lang w:val="es-ES"/>
        </w:rPr>
      </w:pPr>
    </w:p>
    <w:tbl>
      <w:tblPr>
        <w:tblW w:w="0" w:type="auto"/>
        <w:tblLayout w:type="fixed"/>
        <w:tblLook w:val="04A0" w:firstRow="1" w:lastRow="0" w:firstColumn="1" w:lastColumn="0" w:noHBand="0" w:noVBand="1"/>
      </w:tblPr>
      <w:tblGrid>
        <w:gridCol w:w="3085"/>
        <w:gridCol w:w="5386"/>
      </w:tblGrid>
      <w:tr w:rsidR="00CE09BE" w:rsidRPr="00D379A2" w:rsidTr="00E03E38">
        <w:tc>
          <w:tcPr>
            <w:tcW w:w="3085" w:type="dxa"/>
          </w:tcPr>
          <w:p w:rsidR="00CE09BE" w:rsidRPr="00D379A2" w:rsidRDefault="00CE09BE" w:rsidP="00E03E38">
            <w:pPr>
              <w:spacing w:after="200"/>
              <w:rPr>
                <w:sz w:val="28"/>
                <w:lang w:val="es-ES"/>
              </w:rPr>
            </w:pPr>
          </w:p>
        </w:tc>
        <w:tc>
          <w:tcPr>
            <w:tcW w:w="5386" w:type="dxa"/>
            <w:hideMark/>
          </w:tcPr>
          <w:p w:rsidR="00CE09BE" w:rsidRPr="00D379A2" w:rsidRDefault="00CE09BE" w:rsidP="00E03E38">
            <w:pPr>
              <w:ind w:right="-817" w:hanging="108"/>
              <w:rPr>
                <w:b/>
                <w:bCs/>
                <w:lang w:val="pt-BR"/>
              </w:rPr>
            </w:pPr>
            <w:r w:rsidRPr="00D379A2">
              <w:rPr>
                <w:b/>
                <w:bCs/>
                <w:lang w:val="pt-BR"/>
              </w:rPr>
              <w:t>Giám đốc hoặc đại diện hợp pháp của đơn vị</w:t>
            </w:r>
          </w:p>
          <w:p w:rsidR="00CE09BE" w:rsidRPr="00D379A2" w:rsidRDefault="00CE09BE" w:rsidP="00E03E38">
            <w:pPr>
              <w:jc w:val="center"/>
              <w:rPr>
                <w:i/>
                <w:lang w:val="pt-BR"/>
              </w:rPr>
            </w:pPr>
            <w:r w:rsidRPr="00D379A2">
              <w:rPr>
                <w:i/>
                <w:lang w:val="pt-BR"/>
              </w:rPr>
              <w:t>Ký tên  (Ghi họ tên đầy đủ, chức danh)</w:t>
            </w:r>
          </w:p>
          <w:p w:rsidR="00CE09BE" w:rsidRPr="00D379A2" w:rsidRDefault="00CE09BE" w:rsidP="00E03E38">
            <w:pPr>
              <w:jc w:val="center"/>
              <w:rPr>
                <w:sz w:val="28"/>
              </w:rPr>
            </w:pPr>
            <w:r w:rsidRPr="00D379A2">
              <w:rPr>
                <w:i/>
                <w:lang w:val="pt-BR"/>
              </w:rPr>
              <w:t>Đóng dấu</w:t>
            </w:r>
          </w:p>
        </w:tc>
      </w:tr>
    </w:tbl>
    <w:p w:rsidR="00CE09BE" w:rsidRPr="00D379A2" w:rsidRDefault="00CE09BE" w:rsidP="00CE09BE">
      <w:pPr>
        <w:pStyle w:val="phu"/>
        <w:spacing w:before="0" w:after="0" w:line="240" w:lineRule="auto"/>
        <w:jc w:val="center"/>
        <w:rPr>
          <w:rFonts w:ascii="Times New Roman" w:hAnsi="Times New Roman"/>
          <w:bCs w:val="0"/>
          <w:sz w:val="28"/>
          <w:szCs w:val="28"/>
          <w:lang w:val="it-IT"/>
        </w:rPr>
      </w:pPr>
    </w:p>
    <w:p w:rsidR="00CE09BE" w:rsidRPr="00D379A2" w:rsidRDefault="00CE09BE" w:rsidP="00CE09BE">
      <w:pPr>
        <w:pStyle w:val="phu"/>
        <w:spacing w:before="0" w:after="0" w:line="240" w:lineRule="auto"/>
        <w:jc w:val="center"/>
        <w:rPr>
          <w:rFonts w:ascii="Times New Roman" w:hAnsi="Times New Roman"/>
          <w:bCs w:val="0"/>
          <w:sz w:val="28"/>
          <w:szCs w:val="28"/>
          <w:lang w:val="it-IT"/>
        </w:rPr>
      </w:pPr>
    </w:p>
    <w:p w:rsidR="00CE2B24" w:rsidRPr="00D379A2" w:rsidRDefault="00CE2B24">
      <w:pPr>
        <w:rPr>
          <w:rFonts w:eastAsia="MS Mincho"/>
          <w:b/>
          <w:sz w:val="26"/>
          <w:szCs w:val="26"/>
          <w:lang w:val="it-IT"/>
        </w:rPr>
      </w:pPr>
      <w:r w:rsidRPr="00D379A2">
        <w:rPr>
          <w:bCs/>
          <w:sz w:val="26"/>
          <w:szCs w:val="26"/>
          <w:lang w:val="it-IT"/>
        </w:rPr>
        <w:br w:type="page"/>
      </w:r>
    </w:p>
    <w:p w:rsidR="00882B5E" w:rsidRPr="00D379A2" w:rsidRDefault="00882B5E" w:rsidP="00882B5E">
      <w:pPr>
        <w:tabs>
          <w:tab w:val="left" w:pos="9000"/>
        </w:tabs>
        <w:jc w:val="center"/>
        <w:rPr>
          <w:b/>
          <w:bCs/>
          <w:sz w:val="26"/>
          <w:szCs w:val="26"/>
          <w:lang w:val="it-IT"/>
        </w:rPr>
      </w:pPr>
      <w:r w:rsidRPr="00D379A2">
        <w:rPr>
          <w:b/>
          <w:bCs/>
          <w:sz w:val="26"/>
          <w:szCs w:val="26"/>
          <w:lang w:val="it-IT"/>
        </w:rPr>
        <w:lastRenderedPageBreak/>
        <w:t xml:space="preserve">Phụ lục </w:t>
      </w:r>
      <w:r w:rsidR="00756152" w:rsidRPr="00D379A2">
        <w:rPr>
          <w:b/>
          <w:bCs/>
          <w:sz w:val="26"/>
          <w:szCs w:val="26"/>
          <w:lang w:val="it-IT"/>
        </w:rPr>
        <w:t>3</w:t>
      </w:r>
      <w:r w:rsidR="007D7913" w:rsidRPr="00D379A2">
        <w:rPr>
          <w:b/>
          <w:bCs/>
          <w:sz w:val="26"/>
          <w:szCs w:val="26"/>
          <w:lang w:val="it-IT"/>
        </w:rPr>
        <w:t>3</w:t>
      </w:r>
    </w:p>
    <w:p w:rsidR="00882B5E" w:rsidRPr="00D379A2" w:rsidRDefault="00882B5E" w:rsidP="00882B5E">
      <w:pPr>
        <w:pStyle w:val="q1"/>
        <w:spacing w:before="0" w:after="0" w:line="240" w:lineRule="auto"/>
        <w:rPr>
          <w:rFonts w:ascii="Times New Roman" w:hAnsi="Times New Roman"/>
          <w:bCs w:val="0"/>
          <w:sz w:val="28"/>
          <w:szCs w:val="28"/>
          <w:lang w:val="it-IT"/>
        </w:rPr>
      </w:pPr>
      <w:r w:rsidRPr="00D379A2">
        <w:rPr>
          <w:rFonts w:ascii="Times New Roman" w:hAnsi="Times New Roman"/>
          <w:bCs w:val="0"/>
          <w:sz w:val="28"/>
          <w:szCs w:val="28"/>
          <w:lang w:val="it-IT"/>
        </w:rPr>
        <w:t>ĐƠN ĐĂNG KÝ CHỈ ĐỊNH CƠ SỞ KIỂM NGHIỆM</w:t>
      </w:r>
    </w:p>
    <w:p w:rsidR="00882B5E" w:rsidRPr="00D379A2" w:rsidRDefault="00882B5E" w:rsidP="00882B5E">
      <w:pPr>
        <w:jc w:val="center"/>
        <w:rPr>
          <w:i/>
          <w:sz w:val="28"/>
          <w:szCs w:val="28"/>
          <w:lang w:val="it-IT"/>
        </w:rPr>
      </w:pPr>
      <w:r w:rsidRPr="00D379A2">
        <w:rPr>
          <w:i/>
          <w:lang w:val="it-IT"/>
        </w:rPr>
        <w:t>(Ban hành kèm theo Nghị định số.../201.../NĐ-CP ngày ....tháng....năm......)</w:t>
      </w:r>
    </w:p>
    <w:p w:rsidR="00882B5E" w:rsidRPr="00D379A2" w:rsidRDefault="00882B5E" w:rsidP="00882B5E">
      <w:pPr>
        <w:rPr>
          <w:b/>
          <w:lang w:val="it-IT"/>
        </w:rPr>
      </w:pPr>
      <w:r w:rsidRPr="00D379A2">
        <w:rPr>
          <w:noProof/>
        </w:rPr>
        <mc:AlternateContent>
          <mc:Choice Requires="wps">
            <w:drawing>
              <wp:anchor distT="4294967295" distB="4294967295" distL="114300" distR="114300" simplePos="0" relativeHeight="251727872" behindDoc="0" locked="0" layoutInCell="1" allowOverlap="1" wp14:anchorId="679F7C1F" wp14:editId="6C69931E">
                <wp:simplePos x="0" y="0"/>
                <wp:positionH relativeFrom="column">
                  <wp:posOffset>2266315</wp:posOffset>
                </wp:positionH>
                <wp:positionV relativeFrom="paragraph">
                  <wp:posOffset>56514</wp:posOffset>
                </wp:positionV>
                <wp:extent cx="1323975" cy="0"/>
                <wp:effectExtent l="0" t="0" r="9525"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35CA0D" id="Straight Connector 82"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45pt,4.45pt" to="282.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y4HwIAADg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"/>
            </w:pict>
          </mc:Fallback>
        </mc:AlternateContent>
      </w:r>
      <w:r w:rsidRPr="00D379A2">
        <w:rPr>
          <w:b/>
          <w:lang w:val="it-IT"/>
        </w:rPr>
        <w:tab/>
      </w:r>
    </w:p>
    <w:tbl>
      <w:tblPr>
        <w:tblW w:w="9645" w:type="dxa"/>
        <w:jc w:val="center"/>
        <w:tblCellMar>
          <w:left w:w="0" w:type="dxa"/>
          <w:right w:w="0" w:type="dxa"/>
        </w:tblCellMar>
        <w:tblLook w:val="04A0" w:firstRow="1" w:lastRow="0" w:firstColumn="1" w:lastColumn="0" w:noHBand="0" w:noVBand="1"/>
      </w:tblPr>
      <w:tblGrid>
        <w:gridCol w:w="3496"/>
        <w:gridCol w:w="6149"/>
      </w:tblGrid>
      <w:tr w:rsidR="00882B5E" w:rsidRPr="00D379A2" w:rsidTr="00E65C73">
        <w:trPr>
          <w:trHeight w:val="60"/>
          <w:jc w:val="center"/>
        </w:trPr>
        <w:tc>
          <w:tcPr>
            <w:tcW w:w="3496" w:type="dxa"/>
          </w:tcPr>
          <w:p w:rsidR="00882B5E" w:rsidRPr="00D379A2" w:rsidRDefault="00882B5E" w:rsidP="00E65C73">
            <w:pPr>
              <w:spacing w:before="120"/>
              <w:jc w:val="center"/>
              <w:rPr>
                <w:b/>
                <w:sz w:val="28"/>
                <w:szCs w:val="28"/>
                <w:lang w:val="it-IT"/>
              </w:rPr>
            </w:pPr>
            <w:r w:rsidRPr="00D379A2">
              <w:rPr>
                <w:b/>
                <w:sz w:val="28"/>
                <w:szCs w:val="28"/>
                <w:lang w:val="it-IT"/>
              </w:rPr>
              <w:t>CƠ SỞ KIỂM NGHIỆM</w:t>
            </w:r>
          </w:p>
          <w:p w:rsidR="00882B5E" w:rsidRPr="00D379A2" w:rsidRDefault="00882B5E" w:rsidP="00E65C73">
            <w:pPr>
              <w:jc w:val="center"/>
              <w:rPr>
                <w:b/>
                <w:sz w:val="28"/>
                <w:szCs w:val="28"/>
                <w:lang w:val="it-IT"/>
              </w:rPr>
            </w:pPr>
            <w:r w:rsidRPr="00D379A2">
              <w:rPr>
                <w:noProof/>
                <w:sz w:val="28"/>
                <w:szCs w:val="28"/>
              </w:rPr>
              <mc:AlternateContent>
                <mc:Choice Requires="wps">
                  <w:drawing>
                    <wp:anchor distT="4294967295" distB="4294967295" distL="114300" distR="114300" simplePos="0" relativeHeight="251728896" behindDoc="0" locked="0" layoutInCell="1" allowOverlap="1" wp14:anchorId="43F74A97" wp14:editId="00F552BC">
                      <wp:simplePos x="0" y="0"/>
                      <wp:positionH relativeFrom="column">
                        <wp:posOffset>708660</wp:posOffset>
                      </wp:positionH>
                      <wp:positionV relativeFrom="paragraph">
                        <wp:posOffset>34924</wp:posOffset>
                      </wp:positionV>
                      <wp:extent cx="581025" cy="0"/>
                      <wp:effectExtent l="0" t="0" r="952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BC92CE3" id="Straight Connector 83"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2.75pt" to="10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T6HQIAADc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" strokeweight=".5pt"/>
                  </w:pict>
                </mc:Fallback>
              </mc:AlternateContent>
            </w:r>
          </w:p>
          <w:p w:rsidR="00882B5E" w:rsidRPr="00D379A2" w:rsidRDefault="00882B5E" w:rsidP="00E65C73">
            <w:pPr>
              <w:spacing w:before="120"/>
              <w:jc w:val="center"/>
              <w:rPr>
                <w:sz w:val="6"/>
                <w:szCs w:val="26"/>
                <w:lang w:val="pt-BR"/>
              </w:rPr>
            </w:pPr>
          </w:p>
          <w:p w:rsidR="00882B5E" w:rsidRPr="00D379A2" w:rsidRDefault="00882B5E" w:rsidP="00E65C73">
            <w:pPr>
              <w:spacing w:before="120"/>
              <w:jc w:val="center"/>
              <w:rPr>
                <w:sz w:val="26"/>
                <w:szCs w:val="26"/>
                <w:lang w:val="it-IT"/>
              </w:rPr>
            </w:pPr>
            <w:r w:rsidRPr="00D379A2">
              <w:rPr>
                <w:sz w:val="26"/>
                <w:szCs w:val="26"/>
                <w:lang w:val="pt-BR"/>
              </w:rPr>
              <w:t>Số: ..../.......</w:t>
            </w:r>
          </w:p>
        </w:tc>
        <w:tc>
          <w:tcPr>
            <w:tcW w:w="6149" w:type="dxa"/>
            <w:tcMar>
              <w:top w:w="0" w:type="dxa"/>
              <w:left w:w="108" w:type="dxa"/>
              <w:bottom w:w="0" w:type="dxa"/>
              <w:right w:w="108" w:type="dxa"/>
            </w:tcMar>
            <w:hideMark/>
          </w:tcPr>
          <w:p w:rsidR="00882B5E" w:rsidRPr="00D379A2" w:rsidRDefault="00882B5E" w:rsidP="00E65C73">
            <w:pPr>
              <w:spacing w:before="120"/>
              <w:ind w:right="-318"/>
              <w:rPr>
                <w:iCs/>
                <w:sz w:val="28"/>
                <w:szCs w:val="28"/>
                <w:lang w:val="it-IT"/>
              </w:rPr>
            </w:pPr>
            <w:r w:rsidRPr="00D379A2">
              <w:rPr>
                <w:b/>
                <w:bCs/>
                <w:sz w:val="28"/>
                <w:szCs w:val="28"/>
                <w:lang w:val="it-IT"/>
              </w:rPr>
              <w:t>CỘNG HOÀ XÃ HỘI CHỦ NGHĨA VIỆT NAM</w:t>
            </w:r>
            <w:r w:rsidRPr="00D379A2">
              <w:rPr>
                <w:b/>
                <w:bCs/>
                <w:sz w:val="28"/>
                <w:szCs w:val="28"/>
                <w:lang w:val="it-IT"/>
              </w:rPr>
              <w:br/>
              <w:t xml:space="preserve">                     Độc lập - Tự do - Hạnh phúc </w:t>
            </w:r>
          </w:p>
          <w:p w:rsidR="00882B5E" w:rsidRPr="00D379A2" w:rsidRDefault="00882B5E" w:rsidP="00E65C73">
            <w:pPr>
              <w:ind w:right="-317"/>
              <w:jc w:val="center"/>
              <w:rPr>
                <w:i/>
                <w:iCs/>
                <w:sz w:val="28"/>
                <w:szCs w:val="28"/>
                <w:lang w:val="it-IT"/>
              </w:rPr>
            </w:pPr>
            <w:r w:rsidRPr="00D379A2">
              <w:rPr>
                <w:noProof/>
                <w:sz w:val="28"/>
                <w:szCs w:val="28"/>
              </w:rPr>
              <mc:AlternateContent>
                <mc:Choice Requires="wps">
                  <w:drawing>
                    <wp:anchor distT="0" distB="0" distL="114300" distR="114300" simplePos="0" relativeHeight="251729920" behindDoc="0" locked="0" layoutInCell="1" allowOverlap="1" wp14:anchorId="54984DE2" wp14:editId="71F0B18A">
                      <wp:simplePos x="0" y="0"/>
                      <wp:positionH relativeFrom="column">
                        <wp:posOffset>1010285</wp:posOffset>
                      </wp:positionH>
                      <wp:positionV relativeFrom="paragraph">
                        <wp:posOffset>5080</wp:posOffset>
                      </wp:positionV>
                      <wp:extent cx="1891030" cy="0"/>
                      <wp:effectExtent l="7620" t="6350" r="6350" b="12700"/>
                      <wp:wrapNone/>
                      <wp:docPr id="84"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0FE8B6" id="Straight Arrow Connector 57" o:spid="_x0000_s1026" type="#_x0000_t32" style="position:absolute;margin-left:79.55pt;margin-top:.4pt;width:148.9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CLJwIAAEw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"/>
                  </w:pict>
                </mc:Fallback>
              </mc:AlternateContent>
            </w:r>
          </w:p>
          <w:p w:rsidR="00882B5E" w:rsidRPr="00D379A2" w:rsidRDefault="00882B5E" w:rsidP="00E65C73">
            <w:pPr>
              <w:ind w:right="-317"/>
              <w:jc w:val="center"/>
              <w:rPr>
                <w:i/>
                <w:sz w:val="28"/>
                <w:szCs w:val="28"/>
              </w:rPr>
            </w:pPr>
            <w:r w:rsidRPr="00D379A2">
              <w:rPr>
                <w:i/>
                <w:iCs/>
                <w:sz w:val="28"/>
                <w:szCs w:val="28"/>
              </w:rPr>
              <w:t>……, ngày ….tháng…..năm …..</w:t>
            </w:r>
          </w:p>
        </w:tc>
      </w:tr>
    </w:tbl>
    <w:p w:rsidR="00882B5E" w:rsidRPr="00D379A2" w:rsidRDefault="00882B5E" w:rsidP="00882B5E">
      <w:pPr>
        <w:spacing w:before="60" w:line="252" w:lineRule="auto"/>
        <w:jc w:val="center"/>
        <w:rPr>
          <w:b/>
          <w:bCs/>
          <w:sz w:val="28"/>
          <w:szCs w:val="28"/>
          <w:lang w:val="nl-NL"/>
        </w:rPr>
      </w:pPr>
    </w:p>
    <w:p w:rsidR="00882B5E" w:rsidRPr="00D379A2" w:rsidRDefault="00882B5E" w:rsidP="00882B5E">
      <w:pPr>
        <w:jc w:val="center"/>
        <w:rPr>
          <w:b/>
          <w:bCs/>
          <w:sz w:val="28"/>
          <w:szCs w:val="28"/>
          <w:lang w:val="nl-NL"/>
        </w:rPr>
      </w:pPr>
      <w:r w:rsidRPr="00D379A2">
        <w:rPr>
          <w:b/>
          <w:bCs/>
          <w:sz w:val="28"/>
          <w:szCs w:val="28"/>
          <w:lang w:val="nl-NL"/>
        </w:rPr>
        <w:t xml:space="preserve">ĐƠN </w:t>
      </w:r>
      <w:r w:rsidRPr="00D379A2">
        <w:rPr>
          <w:b/>
          <w:sz w:val="28"/>
          <w:szCs w:val="28"/>
          <w:lang w:val="nl-NL"/>
        </w:rPr>
        <w:t>ĐĂNG KÝ</w:t>
      </w:r>
      <w:r w:rsidRPr="00D379A2">
        <w:rPr>
          <w:b/>
          <w:bCs/>
          <w:sz w:val="28"/>
          <w:szCs w:val="28"/>
          <w:lang w:val="nl-NL"/>
        </w:rPr>
        <w:t xml:space="preserve">CHỈ ĐỊNH/GIA HẠN CHỈ ĐỊNH </w:t>
      </w:r>
    </w:p>
    <w:p w:rsidR="00882B5E" w:rsidRPr="00D379A2" w:rsidRDefault="00882B5E" w:rsidP="00882B5E">
      <w:pPr>
        <w:jc w:val="center"/>
        <w:rPr>
          <w:b/>
          <w:bCs/>
          <w:sz w:val="28"/>
          <w:szCs w:val="28"/>
          <w:lang w:val="nl-NL"/>
        </w:rPr>
      </w:pPr>
      <w:r w:rsidRPr="00D379A2">
        <w:rPr>
          <w:b/>
          <w:bCs/>
          <w:sz w:val="28"/>
          <w:szCs w:val="28"/>
          <w:lang w:val="nl-NL"/>
        </w:rPr>
        <w:t>CƠ SỞ KIỂM NGHIỆM</w:t>
      </w:r>
    </w:p>
    <w:p w:rsidR="00882B5E" w:rsidRPr="00D379A2" w:rsidRDefault="00882B5E" w:rsidP="00882B5E">
      <w:pPr>
        <w:spacing w:before="60" w:line="252" w:lineRule="auto"/>
        <w:jc w:val="center"/>
        <w:rPr>
          <w:sz w:val="28"/>
          <w:szCs w:val="28"/>
          <w:lang w:val="nl-NL"/>
        </w:rPr>
      </w:pPr>
      <w:r w:rsidRPr="00D379A2">
        <w:rPr>
          <w:noProof/>
        </w:rPr>
        <mc:AlternateContent>
          <mc:Choice Requires="wps">
            <w:drawing>
              <wp:anchor distT="0" distB="0" distL="114300" distR="114300" simplePos="0" relativeHeight="251730944" behindDoc="0" locked="0" layoutInCell="1" allowOverlap="1" wp14:anchorId="1720B8B5" wp14:editId="5D5AC288">
                <wp:simplePos x="0" y="0"/>
                <wp:positionH relativeFrom="column">
                  <wp:posOffset>2320290</wp:posOffset>
                </wp:positionH>
                <wp:positionV relativeFrom="paragraph">
                  <wp:posOffset>17780</wp:posOffset>
                </wp:positionV>
                <wp:extent cx="1047750" cy="635"/>
                <wp:effectExtent l="0" t="0" r="19050" b="3746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83BDD5" id="Straight Arrow Connector 85" o:spid="_x0000_s1026" type="#_x0000_t32" style="position:absolute;margin-left:182.7pt;margin-top:1.4pt;width:82.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2tKgIAAE4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"/>
            </w:pict>
          </mc:Fallback>
        </mc:AlternateContent>
      </w:r>
    </w:p>
    <w:p w:rsidR="00882B5E" w:rsidRPr="00D379A2" w:rsidRDefault="00882B5E" w:rsidP="00882B5E">
      <w:pPr>
        <w:spacing w:after="240" w:line="300" w:lineRule="exact"/>
        <w:ind w:firstLine="284"/>
        <w:jc w:val="center"/>
        <w:rPr>
          <w:bCs/>
          <w:sz w:val="28"/>
          <w:szCs w:val="28"/>
          <w:lang w:val="nl-NL"/>
        </w:rPr>
      </w:pPr>
      <w:r w:rsidRPr="00D379A2">
        <w:rPr>
          <w:bCs/>
          <w:iCs/>
          <w:sz w:val="28"/>
          <w:szCs w:val="28"/>
          <w:lang w:val="nl-NL"/>
        </w:rPr>
        <w:t>Kính gửi:</w:t>
      </w:r>
      <w:r w:rsidRPr="00D379A2">
        <w:rPr>
          <w:bCs/>
          <w:sz w:val="28"/>
          <w:szCs w:val="28"/>
          <w:lang w:val="nl-NL"/>
        </w:rPr>
        <w:t xml:space="preserve"> Cục An toàn thực phẩm </w:t>
      </w:r>
    </w:p>
    <w:p w:rsidR="00882B5E" w:rsidRPr="00D379A2" w:rsidRDefault="00882B5E" w:rsidP="00882B5E">
      <w:pPr>
        <w:spacing w:before="120" w:line="300" w:lineRule="exact"/>
        <w:jc w:val="both"/>
        <w:rPr>
          <w:sz w:val="28"/>
          <w:szCs w:val="28"/>
          <w:lang w:val="nl-NL"/>
        </w:rPr>
      </w:pPr>
      <w:r w:rsidRPr="00D379A2">
        <w:rPr>
          <w:sz w:val="28"/>
          <w:szCs w:val="28"/>
          <w:lang w:val="nl-NL"/>
        </w:rPr>
        <w:t>1. Tên cơ sở kiểm nghiệm:</w:t>
      </w:r>
    </w:p>
    <w:p w:rsidR="00882B5E" w:rsidRPr="00D379A2" w:rsidRDefault="00882B5E" w:rsidP="00882B5E">
      <w:pPr>
        <w:spacing w:before="120" w:line="300" w:lineRule="exact"/>
        <w:ind w:firstLine="284"/>
        <w:jc w:val="both"/>
        <w:rPr>
          <w:sz w:val="28"/>
          <w:szCs w:val="28"/>
          <w:lang w:val="nl-NL"/>
        </w:rPr>
      </w:pPr>
      <w:r w:rsidRPr="00D379A2">
        <w:rPr>
          <w:sz w:val="28"/>
          <w:szCs w:val="28"/>
          <w:lang w:val="nl-NL"/>
        </w:rPr>
        <w:t xml:space="preserve">Địa chỉ : </w:t>
      </w:r>
    </w:p>
    <w:p w:rsidR="00882B5E" w:rsidRPr="00D379A2" w:rsidRDefault="00882B5E" w:rsidP="00882B5E">
      <w:pPr>
        <w:spacing w:before="120" w:line="300" w:lineRule="exact"/>
        <w:ind w:firstLine="284"/>
        <w:jc w:val="both"/>
        <w:rPr>
          <w:sz w:val="28"/>
          <w:szCs w:val="28"/>
          <w:lang w:val="nl-NL"/>
        </w:rPr>
      </w:pPr>
      <w:r w:rsidRPr="00D379A2">
        <w:rPr>
          <w:sz w:val="28"/>
          <w:szCs w:val="28"/>
          <w:lang w:val="nl-NL"/>
        </w:rPr>
        <w:t>Điện thoại:                 Fax :                       E-mail :</w:t>
      </w:r>
    </w:p>
    <w:p w:rsidR="00882B5E" w:rsidRPr="00D379A2" w:rsidRDefault="00882B5E" w:rsidP="00882B5E">
      <w:pPr>
        <w:spacing w:before="120" w:line="300" w:lineRule="exact"/>
        <w:jc w:val="both"/>
        <w:rPr>
          <w:sz w:val="28"/>
          <w:szCs w:val="28"/>
          <w:lang w:val="nl-NL"/>
        </w:rPr>
      </w:pPr>
      <w:r w:rsidRPr="00D379A2">
        <w:rPr>
          <w:sz w:val="28"/>
          <w:szCs w:val="28"/>
          <w:lang w:val="nl-NL"/>
        </w:rPr>
        <w:t>2. Họ tên, chức danh người phụ trách cơ sở kiểm nghiệm:</w:t>
      </w:r>
    </w:p>
    <w:p w:rsidR="00882B5E" w:rsidRPr="00D379A2" w:rsidRDefault="00882B5E" w:rsidP="00882B5E">
      <w:pPr>
        <w:spacing w:before="120" w:line="300" w:lineRule="exact"/>
        <w:ind w:firstLine="284"/>
        <w:jc w:val="both"/>
        <w:rPr>
          <w:sz w:val="28"/>
          <w:szCs w:val="28"/>
          <w:lang w:val="nl-NL"/>
        </w:rPr>
      </w:pPr>
      <w:r w:rsidRPr="00D379A2">
        <w:rPr>
          <w:sz w:val="28"/>
          <w:szCs w:val="28"/>
          <w:lang w:val="nl-NL"/>
        </w:rPr>
        <w:t xml:space="preserve">Địa chỉ : </w:t>
      </w:r>
    </w:p>
    <w:p w:rsidR="00882B5E" w:rsidRPr="00D379A2" w:rsidRDefault="00882B5E" w:rsidP="00882B5E">
      <w:pPr>
        <w:spacing w:before="120" w:line="300" w:lineRule="exact"/>
        <w:ind w:firstLine="284"/>
        <w:jc w:val="both"/>
        <w:rPr>
          <w:sz w:val="28"/>
          <w:szCs w:val="28"/>
          <w:lang w:val="nl-NL"/>
        </w:rPr>
      </w:pPr>
      <w:r w:rsidRPr="00D379A2">
        <w:rPr>
          <w:sz w:val="28"/>
          <w:szCs w:val="28"/>
          <w:lang w:val="nl-NL"/>
        </w:rPr>
        <w:t>Điện thoại:                 Fax :                       E-mail :</w:t>
      </w:r>
    </w:p>
    <w:p w:rsidR="00882B5E" w:rsidRPr="00D379A2" w:rsidRDefault="00882B5E" w:rsidP="00882B5E">
      <w:pPr>
        <w:spacing w:before="120" w:line="300" w:lineRule="exact"/>
        <w:jc w:val="both"/>
        <w:rPr>
          <w:sz w:val="28"/>
          <w:szCs w:val="28"/>
          <w:lang w:val="nl-NL"/>
        </w:rPr>
      </w:pPr>
      <w:r w:rsidRPr="00D379A2">
        <w:rPr>
          <w:sz w:val="28"/>
          <w:szCs w:val="28"/>
          <w:lang w:val="nl-NL"/>
        </w:rPr>
        <w:t>3. Hình thức đề nghị chỉ định</w:t>
      </w:r>
    </w:p>
    <w:p w:rsidR="00882B5E" w:rsidRPr="00D379A2" w:rsidRDefault="00882B5E" w:rsidP="00882B5E">
      <w:pPr>
        <w:spacing w:before="120"/>
        <w:ind w:firstLine="284"/>
        <w:jc w:val="both"/>
        <w:rPr>
          <w:sz w:val="28"/>
          <w:szCs w:val="28"/>
          <w:lang w:val="nl-NL"/>
        </w:rPr>
      </w:pPr>
      <w:r w:rsidRPr="00D379A2">
        <w:rPr>
          <w:sz w:val="28"/>
          <w:szCs w:val="28"/>
          <w:lang w:val="nl-NL"/>
        </w:rPr>
        <w:t xml:space="preserve">Đăng ký lần đầu </w:t>
      </w:r>
      <w:r w:rsidRPr="00D379A2">
        <w:rPr>
          <w:sz w:val="28"/>
          <w:szCs w:val="28"/>
          <w:lang w:val="nl-NL"/>
        </w:rPr>
        <w:sym w:font="Symbol" w:char="F088"/>
      </w:r>
      <w:r w:rsidRPr="00D379A2">
        <w:rPr>
          <w:sz w:val="28"/>
          <w:szCs w:val="28"/>
          <w:lang w:val="nl-NL"/>
        </w:rPr>
        <w:t xml:space="preserve">      Đăng ký thay đổi, bổ sung  </w:t>
      </w:r>
      <w:r w:rsidRPr="00D379A2">
        <w:rPr>
          <w:sz w:val="28"/>
          <w:szCs w:val="28"/>
          <w:lang w:val="nl-NL"/>
        </w:rPr>
        <w:sym w:font="Symbol" w:char="F088"/>
      </w:r>
      <w:r w:rsidRPr="00D379A2">
        <w:rPr>
          <w:sz w:val="28"/>
          <w:szCs w:val="28"/>
          <w:lang w:val="nl-NL"/>
        </w:rPr>
        <w:t xml:space="preserve">     Đăng ký gia hạn </w:t>
      </w:r>
      <w:r w:rsidRPr="00D379A2">
        <w:rPr>
          <w:sz w:val="28"/>
          <w:szCs w:val="28"/>
          <w:lang w:val="nl-NL"/>
        </w:rPr>
        <w:sym w:font="Symbol" w:char="F088"/>
      </w:r>
    </w:p>
    <w:p w:rsidR="00882B5E" w:rsidRPr="00D379A2" w:rsidRDefault="00882B5E" w:rsidP="00882B5E">
      <w:pPr>
        <w:spacing w:before="120" w:after="120" w:line="252" w:lineRule="auto"/>
        <w:jc w:val="both"/>
        <w:rPr>
          <w:i/>
          <w:sz w:val="28"/>
          <w:szCs w:val="28"/>
          <w:lang w:val="nl-NL"/>
        </w:rPr>
      </w:pPr>
      <w:r w:rsidRPr="00D379A2">
        <w:rPr>
          <w:sz w:val="28"/>
          <w:szCs w:val="28"/>
          <w:lang w:val="nl-NL"/>
        </w:rPr>
        <w:t xml:space="preserve">4. Thời gian đề nghị bắt đầu đánh giá:   </w:t>
      </w:r>
      <w:r w:rsidRPr="00D379A2">
        <w:rPr>
          <w:i/>
          <w:sz w:val="28"/>
          <w:szCs w:val="28"/>
          <w:lang w:val="nl-NL"/>
        </w:rPr>
        <w:t>ngày....tháng....năm... (áp dụng đối với trường hợp quy định tại  khoản 3, Điều 9 Nghị định này)</w:t>
      </w:r>
    </w:p>
    <w:p w:rsidR="00882B5E" w:rsidRPr="00D379A2" w:rsidRDefault="00882B5E" w:rsidP="00882B5E">
      <w:pPr>
        <w:spacing w:before="120" w:after="120" w:line="252" w:lineRule="auto"/>
        <w:jc w:val="both"/>
        <w:rPr>
          <w:sz w:val="28"/>
          <w:szCs w:val="28"/>
          <w:lang w:val="nl-NL"/>
        </w:rPr>
      </w:pPr>
      <w:r w:rsidRPr="00D379A2">
        <w:rPr>
          <w:sz w:val="28"/>
          <w:szCs w:val="28"/>
          <w:lang w:val="nl-NL"/>
        </w:rPr>
        <w:t>5. Chúng tôi cam kết thực hiện đầy đủ quy định tại Nghị định số.....</w:t>
      </w:r>
    </w:p>
    <w:p w:rsidR="00882B5E" w:rsidRPr="00D379A2" w:rsidRDefault="00882B5E" w:rsidP="00882B5E">
      <w:pPr>
        <w:spacing w:before="60" w:line="252" w:lineRule="auto"/>
        <w:ind w:firstLine="720"/>
        <w:jc w:val="center"/>
        <w:rPr>
          <w:b/>
          <w:sz w:val="28"/>
          <w:szCs w:val="28"/>
          <w:lang w:val="nl-NL"/>
        </w:rPr>
      </w:pPr>
      <w:r w:rsidRPr="00D379A2">
        <w:rPr>
          <w:b/>
          <w:sz w:val="28"/>
          <w:szCs w:val="28"/>
          <w:lang w:val="nl-NL"/>
        </w:rPr>
        <w:t>Thủ trưởng đơn vị                           Phụ trách cơ sở kiểm nghiệm</w:t>
      </w:r>
    </w:p>
    <w:p w:rsidR="00882B5E" w:rsidRPr="00D379A2" w:rsidRDefault="00882B5E" w:rsidP="00882B5E">
      <w:pPr>
        <w:spacing w:before="60" w:line="252" w:lineRule="auto"/>
        <w:jc w:val="center"/>
        <w:rPr>
          <w:i/>
          <w:sz w:val="28"/>
          <w:szCs w:val="28"/>
          <w:lang w:val="nl-NL"/>
        </w:rPr>
      </w:pPr>
      <w:r w:rsidRPr="00D379A2">
        <w:rPr>
          <w:i/>
          <w:sz w:val="28"/>
          <w:szCs w:val="28"/>
          <w:lang w:val="nl-NL"/>
        </w:rPr>
        <w:t>(Ký tên và đóng dấu)                                   (Ký và ghi rõ họ tên)</w:t>
      </w:r>
    </w:p>
    <w:p w:rsidR="00882B5E" w:rsidRPr="00D379A2" w:rsidRDefault="00882B5E" w:rsidP="00882B5E">
      <w:pPr>
        <w:spacing w:after="200" w:line="276" w:lineRule="auto"/>
        <w:rPr>
          <w:rFonts w:eastAsia="MS Mincho"/>
          <w:b/>
          <w:sz w:val="28"/>
          <w:szCs w:val="28"/>
          <w:lang w:val="nl-NL"/>
        </w:rPr>
      </w:pPr>
      <w:r w:rsidRPr="00D379A2">
        <w:rPr>
          <w:bCs/>
          <w:sz w:val="28"/>
          <w:szCs w:val="28"/>
          <w:lang w:val="nl-NL"/>
        </w:rPr>
        <w:br w:type="page"/>
      </w:r>
    </w:p>
    <w:p w:rsidR="00882B5E" w:rsidRPr="00D379A2" w:rsidRDefault="00882B5E" w:rsidP="00882B5E">
      <w:pPr>
        <w:pStyle w:val="phu"/>
        <w:spacing w:before="0" w:after="0" w:line="240" w:lineRule="auto"/>
        <w:jc w:val="center"/>
        <w:rPr>
          <w:rFonts w:ascii="Times New Roman" w:hAnsi="Times New Roman"/>
          <w:bCs w:val="0"/>
          <w:sz w:val="26"/>
          <w:szCs w:val="26"/>
          <w:lang w:val="nl-NL"/>
        </w:rPr>
      </w:pPr>
      <w:r w:rsidRPr="00D379A2">
        <w:rPr>
          <w:rFonts w:ascii="Times New Roman" w:hAnsi="Times New Roman"/>
          <w:bCs w:val="0"/>
          <w:sz w:val="26"/>
          <w:szCs w:val="26"/>
          <w:lang w:val="nl-NL"/>
        </w:rPr>
        <w:lastRenderedPageBreak/>
        <w:t xml:space="preserve">Phụ lục </w:t>
      </w:r>
      <w:r w:rsidR="00AB2698" w:rsidRPr="00D379A2">
        <w:rPr>
          <w:rFonts w:ascii="Times New Roman" w:hAnsi="Times New Roman"/>
          <w:bCs w:val="0"/>
          <w:sz w:val="26"/>
          <w:szCs w:val="26"/>
          <w:lang w:val="nl-NL"/>
        </w:rPr>
        <w:t>3</w:t>
      </w:r>
      <w:r w:rsidR="007D7913" w:rsidRPr="00D379A2">
        <w:rPr>
          <w:rFonts w:ascii="Times New Roman" w:hAnsi="Times New Roman"/>
          <w:bCs w:val="0"/>
          <w:sz w:val="26"/>
          <w:szCs w:val="26"/>
          <w:lang w:val="nl-NL"/>
        </w:rPr>
        <w:t>4</w:t>
      </w:r>
    </w:p>
    <w:p w:rsidR="00882B5E" w:rsidRPr="00D379A2" w:rsidRDefault="00882B5E" w:rsidP="00882B5E">
      <w:pPr>
        <w:pStyle w:val="q1"/>
        <w:spacing w:before="0" w:after="0" w:line="240" w:lineRule="auto"/>
        <w:rPr>
          <w:rFonts w:ascii="Times New Roman" w:hAnsi="Times New Roman"/>
          <w:bCs w:val="0"/>
          <w:sz w:val="28"/>
          <w:szCs w:val="28"/>
          <w:lang w:val="nl-NL"/>
        </w:rPr>
      </w:pPr>
      <w:r w:rsidRPr="00D379A2">
        <w:rPr>
          <w:rFonts w:ascii="Times New Roman" w:hAnsi="Times New Roman"/>
          <w:bCs w:val="0"/>
          <w:sz w:val="28"/>
          <w:szCs w:val="28"/>
          <w:lang w:val="nl-NL"/>
        </w:rPr>
        <w:t>MẪU BÁO CÁO NĂNG LỰC HOẠT ĐỘNG CƠ SỞ KIỂM NGHIỆM</w:t>
      </w:r>
    </w:p>
    <w:p w:rsidR="00882B5E" w:rsidRPr="00D379A2" w:rsidRDefault="00882B5E" w:rsidP="00882B5E">
      <w:pPr>
        <w:jc w:val="center"/>
        <w:rPr>
          <w:i/>
          <w:sz w:val="28"/>
          <w:szCs w:val="28"/>
          <w:lang w:val="nl-NL"/>
        </w:rPr>
      </w:pPr>
      <w:r w:rsidRPr="00D379A2">
        <w:rPr>
          <w:i/>
          <w:lang w:val="it-IT"/>
        </w:rPr>
        <w:t>(Ban hành kèm theo Nghị định số .. ..../201..../NĐ-CP ngày.....tháng....năm</w:t>
      </w:r>
    </w:p>
    <w:p w:rsidR="00882B5E" w:rsidRPr="00D379A2" w:rsidRDefault="00882B5E" w:rsidP="00882B5E">
      <w:pPr>
        <w:jc w:val="center"/>
        <w:rPr>
          <w:b/>
          <w:lang w:val="nl-NL"/>
        </w:rPr>
      </w:pPr>
      <w:r w:rsidRPr="00D379A2">
        <w:rPr>
          <w:noProof/>
        </w:rPr>
        <mc:AlternateContent>
          <mc:Choice Requires="wps">
            <w:drawing>
              <wp:anchor distT="4294967295" distB="4294967295" distL="114300" distR="114300" simplePos="0" relativeHeight="251731968" behindDoc="0" locked="0" layoutInCell="1" allowOverlap="1" wp14:anchorId="4531D5F4" wp14:editId="23E9D719">
                <wp:simplePos x="0" y="0"/>
                <wp:positionH relativeFrom="column">
                  <wp:posOffset>2332990</wp:posOffset>
                </wp:positionH>
                <wp:positionV relativeFrom="paragraph">
                  <wp:posOffset>56514</wp:posOffset>
                </wp:positionV>
                <wp:extent cx="116205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6F675F" id="Straight Connector 86"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pt,4.45pt" to="275.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jJ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KOkSId&#10;9GjvLRFN61GplQIFtUXgBKV643JIKNXOhlrpWe3Ns6bfHVK6bIlqeGT8ejGAkoWM5E1K2DgD9x36&#10;L5pBDDl6HWU717YLkCAIOsfuXO7d4WePKBxm2XySzqCJ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"/>
            </w:pict>
          </mc:Fallback>
        </mc:AlternateContent>
      </w:r>
      <w:r w:rsidRPr="00D379A2">
        <w:rPr>
          <w:b/>
          <w:lang w:val="nl-NL"/>
        </w:rPr>
        <w:tab/>
      </w:r>
    </w:p>
    <w:tbl>
      <w:tblPr>
        <w:tblW w:w="9181" w:type="dxa"/>
        <w:jc w:val="center"/>
        <w:tblCellMar>
          <w:left w:w="0" w:type="dxa"/>
          <w:right w:w="0" w:type="dxa"/>
        </w:tblCellMar>
        <w:tblLook w:val="04A0" w:firstRow="1" w:lastRow="0" w:firstColumn="1" w:lastColumn="0" w:noHBand="0" w:noVBand="1"/>
      </w:tblPr>
      <w:tblGrid>
        <w:gridCol w:w="3086"/>
        <w:gridCol w:w="6095"/>
      </w:tblGrid>
      <w:tr w:rsidR="00882B5E" w:rsidRPr="00D379A2" w:rsidTr="00E65C73">
        <w:trPr>
          <w:trHeight w:val="60"/>
          <w:jc w:val="center"/>
        </w:trPr>
        <w:tc>
          <w:tcPr>
            <w:tcW w:w="3086" w:type="dxa"/>
          </w:tcPr>
          <w:p w:rsidR="00882B5E" w:rsidRPr="00D379A2" w:rsidRDefault="00882B5E" w:rsidP="00E65C73">
            <w:pPr>
              <w:jc w:val="center"/>
              <w:rPr>
                <w:b/>
                <w:sz w:val="28"/>
                <w:szCs w:val="28"/>
                <w:lang w:val="nl-NL"/>
              </w:rPr>
            </w:pPr>
            <w:r w:rsidRPr="00D379A2">
              <w:rPr>
                <w:b/>
                <w:sz w:val="28"/>
                <w:szCs w:val="28"/>
                <w:lang w:val="nl-NL"/>
              </w:rPr>
              <w:t>CƠ SỞ KIỂM NGHIỆM</w:t>
            </w:r>
          </w:p>
          <w:p w:rsidR="00882B5E" w:rsidRPr="00D379A2" w:rsidRDefault="00882B5E" w:rsidP="00E65C73">
            <w:pPr>
              <w:jc w:val="center"/>
              <w:rPr>
                <w:b/>
                <w:sz w:val="28"/>
                <w:szCs w:val="28"/>
                <w:lang w:val="nl-NL"/>
              </w:rPr>
            </w:pPr>
            <w:r w:rsidRPr="00D379A2">
              <w:rPr>
                <w:noProof/>
                <w:sz w:val="28"/>
                <w:szCs w:val="28"/>
              </w:rPr>
              <mc:AlternateContent>
                <mc:Choice Requires="wps">
                  <w:drawing>
                    <wp:anchor distT="4294967295" distB="4294967295" distL="114300" distR="114300" simplePos="0" relativeHeight="251732992" behindDoc="0" locked="0" layoutInCell="1" allowOverlap="1" wp14:anchorId="6EC8F5FE" wp14:editId="2E9206D6">
                      <wp:simplePos x="0" y="0"/>
                      <wp:positionH relativeFrom="column">
                        <wp:posOffset>823595</wp:posOffset>
                      </wp:positionH>
                      <wp:positionV relativeFrom="paragraph">
                        <wp:posOffset>40639</wp:posOffset>
                      </wp:positionV>
                      <wp:extent cx="36195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4CEBFC" id="Straight Connector 87"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2pt" to="9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bx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" strokeweight="1pt"/>
                  </w:pict>
                </mc:Fallback>
              </mc:AlternateContent>
            </w:r>
          </w:p>
          <w:p w:rsidR="00882B5E" w:rsidRPr="00D379A2" w:rsidRDefault="00882B5E" w:rsidP="00E65C73">
            <w:pPr>
              <w:jc w:val="center"/>
              <w:rPr>
                <w:b/>
                <w:sz w:val="20"/>
                <w:szCs w:val="28"/>
                <w:lang w:val="nl-NL"/>
              </w:rPr>
            </w:pPr>
          </w:p>
          <w:p w:rsidR="00882B5E" w:rsidRPr="00D379A2" w:rsidRDefault="00882B5E" w:rsidP="00E65C73">
            <w:pPr>
              <w:spacing w:before="120"/>
              <w:jc w:val="center"/>
              <w:rPr>
                <w:sz w:val="26"/>
                <w:szCs w:val="26"/>
                <w:lang w:val="nl-NL"/>
              </w:rPr>
            </w:pPr>
            <w:r w:rsidRPr="00D379A2">
              <w:rPr>
                <w:sz w:val="26"/>
                <w:szCs w:val="26"/>
                <w:lang w:val="pt-BR"/>
              </w:rPr>
              <w:t>Số: ..../....</w:t>
            </w:r>
          </w:p>
        </w:tc>
        <w:tc>
          <w:tcPr>
            <w:tcW w:w="6095" w:type="dxa"/>
            <w:tcMar>
              <w:top w:w="0" w:type="dxa"/>
              <w:left w:w="108" w:type="dxa"/>
              <w:bottom w:w="0" w:type="dxa"/>
              <w:right w:w="108" w:type="dxa"/>
            </w:tcMar>
            <w:hideMark/>
          </w:tcPr>
          <w:p w:rsidR="00882B5E" w:rsidRPr="00D379A2" w:rsidRDefault="00882B5E" w:rsidP="00E65C73">
            <w:pPr>
              <w:ind w:right="-318"/>
              <w:rPr>
                <w:i/>
                <w:iCs/>
                <w:sz w:val="28"/>
                <w:szCs w:val="28"/>
                <w:lang w:val="nl-NL"/>
              </w:rPr>
            </w:pPr>
            <w:r w:rsidRPr="00D379A2">
              <w:rPr>
                <w:noProof/>
                <w:sz w:val="28"/>
                <w:szCs w:val="28"/>
              </w:rPr>
              <mc:AlternateContent>
                <mc:Choice Requires="wps">
                  <w:drawing>
                    <wp:anchor distT="0" distB="0" distL="114300" distR="114300" simplePos="0" relativeHeight="251734016" behindDoc="0" locked="0" layoutInCell="1" allowOverlap="1" wp14:anchorId="23D5F407" wp14:editId="61FF67C3">
                      <wp:simplePos x="0" y="0"/>
                      <wp:positionH relativeFrom="column">
                        <wp:posOffset>1015365</wp:posOffset>
                      </wp:positionH>
                      <wp:positionV relativeFrom="paragraph">
                        <wp:posOffset>440055</wp:posOffset>
                      </wp:positionV>
                      <wp:extent cx="1874520" cy="0"/>
                      <wp:effectExtent l="13970" t="13335" r="6985" b="5715"/>
                      <wp:wrapNone/>
                      <wp:docPr id="88"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D2C043" id="Straight Arrow Connector 53" o:spid="_x0000_s1026" type="#_x0000_t32" style="position:absolute;margin-left:79.95pt;margin-top:34.65pt;width:147.6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QBJw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"/>
                  </w:pict>
                </mc:Fallback>
              </mc:AlternateContent>
            </w:r>
            <w:r w:rsidRPr="00D379A2">
              <w:rPr>
                <w:b/>
                <w:bCs/>
                <w:sz w:val="28"/>
                <w:szCs w:val="28"/>
                <w:lang w:val="nl-NL"/>
              </w:rPr>
              <w:t>CỘNG HOÀ XÃ HỘI CHỦ NGHĨA VIỆT NAM</w:t>
            </w:r>
            <w:r w:rsidRPr="00D379A2">
              <w:rPr>
                <w:b/>
                <w:bCs/>
                <w:sz w:val="28"/>
                <w:szCs w:val="28"/>
                <w:lang w:val="nl-NL"/>
              </w:rPr>
              <w:br/>
              <w:t xml:space="preserve">                     Độc lập - Tự do - Hạnh phúc </w:t>
            </w:r>
            <w:r w:rsidRPr="00D379A2">
              <w:rPr>
                <w:b/>
                <w:bCs/>
                <w:sz w:val="28"/>
                <w:szCs w:val="28"/>
                <w:lang w:val="nl-NL"/>
              </w:rPr>
              <w:br/>
            </w:r>
          </w:p>
          <w:p w:rsidR="00882B5E" w:rsidRPr="00D379A2" w:rsidRDefault="00882B5E" w:rsidP="00E65C73">
            <w:pPr>
              <w:ind w:right="-317"/>
              <w:jc w:val="center"/>
              <w:rPr>
                <w:i/>
                <w:sz w:val="28"/>
                <w:szCs w:val="28"/>
              </w:rPr>
            </w:pPr>
            <w:r w:rsidRPr="00D379A2">
              <w:rPr>
                <w:i/>
                <w:iCs/>
                <w:sz w:val="28"/>
                <w:szCs w:val="28"/>
              </w:rPr>
              <w:t>…, ngày …. tháng… năm ….</w:t>
            </w:r>
          </w:p>
        </w:tc>
      </w:tr>
    </w:tbl>
    <w:p w:rsidR="00882B5E" w:rsidRPr="00D379A2" w:rsidRDefault="00882B5E" w:rsidP="00882B5E">
      <w:pPr>
        <w:pStyle w:val="Heading6"/>
        <w:spacing w:before="40"/>
        <w:ind w:hanging="2900"/>
        <w:jc w:val="center"/>
        <w:rPr>
          <w:b/>
          <w:color w:val="auto"/>
          <w:sz w:val="28"/>
          <w:szCs w:val="28"/>
          <w:lang w:val="nl-NL"/>
        </w:rPr>
      </w:pPr>
    </w:p>
    <w:p w:rsidR="00882B5E" w:rsidRPr="00D379A2" w:rsidRDefault="00882B5E" w:rsidP="00882B5E">
      <w:pPr>
        <w:pStyle w:val="Style9"/>
        <w:spacing w:line="252" w:lineRule="auto"/>
        <w:rPr>
          <w:rFonts w:ascii="Times New Roman" w:hAnsi="Times New Roman" w:cs="Times New Roman"/>
          <w:color w:val="auto"/>
          <w:sz w:val="28"/>
          <w:szCs w:val="28"/>
          <w:lang w:val="nl-NL"/>
        </w:rPr>
      </w:pPr>
      <w:r w:rsidRPr="00D379A2">
        <w:rPr>
          <w:rFonts w:ascii="Times New Roman" w:hAnsi="Times New Roman" w:cs="Times New Roman"/>
          <w:color w:val="auto"/>
          <w:sz w:val="28"/>
          <w:szCs w:val="28"/>
          <w:lang w:val="nl-NL"/>
        </w:rPr>
        <w:t>BÁO CÁO</w:t>
      </w:r>
    </w:p>
    <w:p w:rsidR="00882B5E" w:rsidRPr="00D379A2" w:rsidRDefault="00882B5E" w:rsidP="00882B5E">
      <w:pPr>
        <w:pStyle w:val="Style9"/>
        <w:spacing w:line="252" w:lineRule="auto"/>
        <w:rPr>
          <w:rFonts w:ascii="Times New Roman" w:hAnsi="Times New Roman" w:cs="Times New Roman"/>
          <w:color w:val="auto"/>
          <w:sz w:val="28"/>
          <w:szCs w:val="28"/>
          <w:lang w:val="nl-NL"/>
        </w:rPr>
      </w:pPr>
      <w:r w:rsidRPr="00D379A2">
        <w:rPr>
          <w:rFonts w:ascii="Times New Roman" w:hAnsi="Times New Roman" w:cs="Times New Roman"/>
          <w:color w:val="auto"/>
          <w:sz w:val="28"/>
          <w:szCs w:val="28"/>
          <w:lang w:val="nl-NL"/>
        </w:rPr>
        <w:t>NĂNG LỰC HOẠT ĐỘNG CƠ SỞ KIỂM NGHIỆM</w:t>
      </w:r>
    </w:p>
    <w:p w:rsidR="00882B5E" w:rsidRPr="00D379A2" w:rsidRDefault="00882B5E" w:rsidP="00882B5E">
      <w:pPr>
        <w:pStyle w:val="Heading8"/>
        <w:spacing w:before="120" w:after="120" w:line="252" w:lineRule="auto"/>
        <w:jc w:val="both"/>
        <w:rPr>
          <w:rFonts w:ascii="Times New Roman" w:hAnsi="Times New Roman"/>
          <w:color w:val="auto"/>
          <w:sz w:val="28"/>
          <w:szCs w:val="28"/>
          <w:lang w:val="nl-NL"/>
        </w:rPr>
      </w:pPr>
      <w:r w:rsidRPr="00D379A2">
        <w:rPr>
          <w:rFonts w:ascii=".VnTime" w:hAnsi=".VnTime" w:cs=".VnTime"/>
          <w:noProof/>
          <w:color w:val="auto"/>
        </w:rPr>
        <mc:AlternateContent>
          <mc:Choice Requires="wps">
            <w:drawing>
              <wp:anchor distT="0" distB="0" distL="114300" distR="114300" simplePos="0" relativeHeight="251735040" behindDoc="0" locked="0" layoutInCell="1" allowOverlap="1" wp14:anchorId="1FF0AC67" wp14:editId="6F12B765">
                <wp:simplePos x="0" y="0"/>
                <wp:positionH relativeFrom="column">
                  <wp:posOffset>2263140</wp:posOffset>
                </wp:positionH>
                <wp:positionV relativeFrom="paragraph">
                  <wp:posOffset>43180</wp:posOffset>
                </wp:positionV>
                <wp:extent cx="1231900" cy="635"/>
                <wp:effectExtent l="0" t="0" r="25400" b="3746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5702DC" id="Straight Arrow Connector 89" o:spid="_x0000_s1026" type="#_x0000_t32" style="position:absolute;margin-left:178.2pt;margin-top:3.4pt;width:97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"/>
            </w:pict>
          </mc:Fallback>
        </mc:AlternateContent>
      </w:r>
    </w:p>
    <w:p w:rsidR="00882B5E" w:rsidRPr="00D379A2" w:rsidRDefault="00882B5E" w:rsidP="00882B5E">
      <w:pPr>
        <w:spacing w:before="120" w:after="120"/>
        <w:jc w:val="both"/>
        <w:rPr>
          <w:lang w:val="nl-NL"/>
        </w:rPr>
      </w:pPr>
      <w:r w:rsidRPr="00D379A2">
        <w:rPr>
          <w:lang w:val="nl-NL"/>
        </w:rPr>
        <w:t>1. Tên cơ sở kiểm nghiệm:</w:t>
      </w:r>
    </w:p>
    <w:p w:rsidR="00882B5E" w:rsidRPr="00D379A2" w:rsidRDefault="00882B5E" w:rsidP="00882B5E">
      <w:pPr>
        <w:spacing w:before="120" w:after="120"/>
        <w:jc w:val="both"/>
        <w:rPr>
          <w:lang w:val="nl-NL"/>
        </w:rPr>
      </w:pPr>
      <w:r w:rsidRPr="00D379A2">
        <w:rPr>
          <w:lang w:val="nl-NL"/>
        </w:rPr>
        <w:t xml:space="preserve">    Địa chỉ:</w:t>
      </w:r>
    </w:p>
    <w:p w:rsidR="00882B5E" w:rsidRPr="00D379A2" w:rsidRDefault="00882B5E" w:rsidP="00882B5E">
      <w:pPr>
        <w:spacing w:before="120" w:after="120"/>
        <w:jc w:val="both"/>
        <w:rPr>
          <w:lang w:val="nl-NL"/>
        </w:rPr>
      </w:pPr>
      <w:r w:rsidRPr="00D379A2">
        <w:rPr>
          <w:lang w:val="nl-NL"/>
        </w:rPr>
        <w:t xml:space="preserve">    Điện thoại :                  Fax:                      E-mail:</w:t>
      </w:r>
    </w:p>
    <w:p w:rsidR="00882B5E" w:rsidRPr="00D379A2" w:rsidRDefault="00882B5E" w:rsidP="00882B5E">
      <w:pPr>
        <w:spacing w:before="120" w:after="120"/>
        <w:jc w:val="both"/>
        <w:rPr>
          <w:lang w:val="nl-NL"/>
        </w:rPr>
      </w:pPr>
      <w:r w:rsidRPr="00D379A2">
        <w:rPr>
          <w:lang w:val="nl-NL"/>
        </w:rPr>
        <w:t>2. Họ tên, chức danh người phụ trách cơ sở kiểm nghiệm:</w:t>
      </w:r>
    </w:p>
    <w:p w:rsidR="00882B5E" w:rsidRPr="00D379A2" w:rsidRDefault="00882B5E" w:rsidP="00882B5E">
      <w:pPr>
        <w:spacing w:before="120" w:after="120"/>
        <w:jc w:val="both"/>
        <w:rPr>
          <w:lang w:val="nl-NL"/>
        </w:rPr>
      </w:pPr>
      <w:r w:rsidRPr="00D379A2">
        <w:rPr>
          <w:lang w:val="nl-NL"/>
        </w:rPr>
        <w:t xml:space="preserve">    Điện thoại :                  Fax:                      E-mail:</w:t>
      </w:r>
    </w:p>
    <w:p w:rsidR="00882B5E" w:rsidRPr="00D379A2" w:rsidRDefault="00882B5E" w:rsidP="00882B5E">
      <w:pPr>
        <w:spacing w:before="120" w:after="120"/>
        <w:jc w:val="both"/>
        <w:rPr>
          <w:lang w:val="nl-NL"/>
        </w:rPr>
      </w:pPr>
      <w:r w:rsidRPr="00D379A2">
        <w:rPr>
          <w:lang w:val="nl-NL"/>
        </w:rPr>
        <w:t>3. Cán bộ, nhân viên của cơ sở kiểm nghiệm:</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310"/>
        <w:gridCol w:w="1558"/>
        <w:gridCol w:w="1417"/>
        <w:gridCol w:w="1416"/>
        <w:gridCol w:w="1558"/>
        <w:gridCol w:w="1202"/>
      </w:tblGrid>
      <w:tr w:rsidR="004F243D" w:rsidRPr="00D379A2" w:rsidTr="00E65C73">
        <w:tc>
          <w:tcPr>
            <w:tcW w:w="67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40" w:after="40"/>
              <w:jc w:val="center"/>
              <w:rPr>
                <w:sz w:val="28"/>
                <w:szCs w:val="28"/>
                <w:lang w:val="nl-NL"/>
              </w:rPr>
            </w:pPr>
          </w:p>
          <w:p w:rsidR="00882B5E" w:rsidRPr="00D379A2" w:rsidRDefault="00882B5E" w:rsidP="00E65C73">
            <w:pPr>
              <w:spacing w:before="40" w:after="40"/>
              <w:jc w:val="center"/>
              <w:rPr>
                <w:sz w:val="28"/>
                <w:szCs w:val="28"/>
                <w:lang w:val="nl-NL"/>
              </w:rPr>
            </w:pPr>
            <w:r w:rsidRPr="00D379A2">
              <w:rPr>
                <w:lang w:val="nl-NL"/>
              </w:rPr>
              <w:t>TT</w:t>
            </w:r>
          </w:p>
        </w:tc>
        <w:tc>
          <w:tcPr>
            <w:tcW w:w="131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40" w:after="40"/>
              <w:jc w:val="center"/>
              <w:rPr>
                <w:sz w:val="28"/>
                <w:szCs w:val="28"/>
                <w:lang w:val="nl-NL"/>
              </w:rPr>
            </w:pPr>
          </w:p>
          <w:p w:rsidR="00882B5E" w:rsidRPr="00D379A2" w:rsidRDefault="00882B5E" w:rsidP="00E65C73">
            <w:pPr>
              <w:spacing w:before="40" w:after="40"/>
              <w:jc w:val="center"/>
              <w:rPr>
                <w:sz w:val="28"/>
                <w:szCs w:val="28"/>
                <w:lang w:val="nl-NL"/>
              </w:rPr>
            </w:pPr>
            <w:r w:rsidRPr="00D379A2">
              <w:rPr>
                <w:lang w:val="nl-NL"/>
              </w:rPr>
              <w:t>Họ và tên</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Chứng chỉ đào tạo chuyên môn</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Chứng chỉ đào tạo hệ thống quản lý</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Công việc được giao hiện tại</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Thâm niên trong lĩnh vực thử nghiệm</w:t>
            </w:r>
          </w:p>
        </w:tc>
        <w:tc>
          <w:tcPr>
            <w:tcW w:w="120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Ghi chú</w:t>
            </w:r>
          </w:p>
        </w:tc>
      </w:tr>
      <w:tr w:rsidR="004F243D" w:rsidRPr="00D379A2" w:rsidTr="00E65C73">
        <w:tc>
          <w:tcPr>
            <w:tcW w:w="67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(1)</w:t>
            </w:r>
          </w:p>
        </w:tc>
        <w:tc>
          <w:tcPr>
            <w:tcW w:w="131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(4)</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(5)</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(6)</w:t>
            </w:r>
          </w:p>
        </w:tc>
        <w:tc>
          <w:tcPr>
            <w:tcW w:w="120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(7)</w:t>
            </w:r>
          </w:p>
        </w:tc>
      </w:tr>
      <w:tr w:rsidR="004F243D" w:rsidRPr="00D379A2" w:rsidTr="00E65C73">
        <w:tc>
          <w:tcPr>
            <w:tcW w:w="67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31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20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r>
    </w:tbl>
    <w:p w:rsidR="00882B5E" w:rsidRPr="00D379A2" w:rsidRDefault="00882B5E" w:rsidP="00882B5E">
      <w:pPr>
        <w:spacing w:before="120" w:after="120" w:line="252" w:lineRule="auto"/>
        <w:jc w:val="both"/>
        <w:rPr>
          <w:sz w:val="28"/>
          <w:szCs w:val="28"/>
          <w:lang w:val="nl-NL"/>
        </w:rPr>
      </w:pPr>
      <w:r w:rsidRPr="00D379A2">
        <w:rPr>
          <w:lang w:val="nl-NL"/>
        </w:rPr>
        <w:t>4. Trang thiết bị</w:t>
      </w:r>
    </w:p>
    <w:p w:rsidR="00882B5E" w:rsidRPr="00D379A2" w:rsidRDefault="00882B5E" w:rsidP="00882B5E">
      <w:pPr>
        <w:spacing w:before="120" w:after="120" w:line="252" w:lineRule="auto"/>
        <w:jc w:val="both"/>
        <w:rPr>
          <w:lang w:val="nl-NL"/>
        </w:rPr>
      </w:pPr>
      <w:r w:rsidRPr="00D379A2">
        <w:rPr>
          <w:lang w:val="nl-NL"/>
        </w:rPr>
        <w:t>4.1. Trang thiết bị cần kiểm định/hiệu chuẩn</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560"/>
        <w:gridCol w:w="1418"/>
        <w:gridCol w:w="1560"/>
        <w:gridCol w:w="1417"/>
        <w:gridCol w:w="1134"/>
      </w:tblGrid>
      <w:tr w:rsidR="004F243D" w:rsidRPr="00D379A2" w:rsidTr="00E65C73">
        <w:tc>
          <w:tcPr>
            <w:tcW w:w="7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40" w:after="40"/>
              <w:jc w:val="center"/>
              <w:rPr>
                <w:sz w:val="28"/>
                <w:szCs w:val="28"/>
                <w:lang w:val="nl-NL"/>
              </w:rPr>
            </w:pPr>
          </w:p>
          <w:p w:rsidR="00882B5E" w:rsidRPr="00D379A2" w:rsidRDefault="00882B5E" w:rsidP="00E65C73">
            <w:pPr>
              <w:spacing w:before="40" w:after="40"/>
              <w:jc w:val="center"/>
              <w:rPr>
                <w:sz w:val="28"/>
                <w:szCs w:val="28"/>
                <w:lang w:val="nl-NL"/>
              </w:rPr>
            </w:pPr>
            <w:r w:rsidRPr="00D379A2">
              <w:rPr>
                <w:lang w:val="nl-NL"/>
              </w:rPr>
              <w:t>TT</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Tên phương tiện đo lường</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Phạm vi đo, cấp chính xác</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Chu kỳ kiểm định, hiệu chuẩn</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Ngày kiểm định, hiệu chuẩn lần cuối</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Đơn vị kiểm định/hiệu chuẩn</w:t>
            </w:r>
          </w:p>
        </w:tc>
        <w:tc>
          <w:tcPr>
            <w:tcW w:w="113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40" w:after="40"/>
              <w:jc w:val="center"/>
              <w:rPr>
                <w:sz w:val="28"/>
                <w:szCs w:val="28"/>
                <w:lang w:val="nl-NL"/>
              </w:rPr>
            </w:pPr>
          </w:p>
          <w:p w:rsidR="00882B5E" w:rsidRPr="00D379A2" w:rsidRDefault="00882B5E" w:rsidP="00E65C73">
            <w:pPr>
              <w:spacing w:before="40" w:after="40"/>
              <w:jc w:val="center"/>
              <w:rPr>
                <w:sz w:val="28"/>
                <w:szCs w:val="28"/>
                <w:lang w:val="nl-NL"/>
              </w:rPr>
            </w:pPr>
            <w:r w:rsidRPr="00D379A2">
              <w:rPr>
                <w:lang w:val="nl-NL"/>
              </w:rPr>
              <w:t>Ghi chú</w:t>
            </w:r>
          </w:p>
        </w:tc>
      </w:tr>
      <w:tr w:rsidR="004F243D" w:rsidRPr="00D379A2" w:rsidTr="00E65C73">
        <w:trPr>
          <w:trHeight w:val="484"/>
        </w:trPr>
        <w:tc>
          <w:tcPr>
            <w:tcW w:w="70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(1)</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(7)</w:t>
            </w:r>
          </w:p>
        </w:tc>
      </w:tr>
      <w:tr w:rsidR="004F243D" w:rsidRPr="00D379A2" w:rsidTr="00E65C73">
        <w:trPr>
          <w:trHeight w:val="484"/>
        </w:trPr>
        <w:tc>
          <w:tcPr>
            <w:tcW w:w="7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r>
    </w:tbl>
    <w:p w:rsidR="00882B5E" w:rsidRPr="00D379A2" w:rsidRDefault="00882B5E" w:rsidP="00882B5E">
      <w:pPr>
        <w:spacing w:before="60" w:after="60" w:line="252" w:lineRule="auto"/>
        <w:jc w:val="both"/>
        <w:rPr>
          <w:sz w:val="28"/>
          <w:szCs w:val="28"/>
          <w:lang w:val="nl-NL"/>
        </w:rPr>
      </w:pPr>
      <w:r w:rsidRPr="00D379A2">
        <w:rPr>
          <w:lang w:val="nl-NL"/>
        </w:rPr>
        <w:t xml:space="preserve">4.2.Trang thiết bị khác </w:t>
      </w:r>
    </w:p>
    <w:tbl>
      <w:tblPr>
        <w:tblW w:w="891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8"/>
        <w:gridCol w:w="2408"/>
        <w:gridCol w:w="2833"/>
        <w:gridCol w:w="1417"/>
      </w:tblGrid>
      <w:tr w:rsidR="004F243D" w:rsidRPr="00D379A2" w:rsidTr="00E65C73">
        <w:trPr>
          <w:trHeight w:val="454"/>
          <w:tblHeader/>
        </w:trPr>
        <w:tc>
          <w:tcPr>
            <w:tcW w:w="69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rPr>
                <w:sz w:val="28"/>
                <w:szCs w:val="28"/>
                <w:lang w:val="nl-NL"/>
              </w:rPr>
            </w:pPr>
            <w:r w:rsidRPr="00D379A2">
              <w:rPr>
                <w:lang w:val="nl-NL"/>
              </w:rPr>
              <w:t>TT</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Tên thiết bị</w:t>
            </w:r>
          </w:p>
        </w:tc>
        <w:tc>
          <w:tcPr>
            <w:tcW w:w="241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Đặc trưng kỹ thuật</w:t>
            </w:r>
          </w:p>
        </w:tc>
        <w:tc>
          <w:tcPr>
            <w:tcW w:w="283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Ngày đưa vào sử dụng</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Ghi chú</w:t>
            </w:r>
          </w:p>
        </w:tc>
      </w:tr>
      <w:tr w:rsidR="004F243D" w:rsidRPr="00D379A2" w:rsidTr="00E65C73">
        <w:tc>
          <w:tcPr>
            <w:tcW w:w="69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1</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2</w:t>
            </w:r>
          </w:p>
        </w:tc>
        <w:tc>
          <w:tcPr>
            <w:tcW w:w="241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3</w:t>
            </w:r>
          </w:p>
        </w:tc>
        <w:tc>
          <w:tcPr>
            <w:tcW w:w="283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4</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6</w:t>
            </w:r>
          </w:p>
        </w:tc>
      </w:tr>
      <w:tr w:rsidR="004F243D" w:rsidRPr="00D379A2" w:rsidTr="00E65C73">
        <w:tc>
          <w:tcPr>
            <w:tcW w:w="69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241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283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r>
    </w:tbl>
    <w:p w:rsidR="00882B5E" w:rsidRPr="00D379A2" w:rsidRDefault="00882B5E" w:rsidP="00882B5E">
      <w:pPr>
        <w:spacing w:before="120" w:after="120"/>
        <w:jc w:val="both"/>
        <w:rPr>
          <w:spacing w:val="-6"/>
          <w:sz w:val="28"/>
          <w:szCs w:val="28"/>
          <w:lang w:val="nl-NL"/>
        </w:rPr>
      </w:pPr>
      <w:r w:rsidRPr="00D379A2">
        <w:rPr>
          <w:spacing w:val="-6"/>
          <w:lang w:val="nl-NL"/>
        </w:rPr>
        <w:t>5. Diện tích và môi trường của cơ sở kiểm nghiệm</w:t>
      </w:r>
    </w:p>
    <w:p w:rsidR="00882B5E" w:rsidRPr="00D379A2" w:rsidRDefault="00882B5E" w:rsidP="00882B5E">
      <w:pPr>
        <w:spacing w:before="120" w:after="120"/>
        <w:jc w:val="both"/>
        <w:rPr>
          <w:spacing w:val="-6"/>
          <w:lang w:val="nl-NL"/>
        </w:rPr>
      </w:pPr>
      <w:r w:rsidRPr="00D379A2">
        <w:rPr>
          <w:spacing w:val="-6"/>
          <w:lang w:val="nl-NL"/>
        </w:rPr>
        <w:t>5.1. Sơ đồ mặt bằng và diện tích của từng bộ phận của cơ sở kiểm nghiệm</w:t>
      </w:r>
    </w:p>
    <w:p w:rsidR="00882B5E" w:rsidRPr="00D379A2" w:rsidRDefault="00882B5E" w:rsidP="00882B5E">
      <w:pPr>
        <w:spacing w:before="120" w:after="120"/>
        <w:jc w:val="both"/>
        <w:rPr>
          <w:spacing w:val="-6"/>
          <w:lang w:val="nl-NL"/>
        </w:rPr>
      </w:pPr>
      <w:r w:rsidRPr="00D379A2">
        <w:rPr>
          <w:spacing w:val="-6"/>
          <w:lang w:val="nl-NL"/>
        </w:rPr>
        <w:lastRenderedPageBreak/>
        <w:t>5.2. Điều kiện môi trường các bộ phận của cơ sở kiểm nghiệm</w:t>
      </w:r>
    </w:p>
    <w:p w:rsidR="00882B5E" w:rsidRPr="00D379A2" w:rsidRDefault="00882B5E" w:rsidP="00882B5E">
      <w:pPr>
        <w:spacing w:before="120" w:after="120"/>
        <w:ind w:firstLine="567"/>
        <w:jc w:val="both"/>
        <w:rPr>
          <w:spacing w:val="-6"/>
          <w:lang w:val="nl-NL"/>
        </w:rPr>
      </w:pPr>
      <w:r w:rsidRPr="00D379A2">
        <w:rPr>
          <w:spacing w:val="-6"/>
          <w:lang w:val="nl-NL"/>
        </w:rPr>
        <w:t>- Điều hoà nhiệt độ;</w:t>
      </w:r>
    </w:p>
    <w:p w:rsidR="00882B5E" w:rsidRPr="00D379A2" w:rsidRDefault="00882B5E" w:rsidP="00882B5E">
      <w:pPr>
        <w:spacing w:before="120" w:after="120"/>
        <w:ind w:firstLine="567"/>
        <w:jc w:val="both"/>
        <w:rPr>
          <w:spacing w:val="-6"/>
          <w:lang w:val="nl-NL"/>
        </w:rPr>
      </w:pPr>
      <w:r w:rsidRPr="00D379A2">
        <w:rPr>
          <w:spacing w:val="-6"/>
          <w:lang w:val="nl-NL"/>
        </w:rPr>
        <w:t>- Khả năng thông khí và thoát hơi độc;</w:t>
      </w:r>
    </w:p>
    <w:p w:rsidR="00882B5E" w:rsidRPr="00D379A2" w:rsidRDefault="00882B5E" w:rsidP="00882B5E">
      <w:pPr>
        <w:spacing w:before="120" w:after="120"/>
        <w:ind w:firstLine="567"/>
        <w:jc w:val="both"/>
        <w:rPr>
          <w:spacing w:val="-6"/>
          <w:lang w:val="nl-NL"/>
        </w:rPr>
      </w:pPr>
      <w:r w:rsidRPr="00D379A2">
        <w:rPr>
          <w:spacing w:val="-6"/>
          <w:lang w:val="nl-NL"/>
        </w:rPr>
        <w:t>- Các điều kiện bảo đảm khác (chống rung, bụi, ồn, ánh sáng, phóng xạ...).</w:t>
      </w:r>
    </w:p>
    <w:p w:rsidR="00882B5E" w:rsidRPr="00D379A2" w:rsidRDefault="00882B5E" w:rsidP="00882B5E">
      <w:pPr>
        <w:spacing w:before="120" w:after="120"/>
        <w:jc w:val="both"/>
        <w:rPr>
          <w:lang w:val="nl-NL"/>
        </w:rPr>
      </w:pPr>
      <w:r w:rsidRPr="00D379A2">
        <w:rPr>
          <w:lang w:val="nl-NL"/>
        </w:rPr>
        <w:t>5.3. Các điều kiện bảo hộ và an toàn lao động cho cán bộ và nhân viên của cơ sở kiểm nghiệm</w:t>
      </w:r>
    </w:p>
    <w:p w:rsidR="00882B5E" w:rsidRPr="00D379A2" w:rsidRDefault="00882B5E" w:rsidP="00882B5E">
      <w:pPr>
        <w:spacing w:before="120" w:after="120"/>
        <w:jc w:val="both"/>
        <w:rPr>
          <w:lang w:val="nl-NL"/>
        </w:rPr>
      </w:pPr>
      <w:r w:rsidRPr="00D379A2">
        <w:rPr>
          <w:lang w:val="nl-NL"/>
        </w:rPr>
        <w:t xml:space="preserve">6. Danh mục các lĩnh vực và phép thử cơ sở kiểm nghiệm </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82"/>
        <w:gridCol w:w="1108"/>
        <w:gridCol w:w="1290"/>
        <w:gridCol w:w="1607"/>
        <w:gridCol w:w="1180"/>
        <w:gridCol w:w="1281"/>
        <w:gridCol w:w="1079"/>
      </w:tblGrid>
      <w:tr w:rsidR="004F243D" w:rsidRPr="00D379A2" w:rsidTr="00E65C73">
        <w:tc>
          <w:tcPr>
            <w:tcW w:w="71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STT</w:t>
            </w:r>
          </w:p>
        </w:tc>
        <w:tc>
          <w:tcPr>
            <w:tcW w:w="882"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40" w:after="40" w:line="300" w:lineRule="exact"/>
              <w:jc w:val="center"/>
              <w:rPr>
                <w:sz w:val="28"/>
                <w:szCs w:val="28"/>
                <w:lang w:val="nl-NL"/>
              </w:rPr>
            </w:pPr>
            <w:r w:rsidRPr="00D379A2">
              <w:rPr>
                <w:lang w:val="nl-NL"/>
              </w:rPr>
              <w:t>Lĩnh vực</w:t>
            </w:r>
          </w:p>
          <w:p w:rsidR="00882B5E" w:rsidRPr="00D379A2" w:rsidRDefault="00882B5E" w:rsidP="00E65C73">
            <w:pPr>
              <w:spacing w:before="40" w:after="40"/>
              <w:jc w:val="center"/>
              <w:rPr>
                <w:sz w:val="28"/>
                <w:szCs w:val="28"/>
                <w:lang w:val="nl-NL"/>
              </w:rPr>
            </w:pPr>
          </w:p>
        </w:tc>
        <w:tc>
          <w:tcPr>
            <w:tcW w:w="110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40" w:after="40" w:line="300" w:lineRule="exact"/>
              <w:jc w:val="center"/>
              <w:rPr>
                <w:sz w:val="28"/>
                <w:szCs w:val="28"/>
                <w:lang w:val="nl-NL"/>
              </w:rPr>
            </w:pPr>
            <w:r w:rsidRPr="00D379A2">
              <w:rPr>
                <w:lang w:val="nl-NL"/>
              </w:rPr>
              <w:t>Tên phép thử</w:t>
            </w:r>
          </w:p>
          <w:p w:rsidR="00882B5E" w:rsidRPr="00D379A2" w:rsidRDefault="00882B5E" w:rsidP="00E65C73">
            <w:pPr>
              <w:spacing w:before="40" w:after="40"/>
              <w:jc w:val="center"/>
              <w:rPr>
                <w:sz w:val="28"/>
                <w:szCs w:val="28"/>
                <w:lang w:val="nl-NL"/>
              </w:rPr>
            </w:pPr>
          </w:p>
        </w:tc>
        <w:tc>
          <w:tcPr>
            <w:tcW w:w="129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40" w:after="40"/>
              <w:jc w:val="center"/>
              <w:rPr>
                <w:sz w:val="28"/>
                <w:szCs w:val="28"/>
                <w:lang w:val="nl-NL"/>
              </w:rPr>
            </w:pPr>
            <w:r w:rsidRPr="00D379A2">
              <w:rPr>
                <w:lang w:val="nl-NL"/>
              </w:rPr>
              <w:t>Phương pháp thử</w:t>
            </w:r>
          </w:p>
          <w:p w:rsidR="00882B5E" w:rsidRPr="00D379A2" w:rsidRDefault="00882B5E" w:rsidP="00E65C73">
            <w:pPr>
              <w:spacing w:before="40" w:after="40"/>
              <w:jc w:val="center"/>
              <w:rPr>
                <w:sz w:val="28"/>
                <w:szCs w:val="28"/>
                <w:lang w:val="nl-NL"/>
              </w:rPr>
            </w:pPr>
          </w:p>
        </w:tc>
        <w:tc>
          <w:tcPr>
            <w:tcW w:w="160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Giới hạn phát hiện (nếu có)</w:t>
            </w:r>
          </w:p>
        </w:tc>
        <w:tc>
          <w:tcPr>
            <w:tcW w:w="118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 xml:space="preserve">Công suất thử nghiệm </w:t>
            </w:r>
          </w:p>
          <w:p w:rsidR="00882B5E" w:rsidRPr="00D379A2" w:rsidRDefault="00882B5E" w:rsidP="00E65C73">
            <w:pPr>
              <w:spacing w:before="40" w:after="40"/>
              <w:jc w:val="center"/>
              <w:rPr>
                <w:sz w:val="28"/>
                <w:szCs w:val="28"/>
                <w:lang w:val="nl-NL"/>
              </w:rPr>
            </w:pPr>
            <w:r w:rsidRPr="00D379A2">
              <w:rPr>
                <w:lang w:val="nl-NL"/>
              </w:rPr>
              <w:t>(số mẫu /năm)</w:t>
            </w:r>
          </w:p>
        </w:tc>
        <w:tc>
          <w:tcPr>
            <w:tcW w:w="128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Kết quả thử nghiệm thành thạo/so sánh liên phòng</w:t>
            </w:r>
          </w:p>
        </w:tc>
        <w:tc>
          <w:tcPr>
            <w:tcW w:w="107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40" w:after="40"/>
              <w:jc w:val="center"/>
              <w:rPr>
                <w:lang w:val="nl-NL"/>
              </w:rPr>
            </w:pPr>
            <w:r w:rsidRPr="00D379A2">
              <w:rPr>
                <w:lang w:val="nl-NL"/>
              </w:rPr>
              <w:t>Ghi chú</w:t>
            </w:r>
          </w:p>
        </w:tc>
      </w:tr>
      <w:tr w:rsidR="004F243D" w:rsidRPr="00D379A2" w:rsidTr="00E65C73">
        <w:tc>
          <w:tcPr>
            <w:tcW w:w="71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1</w:t>
            </w:r>
          </w:p>
        </w:tc>
        <w:tc>
          <w:tcPr>
            <w:tcW w:w="882"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2</w:t>
            </w:r>
          </w:p>
        </w:tc>
        <w:tc>
          <w:tcPr>
            <w:tcW w:w="110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3</w:t>
            </w:r>
          </w:p>
        </w:tc>
        <w:tc>
          <w:tcPr>
            <w:tcW w:w="129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4</w:t>
            </w:r>
          </w:p>
        </w:tc>
        <w:tc>
          <w:tcPr>
            <w:tcW w:w="160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5</w:t>
            </w:r>
          </w:p>
        </w:tc>
        <w:tc>
          <w:tcPr>
            <w:tcW w:w="118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6</w:t>
            </w:r>
          </w:p>
        </w:tc>
        <w:tc>
          <w:tcPr>
            <w:tcW w:w="128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7</w:t>
            </w:r>
          </w:p>
        </w:tc>
        <w:tc>
          <w:tcPr>
            <w:tcW w:w="107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40" w:after="40"/>
              <w:jc w:val="center"/>
              <w:rPr>
                <w:lang w:val="nl-NL"/>
              </w:rPr>
            </w:pPr>
            <w:r w:rsidRPr="00D379A2">
              <w:rPr>
                <w:lang w:val="nl-NL"/>
              </w:rPr>
              <w:t>8</w:t>
            </w:r>
          </w:p>
        </w:tc>
      </w:tr>
      <w:tr w:rsidR="004F243D" w:rsidRPr="00D379A2" w:rsidTr="00E65C73">
        <w:tc>
          <w:tcPr>
            <w:tcW w:w="71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882"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10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29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60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18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28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07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r>
    </w:tbl>
    <w:p w:rsidR="00882B5E" w:rsidRPr="00D379A2" w:rsidRDefault="00882B5E" w:rsidP="00882B5E">
      <w:pPr>
        <w:spacing w:before="120" w:after="120" w:line="252" w:lineRule="auto"/>
        <w:jc w:val="both"/>
        <w:rPr>
          <w:i/>
          <w:lang w:val="nl-NL"/>
        </w:rPr>
      </w:pPr>
      <w:r w:rsidRPr="00D379A2">
        <w:rPr>
          <w:i/>
          <w:lang w:val="nl-NL"/>
        </w:rPr>
        <w:t xml:space="preserve">Ghi chú:  - cột (7) ghi rõ tên chương trình, chỉ tiêu và nền mẫu tham gia, kết quả. </w:t>
      </w:r>
    </w:p>
    <w:p w:rsidR="00882B5E" w:rsidRPr="00D379A2" w:rsidRDefault="00882B5E" w:rsidP="00882B5E">
      <w:pPr>
        <w:spacing w:before="120" w:after="120" w:line="252" w:lineRule="auto"/>
        <w:jc w:val="both"/>
        <w:rPr>
          <w:i/>
          <w:lang w:val="nl-NL"/>
        </w:rPr>
      </w:pPr>
      <w:r w:rsidRPr="00D379A2">
        <w:rPr>
          <w:i/>
          <w:lang w:val="nl-NL"/>
        </w:rPr>
        <w:t xml:space="preserve">               - cột (8) ghi rõ phép thử đã được công nhận và tên cơ quan công nhận tương ứng.</w:t>
      </w:r>
    </w:p>
    <w:p w:rsidR="00882B5E" w:rsidRPr="00D379A2" w:rsidRDefault="00882B5E" w:rsidP="00882B5E">
      <w:pPr>
        <w:spacing w:before="120" w:after="120" w:line="252" w:lineRule="auto"/>
        <w:jc w:val="both"/>
        <w:rPr>
          <w:lang w:val="nl-NL"/>
        </w:rPr>
      </w:pPr>
      <w:r w:rsidRPr="00D379A2">
        <w:rPr>
          <w:lang w:val="nl-NL"/>
        </w:rPr>
        <w:t>7. Kết quả hoạt động cơ sở kiểm nghiệm thực hiện 03 (ba) năm gần nhất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507"/>
        <w:gridCol w:w="2057"/>
        <w:gridCol w:w="1683"/>
        <w:gridCol w:w="1683"/>
        <w:gridCol w:w="1405"/>
      </w:tblGrid>
      <w:tr w:rsidR="004F243D" w:rsidRPr="00D379A2" w:rsidTr="00E65C73">
        <w:tc>
          <w:tcPr>
            <w:tcW w:w="73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STT</w:t>
            </w:r>
          </w:p>
        </w:tc>
        <w:tc>
          <w:tcPr>
            <w:tcW w:w="150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r w:rsidRPr="00D379A2">
              <w:rPr>
                <w:lang w:val="nl-NL"/>
              </w:rPr>
              <w:t>Lĩnh vực</w:t>
            </w:r>
          </w:p>
          <w:p w:rsidR="00882B5E" w:rsidRPr="00D379A2" w:rsidRDefault="00882B5E" w:rsidP="00E65C73">
            <w:pPr>
              <w:jc w:val="center"/>
              <w:rPr>
                <w:sz w:val="28"/>
                <w:szCs w:val="28"/>
                <w:lang w:val="nl-NL"/>
              </w:rPr>
            </w:pPr>
          </w:p>
        </w:tc>
        <w:tc>
          <w:tcPr>
            <w:tcW w:w="205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Tên phép thử</w:t>
            </w:r>
          </w:p>
        </w:tc>
        <w:tc>
          <w:tcPr>
            <w:tcW w:w="168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8"/>
                <w:szCs w:val="28"/>
                <w:lang w:val="nl-NL"/>
              </w:rPr>
            </w:pPr>
            <w:r w:rsidRPr="00D379A2">
              <w:rPr>
                <w:lang w:val="nl-NL"/>
              </w:rPr>
              <w:t>Phương pháp thử</w:t>
            </w:r>
          </w:p>
        </w:tc>
        <w:tc>
          <w:tcPr>
            <w:tcW w:w="168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Tổng số  mẫu</w:t>
            </w:r>
          </w:p>
        </w:tc>
        <w:tc>
          <w:tcPr>
            <w:tcW w:w="140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Ghi chú</w:t>
            </w:r>
          </w:p>
        </w:tc>
      </w:tr>
      <w:tr w:rsidR="004F243D" w:rsidRPr="00D379A2" w:rsidTr="00E65C73">
        <w:trPr>
          <w:trHeight w:val="70"/>
        </w:trPr>
        <w:tc>
          <w:tcPr>
            <w:tcW w:w="73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1</w:t>
            </w:r>
          </w:p>
        </w:tc>
        <w:tc>
          <w:tcPr>
            <w:tcW w:w="150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2</w:t>
            </w:r>
          </w:p>
        </w:tc>
        <w:tc>
          <w:tcPr>
            <w:tcW w:w="205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3</w:t>
            </w:r>
          </w:p>
        </w:tc>
        <w:tc>
          <w:tcPr>
            <w:tcW w:w="168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4</w:t>
            </w:r>
          </w:p>
        </w:tc>
        <w:tc>
          <w:tcPr>
            <w:tcW w:w="168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5</w:t>
            </w:r>
          </w:p>
        </w:tc>
        <w:tc>
          <w:tcPr>
            <w:tcW w:w="140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6</w:t>
            </w:r>
          </w:p>
        </w:tc>
      </w:tr>
      <w:tr w:rsidR="004F243D" w:rsidRPr="00D379A2" w:rsidTr="00E65C73">
        <w:tc>
          <w:tcPr>
            <w:tcW w:w="73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50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205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68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68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40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r>
    </w:tbl>
    <w:p w:rsidR="00882B5E" w:rsidRPr="00D379A2" w:rsidRDefault="00882B5E" w:rsidP="00882B5E">
      <w:pPr>
        <w:spacing w:before="120" w:after="120" w:line="252" w:lineRule="auto"/>
        <w:jc w:val="both"/>
        <w:rPr>
          <w:sz w:val="28"/>
          <w:szCs w:val="28"/>
          <w:lang w:val="nl-NL"/>
        </w:rPr>
      </w:pPr>
      <w:r w:rsidRPr="00D379A2">
        <w:rPr>
          <w:lang w:val="nl-NL"/>
        </w:rPr>
        <w:t>8. Cơ sở kiểm nghiệm cam kết</w:t>
      </w:r>
    </w:p>
    <w:p w:rsidR="00882B5E" w:rsidRPr="00D379A2" w:rsidRDefault="00882B5E" w:rsidP="00882B5E">
      <w:pPr>
        <w:spacing w:before="120" w:after="120" w:line="252" w:lineRule="auto"/>
        <w:ind w:firstLine="567"/>
        <w:jc w:val="both"/>
        <w:rPr>
          <w:lang w:val="nl-NL"/>
        </w:rPr>
      </w:pPr>
      <w:r w:rsidRPr="00D379A2">
        <w:rPr>
          <w:lang w:val="nl-NL"/>
        </w:rPr>
        <w:t>- Thực hiện Quyết định chỉ định và quản lý hoạt động cơ sở kiểm nghiệm;</w:t>
      </w:r>
    </w:p>
    <w:p w:rsidR="00882B5E" w:rsidRPr="00D379A2" w:rsidRDefault="00882B5E" w:rsidP="00882B5E">
      <w:pPr>
        <w:spacing w:before="120" w:after="120" w:line="252" w:lineRule="auto"/>
        <w:ind w:firstLine="567"/>
        <w:jc w:val="both"/>
        <w:rPr>
          <w:lang w:val="nl-NL"/>
        </w:rPr>
      </w:pPr>
      <w:r w:rsidRPr="00D379A2">
        <w:rPr>
          <w:lang w:val="nl-NL"/>
        </w:rPr>
        <w:t>- Đáp ứng các yêu cầu của cơ quan đánh giá khi tiến hành đánh giá cơ sở kiểm nghiệm.</w:t>
      </w:r>
    </w:p>
    <w:p w:rsidR="00882B5E" w:rsidRPr="00D379A2" w:rsidRDefault="00882B5E" w:rsidP="00882B5E">
      <w:pPr>
        <w:ind w:right="624" w:firstLine="567"/>
        <w:jc w:val="center"/>
        <w:rPr>
          <w:b/>
          <w:lang w:val="nl-NL"/>
        </w:rPr>
      </w:pPr>
      <w:r w:rsidRPr="00D379A2">
        <w:rPr>
          <w:b/>
          <w:lang w:val="nl-NL"/>
        </w:rPr>
        <w:t>Thủ trưởng đơn vị                           Phụ trách cơ sở kiểm nghiệm</w:t>
      </w:r>
    </w:p>
    <w:p w:rsidR="00882B5E" w:rsidRPr="00D379A2" w:rsidRDefault="00882B5E" w:rsidP="00882B5E">
      <w:pPr>
        <w:rPr>
          <w:i/>
          <w:iCs/>
          <w:lang w:val="nl-NL"/>
        </w:rPr>
      </w:pPr>
      <w:r w:rsidRPr="00D379A2">
        <w:rPr>
          <w:i/>
          <w:lang w:val="nl-NL"/>
        </w:rPr>
        <w:t xml:space="preserve">                  (Ký tên và đóng dấu</w:t>
      </w:r>
      <w:r w:rsidRPr="00D379A2">
        <w:rPr>
          <w:lang w:val="nl-NL"/>
        </w:rPr>
        <w:t xml:space="preserve">)                                     ( </w:t>
      </w:r>
      <w:r w:rsidRPr="00D379A2">
        <w:rPr>
          <w:i/>
          <w:iCs/>
          <w:lang w:val="nl-NL"/>
        </w:rPr>
        <w:t>Ký, ghi rõ họ tên)</w:t>
      </w:r>
    </w:p>
    <w:p w:rsidR="00882B5E" w:rsidRPr="00D379A2" w:rsidRDefault="00882B5E" w:rsidP="00882B5E">
      <w:pPr>
        <w:jc w:val="center"/>
        <w:rPr>
          <w:sz w:val="28"/>
          <w:szCs w:val="28"/>
          <w:lang w:val="es-ES_tradnl"/>
        </w:rPr>
      </w:pPr>
      <w:r w:rsidRPr="00D379A2">
        <w:rPr>
          <w:bCs/>
          <w:lang w:val="nl-NL"/>
        </w:rPr>
        <w:br w:type="page"/>
      </w:r>
      <w:r w:rsidRPr="00D379A2">
        <w:rPr>
          <w:b/>
          <w:bCs/>
          <w:sz w:val="28"/>
          <w:szCs w:val="28"/>
          <w:lang w:val="es-ES_tradnl"/>
        </w:rPr>
        <w:lastRenderedPageBreak/>
        <w:t xml:space="preserve">Phụ lục </w:t>
      </w:r>
      <w:r w:rsidR="00AB2698" w:rsidRPr="00D379A2">
        <w:rPr>
          <w:b/>
          <w:bCs/>
          <w:sz w:val="28"/>
          <w:szCs w:val="28"/>
          <w:lang w:val="es-ES_tradnl"/>
        </w:rPr>
        <w:t>3</w:t>
      </w:r>
      <w:r w:rsidR="007D7913" w:rsidRPr="00D379A2">
        <w:rPr>
          <w:b/>
          <w:bCs/>
          <w:sz w:val="28"/>
          <w:szCs w:val="28"/>
          <w:lang w:val="es-ES_tradnl"/>
        </w:rPr>
        <w:t>5</w:t>
      </w:r>
    </w:p>
    <w:p w:rsidR="00882B5E" w:rsidRPr="00D379A2" w:rsidRDefault="00882B5E" w:rsidP="00882B5E">
      <w:pPr>
        <w:jc w:val="center"/>
        <w:rPr>
          <w:i/>
          <w:sz w:val="28"/>
          <w:szCs w:val="28"/>
          <w:lang w:val="it-IT"/>
        </w:rPr>
      </w:pPr>
      <w:r w:rsidRPr="00D379A2">
        <w:rPr>
          <w:b/>
          <w:sz w:val="28"/>
          <w:szCs w:val="28"/>
          <w:lang w:val="es-ES_tradnl"/>
        </w:rPr>
        <w:t xml:space="preserve">MẪU PHIẾU KẾT QUẢ THỬ NGHIỆM </w:t>
      </w:r>
      <w:r w:rsidRPr="00D379A2">
        <w:rPr>
          <w:b/>
          <w:bCs/>
          <w:sz w:val="28"/>
          <w:szCs w:val="28"/>
          <w:lang w:val="es-ES_tradnl"/>
        </w:rPr>
        <w:br/>
      </w:r>
      <w:r w:rsidRPr="00D379A2">
        <w:rPr>
          <w:i/>
          <w:sz w:val="28"/>
          <w:szCs w:val="28"/>
          <w:lang w:val="it-IT"/>
        </w:rPr>
        <w:t>(Ban hành kèm theo Nghị định số .... ..../201..../NĐ-CP ngày.....tháng....năm.)</w:t>
      </w:r>
    </w:p>
    <w:p w:rsidR="00882B5E" w:rsidRPr="00D379A2" w:rsidRDefault="00882B5E" w:rsidP="00882B5E">
      <w:pPr>
        <w:jc w:val="center"/>
        <w:rPr>
          <w:bCs/>
          <w:i/>
          <w:lang w:val="es-ES_tradnl"/>
        </w:rPr>
      </w:pPr>
      <w:r w:rsidRPr="00D379A2">
        <w:rPr>
          <w:noProof/>
        </w:rPr>
        <mc:AlternateContent>
          <mc:Choice Requires="wps">
            <w:drawing>
              <wp:anchor distT="4294967295" distB="4294967295" distL="114300" distR="114300" simplePos="0" relativeHeight="251736064" behindDoc="0" locked="0" layoutInCell="1" allowOverlap="1" wp14:anchorId="7B2FA6F1" wp14:editId="6E245905">
                <wp:simplePos x="0" y="0"/>
                <wp:positionH relativeFrom="column">
                  <wp:posOffset>2552065</wp:posOffset>
                </wp:positionH>
                <wp:positionV relativeFrom="paragraph">
                  <wp:posOffset>73659</wp:posOffset>
                </wp:positionV>
                <wp:extent cx="1397000" cy="0"/>
                <wp:effectExtent l="0" t="0" r="1270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C0F145E" id="Straight Arrow Connector 90" o:spid="_x0000_s1026" type="#_x0000_t32" style="position:absolute;margin-left:200.95pt;margin-top:5.8pt;width:110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"/>
            </w:pict>
          </mc:Fallback>
        </mc:AlternateContent>
      </w:r>
    </w:p>
    <w:p w:rsidR="00882B5E" w:rsidRPr="00D379A2" w:rsidRDefault="00882B5E" w:rsidP="00882B5E">
      <w:pPr>
        <w:jc w:val="center"/>
        <w:rPr>
          <w:i/>
          <w:lang w:val="es-ES_tradnl"/>
        </w:rPr>
      </w:pPr>
    </w:p>
    <w:tbl>
      <w:tblPr>
        <w:tblW w:w="9552" w:type="dxa"/>
        <w:jc w:val="center"/>
        <w:tblCellMar>
          <w:left w:w="0" w:type="dxa"/>
          <w:right w:w="0" w:type="dxa"/>
        </w:tblCellMar>
        <w:tblLook w:val="04A0" w:firstRow="1" w:lastRow="0" w:firstColumn="1" w:lastColumn="0" w:noHBand="0" w:noVBand="1"/>
      </w:tblPr>
      <w:tblGrid>
        <w:gridCol w:w="3457"/>
        <w:gridCol w:w="6095"/>
      </w:tblGrid>
      <w:tr w:rsidR="004F243D" w:rsidRPr="00D379A2" w:rsidTr="00E65C73">
        <w:trPr>
          <w:trHeight w:val="60"/>
          <w:jc w:val="center"/>
        </w:trPr>
        <w:tc>
          <w:tcPr>
            <w:tcW w:w="3457" w:type="dxa"/>
          </w:tcPr>
          <w:p w:rsidR="00882B5E" w:rsidRPr="00D379A2" w:rsidRDefault="00882B5E" w:rsidP="00E65C73">
            <w:pPr>
              <w:spacing w:before="120"/>
              <w:jc w:val="center"/>
              <w:rPr>
                <w:b/>
                <w:sz w:val="28"/>
                <w:szCs w:val="28"/>
                <w:lang w:val="es-ES_tradnl"/>
              </w:rPr>
            </w:pPr>
            <w:r w:rsidRPr="00D379A2">
              <w:rPr>
                <w:b/>
                <w:sz w:val="28"/>
                <w:szCs w:val="28"/>
                <w:lang w:val="es-ES_tradnl"/>
              </w:rPr>
              <w:t>CƠ SỞ KIỂM NGHIỆM</w:t>
            </w:r>
          </w:p>
          <w:p w:rsidR="00882B5E" w:rsidRPr="00D379A2" w:rsidRDefault="00882B5E" w:rsidP="00E65C73">
            <w:pPr>
              <w:jc w:val="center"/>
              <w:rPr>
                <w:b/>
                <w:sz w:val="28"/>
                <w:szCs w:val="28"/>
                <w:lang w:val="es-ES_tradnl"/>
              </w:rPr>
            </w:pPr>
            <w:r w:rsidRPr="00D379A2">
              <w:rPr>
                <w:noProof/>
                <w:sz w:val="28"/>
                <w:szCs w:val="28"/>
              </w:rPr>
              <mc:AlternateContent>
                <mc:Choice Requires="wps">
                  <w:drawing>
                    <wp:anchor distT="4294967295" distB="4294967295" distL="114300" distR="114300" simplePos="0" relativeHeight="251737088" behindDoc="0" locked="0" layoutInCell="1" allowOverlap="1" wp14:anchorId="68F6E8C1" wp14:editId="634C2FD1">
                      <wp:simplePos x="0" y="0"/>
                      <wp:positionH relativeFrom="column">
                        <wp:posOffset>708660</wp:posOffset>
                      </wp:positionH>
                      <wp:positionV relativeFrom="paragraph">
                        <wp:posOffset>34924</wp:posOffset>
                      </wp:positionV>
                      <wp:extent cx="581025" cy="0"/>
                      <wp:effectExtent l="0" t="0" r="9525"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D2DA00" id="Straight Connector 91"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2.75pt" to="10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MiHg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" strokeweight="1pt"/>
                  </w:pict>
                </mc:Fallback>
              </mc:AlternateContent>
            </w:r>
          </w:p>
          <w:p w:rsidR="00882B5E" w:rsidRPr="00D379A2" w:rsidRDefault="00882B5E" w:rsidP="00E65C73">
            <w:pPr>
              <w:jc w:val="center"/>
              <w:rPr>
                <w:sz w:val="28"/>
                <w:szCs w:val="28"/>
                <w:lang w:val="es-ES_tradnl"/>
              </w:rPr>
            </w:pPr>
            <w:r w:rsidRPr="00D379A2">
              <w:rPr>
                <w:sz w:val="28"/>
                <w:szCs w:val="28"/>
                <w:lang w:val="pt-BR"/>
              </w:rPr>
              <w:t>Số: ............</w:t>
            </w:r>
          </w:p>
        </w:tc>
        <w:tc>
          <w:tcPr>
            <w:tcW w:w="6095" w:type="dxa"/>
            <w:tcMar>
              <w:top w:w="0" w:type="dxa"/>
              <w:left w:w="108" w:type="dxa"/>
              <w:bottom w:w="0" w:type="dxa"/>
              <w:right w:w="108" w:type="dxa"/>
            </w:tcMar>
            <w:hideMark/>
          </w:tcPr>
          <w:p w:rsidR="00882B5E" w:rsidRPr="00D379A2" w:rsidRDefault="00882B5E" w:rsidP="00E65C73">
            <w:pPr>
              <w:ind w:right="-318"/>
              <w:rPr>
                <w:iCs/>
                <w:sz w:val="28"/>
                <w:szCs w:val="28"/>
                <w:lang w:val="es-ES_tradnl"/>
              </w:rPr>
            </w:pPr>
            <w:r w:rsidRPr="00D379A2">
              <w:rPr>
                <w:noProof/>
                <w:sz w:val="28"/>
                <w:szCs w:val="28"/>
              </w:rPr>
              <mc:AlternateContent>
                <mc:Choice Requires="wps">
                  <w:drawing>
                    <wp:anchor distT="4294967295" distB="4294967295" distL="114300" distR="114300" simplePos="0" relativeHeight="251738112" behindDoc="0" locked="0" layoutInCell="1" allowOverlap="1" wp14:anchorId="57B09B7F" wp14:editId="2D4A3B18">
                      <wp:simplePos x="0" y="0"/>
                      <wp:positionH relativeFrom="column">
                        <wp:posOffset>955040</wp:posOffset>
                      </wp:positionH>
                      <wp:positionV relativeFrom="paragraph">
                        <wp:posOffset>490854</wp:posOffset>
                      </wp:positionV>
                      <wp:extent cx="2139950" cy="0"/>
                      <wp:effectExtent l="0" t="0" r="12700"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BB9106" id="Straight Arrow Connector 92" o:spid="_x0000_s1026" type="#_x0000_t32" style="position:absolute;margin-left:75.2pt;margin-top:38.65pt;width:168.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X9JgIAAEw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"/>
                  </w:pict>
                </mc:Fallback>
              </mc:AlternateContent>
            </w:r>
            <w:r w:rsidRPr="00D379A2">
              <w:rPr>
                <w:b/>
                <w:bCs/>
                <w:sz w:val="28"/>
                <w:szCs w:val="28"/>
                <w:lang w:val="es-ES_tradnl"/>
              </w:rPr>
              <w:t>CỘNG HOÀ XÃ HỘI CHỦ NGHĨA VIỆT NAM</w:t>
            </w:r>
            <w:r w:rsidRPr="00D379A2">
              <w:rPr>
                <w:b/>
                <w:bCs/>
                <w:sz w:val="28"/>
                <w:szCs w:val="28"/>
                <w:lang w:val="es-ES_tradnl"/>
              </w:rPr>
              <w:br/>
              <w:t xml:space="preserve">                     Độc lập - Tự do - Hạnh phúc </w:t>
            </w:r>
            <w:r w:rsidRPr="00D379A2">
              <w:rPr>
                <w:b/>
                <w:bCs/>
                <w:sz w:val="28"/>
                <w:szCs w:val="28"/>
                <w:lang w:val="es-ES_tradnl"/>
              </w:rPr>
              <w:br/>
            </w:r>
          </w:p>
          <w:p w:rsidR="00882B5E" w:rsidRPr="00D379A2" w:rsidRDefault="00882B5E" w:rsidP="00E65C73">
            <w:pPr>
              <w:ind w:right="-317"/>
              <w:jc w:val="center"/>
              <w:rPr>
                <w:i/>
                <w:iCs/>
                <w:sz w:val="28"/>
                <w:szCs w:val="28"/>
                <w:lang w:val="es-ES_tradnl"/>
              </w:rPr>
            </w:pPr>
          </w:p>
          <w:p w:rsidR="00882B5E" w:rsidRPr="00D379A2" w:rsidRDefault="00882B5E" w:rsidP="00E65C73">
            <w:pPr>
              <w:ind w:right="-317"/>
              <w:jc w:val="center"/>
              <w:rPr>
                <w:i/>
                <w:sz w:val="28"/>
                <w:szCs w:val="28"/>
                <w:lang w:val="es-ES_tradnl"/>
              </w:rPr>
            </w:pPr>
          </w:p>
        </w:tc>
      </w:tr>
    </w:tbl>
    <w:p w:rsidR="00882B5E" w:rsidRPr="00D379A2" w:rsidRDefault="00882B5E" w:rsidP="00882B5E">
      <w:pPr>
        <w:ind w:firstLine="720"/>
        <w:jc w:val="both"/>
        <w:rPr>
          <w:sz w:val="28"/>
          <w:szCs w:val="28"/>
          <w:lang w:val="es-ES_tradnl"/>
        </w:rPr>
      </w:pPr>
      <w:r w:rsidRPr="00D379A2">
        <w:rPr>
          <w:iCs/>
          <w:sz w:val="28"/>
          <w:szCs w:val="28"/>
          <w:lang w:val="es-ES_tradnl"/>
        </w:rPr>
        <w:t> </w:t>
      </w:r>
    </w:p>
    <w:p w:rsidR="00882B5E" w:rsidRPr="00D379A2" w:rsidRDefault="00882B5E" w:rsidP="00882B5E">
      <w:pPr>
        <w:ind w:firstLine="720"/>
        <w:jc w:val="center"/>
        <w:rPr>
          <w:b/>
          <w:sz w:val="28"/>
          <w:szCs w:val="28"/>
          <w:lang w:val="es-ES_tradnl"/>
        </w:rPr>
      </w:pPr>
      <w:r w:rsidRPr="00D379A2">
        <w:rPr>
          <w:b/>
          <w:sz w:val="28"/>
          <w:szCs w:val="28"/>
          <w:lang w:val="es-ES_tradnl"/>
        </w:rPr>
        <w:t>PHIẾU KẾT QUẢ THỬ NGHIỆM</w:t>
      </w:r>
    </w:p>
    <w:p w:rsidR="00882B5E" w:rsidRPr="00D379A2" w:rsidRDefault="00882B5E" w:rsidP="00882B5E">
      <w:pPr>
        <w:jc w:val="center"/>
        <w:rPr>
          <w:i/>
          <w:sz w:val="28"/>
          <w:szCs w:val="28"/>
          <w:lang w:val="es-ES_tradnl"/>
        </w:rPr>
      </w:pPr>
      <w:r w:rsidRPr="00D379A2">
        <w:rPr>
          <w:i/>
          <w:sz w:val="28"/>
          <w:szCs w:val="28"/>
          <w:lang w:val="es-ES_tradnl"/>
        </w:rPr>
        <w:t>(Kết quả thử nghiệm chỉ có giá trị với mẫu thử)</w:t>
      </w:r>
    </w:p>
    <w:p w:rsidR="00882B5E" w:rsidRPr="00D379A2" w:rsidRDefault="00882B5E" w:rsidP="00882B5E">
      <w:pPr>
        <w:rPr>
          <w:sz w:val="28"/>
          <w:szCs w:val="28"/>
          <w:lang w:val="es-ES_tradnl"/>
        </w:rPr>
      </w:pPr>
    </w:p>
    <w:p w:rsidR="00882B5E" w:rsidRPr="00D379A2" w:rsidRDefault="00882B5E" w:rsidP="00882B5E">
      <w:pPr>
        <w:spacing w:before="60" w:after="60"/>
        <w:rPr>
          <w:i/>
          <w:sz w:val="28"/>
          <w:szCs w:val="28"/>
          <w:lang w:val="es-ES_tradnl"/>
        </w:rPr>
      </w:pPr>
      <w:r w:rsidRPr="00D379A2">
        <w:rPr>
          <w:sz w:val="28"/>
          <w:szCs w:val="28"/>
          <w:lang w:val="es-ES_tradnl"/>
        </w:rPr>
        <w:t xml:space="preserve">1. Tên mẫu: </w:t>
      </w:r>
      <w:r w:rsidRPr="00D379A2">
        <w:rPr>
          <w:i/>
          <w:sz w:val="28"/>
          <w:szCs w:val="28"/>
          <w:lang w:val="es-ES_tradnl"/>
        </w:rPr>
        <w:t>(Ghi tên mẫu thử nghiệm)</w:t>
      </w:r>
    </w:p>
    <w:p w:rsidR="00882B5E" w:rsidRPr="00D379A2" w:rsidRDefault="00882B5E" w:rsidP="00882B5E">
      <w:pPr>
        <w:spacing w:before="60" w:after="60"/>
        <w:rPr>
          <w:sz w:val="28"/>
          <w:szCs w:val="28"/>
          <w:lang w:val="es-ES_tradnl"/>
        </w:rPr>
      </w:pPr>
      <w:r w:rsidRPr="00D379A2">
        <w:rPr>
          <w:sz w:val="28"/>
          <w:szCs w:val="28"/>
          <w:lang w:val="es-ES_tradnl"/>
        </w:rPr>
        <w:t>2. Mã số mẫu:</w:t>
      </w:r>
    </w:p>
    <w:p w:rsidR="00882B5E" w:rsidRPr="00D379A2" w:rsidRDefault="00882B5E" w:rsidP="00882B5E">
      <w:pPr>
        <w:spacing w:before="60" w:after="60"/>
        <w:rPr>
          <w:i/>
          <w:sz w:val="28"/>
          <w:szCs w:val="28"/>
          <w:lang w:val="es-ES_tradnl"/>
        </w:rPr>
      </w:pPr>
      <w:r w:rsidRPr="00D379A2">
        <w:rPr>
          <w:sz w:val="28"/>
          <w:szCs w:val="28"/>
          <w:lang w:val="es-ES_tradnl"/>
        </w:rPr>
        <w:t xml:space="preserve">3. Mô tả mẫu: </w:t>
      </w:r>
      <w:r w:rsidRPr="00D379A2">
        <w:rPr>
          <w:i/>
          <w:sz w:val="28"/>
          <w:szCs w:val="28"/>
          <w:lang w:val="es-ES_tradnl"/>
        </w:rPr>
        <w:t>(tình trạng mẫu khi nhận, khối lượng mẫu, ngày sản xuất, hạn sử dụng, tình trạng lưu mẫu)</w:t>
      </w:r>
    </w:p>
    <w:p w:rsidR="00882B5E" w:rsidRPr="00D379A2" w:rsidRDefault="00882B5E" w:rsidP="00882B5E">
      <w:pPr>
        <w:spacing w:before="60" w:after="60"/>
        <w:rPr>
          <w:sz w:val="28"/>
          <w:szCs w:val="28"/>
          <w:lang w:val="es-ES_tradnl"/>
        </w:rPr>
      </w:pPr>
      <w:r w:rsidRPr="00D379A2">
        <w:rPr>
          <w:sz w:val="28"/>
          <w:szCs w:val="28"/>
          <w:lang w:val="es-ES_tradnl"/>
        </w:rPr>
        <w:t>4. Thời gian lưu mẫu:</w:t>
      </w:r>
    </w:p>
    <w:p w:rsidR="00882B5E" w:rsidRPr="00D379A2" w:rsidRDefault="00882B5E" w:rsidP="00882B5E">
      <w:pPr>
        <w:spacing w:before="60" w:after="60"/>
        <w:rPr>
          <w:sz w:val="28"/>
          <w:szCs w:val="28"/>
          <w:lang w:val="es-ES_tradnl"/>
        </w:rPr>
      </w:pPr>
      <w:r w:rsidRPr="00D379A2">
        <w:rPr>
          <w:sz w:val="28"/>
          <w:szCs w:val="28"/>
          <w:lang w:val="es-ES_tradnl"/>
        </w:rPr>
        <w:t>5. Ngày lấy mẫu:</w:t>
      </w:r>
    </w:p>
    <w:p w:rsidR="00882B5E" w:rsidRPr="00D379A2" w:rsidRDefault="00882B5E" w:rsidP="00882B5E">
      <w:pPr>
        <w:spacing w:before="60" w:after="60"/>
        <w:rPr>
          <w:sz w:val="28"/>
          <w:szCs w:val="28"/>
          <w:lang w:val="es-ES_tradnl"/>
        </w:rPr>
      </w:pPr>
      <w:r w:rsidRPr="00D379A2">
        <w:rPr>
          <w:sz w:val="28"/>
          <w:szCs w:val="28"/>
          <w:lang w:val="es-ES_tradnl"/>
        </w:rPr>
        <w:t>6. Ngày nhận mẫu:</w:t>
      </w:r>
    </w:p>
    <w:p w:rsidR="00882B5E" w:rsidRPr="00D379A2" w:rsidRDefault="00882B5E" w:rsidP="00882B5E">
      <w:pPr>
        <w:spacing w:before="60" w:after="60"/>
        <w:rPr>
          <w:sz w:val="28"/>
          <w:szCs w:val="28"/>
          <w:lang w:val="es-ES_tradnl"/>
        </w:rPr>
      </w:pPr>
      <w:r w:rsidRPr="00D379A2">
        <w:rPr>
          <w:sz w:val="28"/>
          <w:szCs w:val="28"/>
          <w:lang w:val="es-ES_tradnl"/>
        </w:rPr>
        <w:t>7. Thời gian thử nghiệm:</w:t>
      </w:r>
    </w:p>
    <w:p w:rsidR="00882B5E" w:rsidRPr="00D379A2" w:rsidRDefault="00882B5E" w:rsidP="00882B5E">
      <w:pPr>
        <w:spacing w:before="60" w:after="60"/>
        <w:rPr>
          <w:sz w:val="28"/>
          <w:szCs w:val="28"/>
          <w:lang w:val="es-ES_tradnl"/>
        </w:rPr>
      </w:pPr>
      <w:r w:rsidRPr="00D379A2">
        <w:rPr>
          <w:sz w:val="28"/>
          <w:szCs w:val="28"/>
          <w:lang w:val="es-ES_tradnl"/>
        </w:rPr>
        <w:t>8. Nơi gửi mẫu:</w:t>
      </w:r>
    </w:p>
    <w:p w:rsidR="00882B5E" w:rsidRPr="00D379A2" w:rsidRDefault="00882B5E" w:rsidP="00882B5E">
      <w:pPr>
        <w:spacing w:before="60" w:after="60"/>
        <w:jc w:val="both"/>
        <w:rPr>
          <w:i/>
          <w:sz w:val="28"/>
          <w:szCs w:val="28"/>
          <w:lang w:val="es-ES_tradnl"/>
        </w:rPr>
      </w:pPr>
      <w:r w:rsidRPr="00D379A2">
        <w:rPr>
          <w:sz w:val="28"/>
          <w:szCs w:val="28"/>
          <w:lang w:val="es-ES_tradnl"/>
        </w:rPr>
        <w:t>9. Tài liệu kèm theo:</w:t>
      </w:r>
      <w:r w:rsidRPr="00D379A2">
        <w:rPr>
          <w:i/>
          <w:sz w:val="28"/>
          <w:szCs w:val="28"/>
          <w:lang w:val="es-ES_tradnl"/>
        </w:rPr>
        <w:t xml:space="preserve"> (ghi rõ nội dung, số, ngày, tháng năm của công văn hay giấy tờ kèm theo)</w:t>
      </w:r>
    </w:p>
    <w:p w:rsidR="00882B5E" w:rsidRPr="00D379A2" w:rsidRDefault="00882B5E" w:rsidP="00882B5E">
      <w:pPr>
        <w:spacing w:before="60" w:after="240"/>
        <w:rPr>
          <w:sz w:val="28"/>
          <w:szCs w:val="28"/>
          <w:lang w:val="es-ES_tradnl"/>
        </w:rPr>
      </w:pPr>
      <w:r w:rsidRPr="00D379A2">
        <w:rPr>
          <w:sz w:val="28"/>
          <w:szCs w:val="28"/>
          <w:lang w:val="es-ES_tradnl"/>
        </w:rPr>
        <w:t xml:space="preserve">10. Kết quả thử nghiệm: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110"/>
        <w:gridCol w:w="1800"/>
        <w:gridCol w:w="1080"/>
        <w:gridCol w:w="1530"/>
        <w:gridCol w:w="2160"/>
      </w:tblGrid>
      <w:tr w:rsidR="004F243D" w:rsidRPr="00D379A2" w:rsidTr="00E65C73">
        <w:tc>
          <w:tcPr>
            <w:tcW w:w="608"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b/>
                <w:sz w:val="26"/>
                <w:szCs w:val="26"/>
              </w:rPr>
            </w:pPr>
            <w:r w:rsidRPr="00D379A2">
              <w:rPr>
                <w:b/>
                <w:sz w:val="26"/>
                <w:szCs w:val="26"/>
              </w:rPr>
              <w:t>TT</w:t>
            </w:r>
          </w:p>
        </w:tc>
        <w:tc>
          <w:tcPr>
            <w:tcW w:w="2110"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b/>
                <w:sz w:val="26"/>
                <w:szCs w:val="26"/>
              </w:rPr>
            </w:pPr>
            <w:r w:rsidRPr="00D379A2">
              <w:rPr>
                <w:b/>
                <w:sz w:val="26"/>
                <w:szCs w:val="26"/>
              </w:rPr>
              <w:t>Chỉ tiêu thử nghiệm</w:t>
            </w:r>
          </w:p>
        </w:tc>
        <w:tc>
          <w:tcPr>
            <w:tcW w:w="1800"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b/>
                <w:sz w:val="26"/>
                <w:szCs w:val="26"/>
              </w:rPr>
            </w:pPr>
            <w:r w:rsidRPr="00D379A2">
              <w:rPr>
                <w:b/>
                <w:sz w:val="26"/>
                <w:szCs w:val="26"/>
              </w:rPr>
              <w:t>Phương pháp thử</w:t>
            </w:r>
          </w:p>
        </w:tc>
        <w:tc>
          <w:tcPr>
            <w:tcW w:w="1080"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b/>
                <w:sz w:val="26"/>
                <w:szCs w:val="26"/>
              </w:rPr>
            </w:pPr>
            <w:r w:rsidRPr="00D379A2">
              <w:rPr>
                <w:b/>
                <w:sz w:val="26"/>
                <w:szCs w:val="26"/>
              </w:rPr>
              <w:t>Đơn vị</w:t>
            </w:r>
          </w:p>
        </w:tc>
        <w:tc>
          <w:tcPr>
            <w:tcW w:w="1530"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b/>
                <w:sz w:val="26"/>
                <w:szCs w:val="26"/>
              </w:rPr>
            </w:pPr>
            <w:r w:rsidRPr="00D379A2">
              <w:rPr>
                <w:b/>
                <w:sz w:val="26"/>
                <w:szCs w:val="26"/>
              </w:rPr>
              <w:t>Kết quả</w:t>
            </w:r>
          </w:p>
        </w:tc>
        <w:tc>
          <w:tcPr>
            <w:tcW w:w="216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b/>
                <w:sz w:val="26"/>
                <w:szCs w:val="26"/>
              </w:rPr>
            </w:pPr>
            <w:r w:rsidRPr="00D379A2">
              <w:rPr>
                <w:b/>
                <w:sz w:val="26"/>
                <w:szCs w:val="26"/>
              </w:rPr>
              <w:t>So sánh kết quả với quy định hiện hành</w:t>
            </w:r>
          </w:p>
        </w:tc>
      </w:tr>
      <w:tr w:rsidR="004F243D" w:rsidRPr="00D379A2" w:rsidTr="00E65C73">
        <w:tc>
          <w:tcPr>
            <w:tcW w:w="60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6"/>
                <w:szCs w:val="26"/>
              </w:rPr>
            </w:pPr>
            <w:r w:rsidRPr="00D379A2">
              <w:rPr>
                <w:sz w:val="26"/>
                <w:szCs w:val="26"/>
              </w:rPr>
              <w:t>1</w:t>
            </w:r>
          </w:p>
        </w:tc>
        <w:tc>
          <w:tcPr>
            <w:tcW w:w="211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6"/>
                <w:szCs w:val="26"/>
              </w:rPr>
            </w:pPr>
          </w:p>
        </w:tc>
        <w:tc>
          <w:tcPr>
            <w:tcW w:w="153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6"/>
                <w:szCs w:val="26"/>
              </w:rPr>
            </w:pPr>
          </w:p>
        </w:tc>
      </w:tr>
      <w:tr w:rsidR="004F243D" w:rsidRPr="00D379A2" w:rsidTr="00E65C73">
        <w:tc>
          <w:tcPr>
            <w:tcW w:w="60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6"/>
                <w:szCs w:val="26"/>
              </w:rPr>
            </w:pPr>
            <w:r w:rsidRPr="00D379A2">
              <w:rPr>
                <w:sz w:val="26"/>
                <w:szCs w:val="26"/>
              </w:rPr>
              <w:t>2</w:t>
            </w:r>
          </w:p>
        </w:tc>
        <w:tc>
          <w:tcPr>
            <w:tcW w:w="211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6"/>
                <w:szCs w:val="26"/>
              </w:rPr>
            </w:pPr>
          </w:p>
        </w:tc>
        <w:tc>
          <w:tcPr>
            <w:tcW w:w="153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6"/>
                <w:szCs w:val="26"/>
              </w:rPr>
            </w:pPr>
          </w:p>
        </w:tc>
      </w:tr>
      <w:tr w:rsidR="004F243D" w:rsidRPr="00D379A2" w:rsidTr="00E65C73">
        <w:tc>
          <w:tcPr>
            <w:tcW w:w="60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6"/>
                <w:szCs w:val="26"/>
              </w:rPr>
            </w:pPr>
            <w:r w:rsidRPr="00D379A2">
              <w:rPr>
                <w:sz w:val="26"/>
                <w:szCs w:val="26"/>
              </w:rPr>
              <w:t>…</w:t>
            </w:r>
          </w:p>
        </w:tc>
        <w:tc>
          <w:tcPr>
            <w:tcW w:w="211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6"/>
                <w:szCs w:val="26"/>
              </w:rPr>
            </w:pPr>
            <w:r w:rsidRPr="00D379A2">
              <w:rPr>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6"/>
                <w:szCs w:val="26"/>
              </w:rPr>
            </w:pPr>
            <w:r w:rsidRPr="00D379A2">
              <w:rPr>
                <w:sz w:val="26"/>
                <w:szCs w:val="26"/>
              </w:rPr>
              <w:t>………………</w:t>
            </w:r>
          </w:p>
        </w:tc>
        <w:tc>
          <w:tcPr>
            <w:tcW w:w="108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6"/>
                <w:szCs w:val="26"/>
              </w:rPr>
            </w:pPr>
            <w:r w:rsidRPr="00D379A2">
              <w:rPr>
                <w:sz w:val="26"/>
                <w:szCs w:val="26"/>
              </w:rPr>
              <w:t>………</w:t>
            </w:r>
          </w:p>
        </w:tc>
        <w:tc>
          <w:tcPr>
            <w:tcW w:w="153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6"/>
                <w:szCs w:val="26"/>
              </w:rPr>
            </w:pPr>
            <w:r w:rsidRPr="00D379A2">
              <w:rPr>
                <w:sz w:val="26"/>
                <w:szCs w:val="26"/>
              </w:rPr>
              <w:t>…………</w:t>
            </w:r>
          </w:p>
        </w:tc>
        <w:tc>
          <w:tcPr>
            <w:tcW w:w="216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6"/>
                <w:szCs w:val="26"/>
              </w:rPr>
            </w:pPr>
            <w:r w:rsidRPr="00D379A2">
              <w:rPr>
                <w:sz w:val="26"/>
                <w:szCs w:val="26"/>
              </w:rPr>
              <w:t>....................</w:t>
            </w:r>
          </w:p>
        </w:tc>
      </w:tr>
    </w:tbl>
    <w:p w:rsidR="00882B5E" w:rsidRPr="00D379A2" w:rsidRDefault="00882B5E" w:rsidP="00882B5E">
      <w:pPr>
        <w:spacing w:before="240"/>
        <w:rPr>
          <w:sz w:val="28"/>
          <w:szCs w:val="28"/>
        </w:rPr>
      </w:pPr>
      <w:r w:rsidRPr="00D379A2">
        <w:rPr>
          <w:sz w:val="28"/>
          <w:szCs w:val="28"/>
        </w:rPr>
        <w:t>11. Kết luận:</w:t>
      </w:r>
    </w:p>
    <w:p w:rsidR="00882B5E" w:rsidRPr="00D379A2" w:rsidRDefault="00882B5E" w:rsidP="00882B5E">
      <w:pPr>
        <w:rPr>
          <w:i/>
          <w:sz w:val="28"/>
          <w:szCs w:val="28"/>
        </w:rPr>
      </w:pPr>
      <w:r w:rsidRPr="00D379A2">
        <w:rPr>
          <w:i/>
          <w:sz w:val="28"/>
          <w:szCs w:val="28"/>
        </w:rPr>
        <w:t>(Cần kết luận rõ mẫu có đạt yêu cầu hay không)</w:t>
      </w:r>
    </w:p>
    <w:p w:rsidR="00882B5E" w:rsidRPr="00D379A2" w:rsidRDefault="00882B5E" w:rsidP="00882B5E">
      <w:pPr>
        <w:rPr>
          <w:i/>
          <w:sz w:val="28"/>
          <w:szCs w:val="28"/>
        </w:rPr>
      </w:pPr>
      <w:r w:rsidRPr="00D379A2">
        <w:rPr>
          <w:sz w:val="28"/>
          <w:szCs w:val="28"/>
        </w:rPr>
        <w:t>12. Ghi chú:</w:t>
      </w:r>
      <w:r w:rsidRPr="00D379A2">
        <w:rPr>
          <w:i/>
          <w:sz w:val="28"/>
          <w:szCs w:val="28"/>
        </w:rPr>
        <w:t xml:space="preserve"> (nếu có)</w:t>
      </w:r>
    </w:p>
    <w:p w:rsidR="00882B5E" w:rsidRPr="00D379A2" w:rsidRDefault="00882B5E" w:rsidP="00882B5E">
      <w:pPr>
        <w:jc w:val="right"/>
        <w:rPr>
          <w:i/>
          <w:sz w:val="28"/>
          <w:szCs w:val="28"/>
        </w:rPr>
      </w:pPr>
      <w:r w:rsidRPr="00D379A2">
        <w:rPr>
          <w:i/>
          <w:sz w:val="28"/>
          <w:szCs w:val="28"/>
        </w:rPr>
        <w:t>…., ngày …tháng …năm …</w:t>
      </w:r>
    </w:p>
    <w:p w:rsidR="00882B5E" w:rsidRPr="00D379A2" w:rsidRDefault="00882B5E" w:rsidP="00882B5E">
      <w:pPr>
        <w:spacing w:before="60" w:line="252" w:lineRule="auto"/>
        <w:rPr>
          <w:i/>
          <w:sz w:val="28"/>
          <w:szCs w:val="28"/>
          <w:lang w:val="nl-NL"/>
        </w:rPr>
      </w:pPr>
      <w:r w:rsidRPr="00D379A2">
        <w:rPr>
          <w:b/>
          <w:sz w:val="28"/>
          <w:szCs w:val="28"/>
          <w:lang w:val="nl-NL"/>
        </w:rPr>
        <w:tab/>
      </w:r>
      <w:r w:rsidRPr="00D379A2">
        <w:rPr>
          <w:b/>
          <w:sz w:val="28"/>
          <w:szCs w:val="28"/>
          <w:lang w:val="nl-NL"/>
        </w:rPr>
        <w:tab/>
      </w:r>
      <w:r w:rsidRPr="00D379A2">
        <w:rPr>
          <w:b/>
          <w:sz w:val="28"/>
          <w:szCs w:val="28"/>
          <w:lang w:val="nl-NL"/>
        </w:rPr>
        <w:tab/>
      </w:r>
      <w:r w:rsidRPr="00D379A2">
        <w:rPr>
          <w:b/>
          <w:sz w:val="28"/>
          <w:szCs w:val="28"/>
          <w:lang w:val="nl-NL"/>
        </w:rPr>
        <w:tab/>
      </w:r>
      <w:r w:rsidRPr="00D379A2">
        <w:rPr>
          <w:b/>
          <w:sz w:val="28"/>
          <w:szCs w:val="28"/>
          <w:lang w:val="nl-NL"/>
        </w:rPr>
        <w:tab/>
      </w:r>
      <w:r w:rsidRPr="00D379A2">
        <w:rPr>
          <w:b/>
          <w:sz w:val="28"/>
          <w:szCs w:val="28"/>
          <w:lang w:val="nl-NL"/>
        </w:rPr>
        <w:tab/>
      </w:r>
      <w:r w:rsidRPr="00D379A2">
        <w:rPr>
          <w:b/>
          <w:sz w:val="28"/>
          <w:szCs w:val="28"/>
          <w:lang w:val="nl-NL"/>
        </w:rPr>
        <w:tab/>
      </w:r>
      <w:r w:rsidRPr="00D379A2">
        <w:rPr>
          <w:b/>
          <w:sz w:val="28"/>
          <w:szCs w:val="28"/>
          <w:lang w:val="nl-NL"/>
        </w:rPr>
        <w:tab/>
        <w:t xml:space="preserve">        Thủ trưởng đơn vị      </w:t>
      </w:r>
    </w:p>
    <w:p w:rsidR="00882B5E" w:rsidRPr="00D379A2" w:rsidRDefault="00882B5E" w:rsidP="00882B5E">
      <w:pPr>
        <w:spacing w:before="60" w:line="252" w:lineRule="auto"/>
        <w:rPr>
          <w:b/>
          <w:bCs/>
          <w:sz w:val="28"/>
          <w:szCs w:val="28"/>
          <w:lang w:val="nl-NL"/>
        </w:rPr>
      </w:pPr>
      <w:r w:rsidRPr="00D379A2">
        <w:rPr>
          <w:i/>
          <w:sz w:val="28"/>
          <w:szCs w:val="28"/>
          <w:lang w:val="nl-NL"/>
        </w:rPr>
        <w:tab/>
      </w:r>
      <w:r w:rsidRPr="00D379A2">
        <w:rPr>
          <w:i/>
          <w:sz w:val="28"/>
          <w:szCs w:val="28"/>
          <w:lang w:val="nl-NL"/>
        </w:rPr>
        <w:tab/>
      </w:r>
      <w:r w:rsidRPr="00D379A2">
        <w:rPr>
          <w:i/>
          <w:sz w:val="28"/>
          <w:szCs w:val="28"/>
          <w:lang w:val="nl-NL"/>
        </w:rPr>
        <w:tab/>
      </w:r>
      <w:r w:rsidRPr="00D379A2">
        <w:rPr>
          <w:i/>
          <w:sz w:val="28"/>
          <w:szCs w:val="28"/>
          <w:lang w:val="nl-NL"/>
        </w:rPr>
        <w:tab/>
      </w:r>
      <w:r w:rsidRPr="00D379A2">
        <w:rPr>
          <w:i/>
          <w:sz w:val="28"/>
          <w:szCs w:val="28"/>
          <w:lang w:val="nl-NL"/>
        </w:rPr>
        <w:tab/>
      </w:r>
      <w:r w:rsidRPr="00D379A2">
        <w:rPr>
          <w:i/>
          <w:sz w:val="28"/>
          <w:szCs w:val="28"/>
          <w:lang w:val="nl-NL"/>
        </w:rPr>
        <w:tab/>
      </w:r>
      <w:r w:rsidRPr="00D379A2">
        <w:rPr>
          <w:i/>
          <w:sz w:val="28"/>
          <w:szCs w:val="28"/>
          <w:lang w:val="nl-NL"/>
        </w:rPr>
        <w:tab/>
      </w:r>
      <w:r w:rsidRPr="00D379A2">
        <w:rPr>
          <w:i/>
          <w:sz w:val="28"/>
          <w:szCs w:val="28"/>
          <w:lang w:val="nl-NL"/>
        </w:rPr>
        <w:tab/>
        <w:t xml:space="preserve">       (Ký và ghi rõ họ tên)</w:t>
      </w:r>
    </w:p>
    <w:p w:rsidR="00882B5E" w:rsidRPr="00D379A2" w:rsidRDefault="00882B5E" w:rsidP="00882B5E">
      <w:pPr>
        <w:spacing w:before="60" w:line="252" w:lineRule="auto"/>
        <w:jc w:val="center"/>
        <w:rPr>
          <w:b/>
          <w:bCs/>
          <w:lang w:val="nl-NL"/>
        </w:rPr>
      </w:pPr>
    </w:p>
    <w:p w:rsidR="00882B5E" w:rsidRPr="00D379A2" w:rsidRDefault="00882B5E" w:rsidP="00882B5E">
      <w:pPr>
        <w:ind w:firstLine="720"/>
        <w:jc w:val="center"/>
        <w:rPr>
          <w:b/>
          <w:bCs/>
          <w:lang w:val="nl-NL"/>
        </w:rPr>
      </w:pPr>
    </w:p>
    <w:p w:rsidR="00756152" w:rsidRPr="00D379A2" w:rsidRDefault="00756152">
      <w:pPr>
        <w:rPr>
          <w:b/>
          <w:bCs/>
          <w:lang w:val="nl-NL"/>
        </w:rPr>
      </w:pPr>
      <w:r w:rsidRPr="00D379A2">
        <w:rPr>
          <w:b/>
          <w:bCs/>
          <w:lang w:val="nl-NL"/>
        </w:rPr>
        <w:br w:type="page"/>
      </w:r>
    </w:p>
    <w:p w:rsidR="00882B5E" w:rsidRPr="00D379A2" w:rsidRDefault="00882B5E" w:rsidP="00882B5E">
      <w:pPr>
        <w:jc w:val="center"/>
        <w:rPr>
          <w:lang w:val="nl-NL"/>
        </w:rPr>
      </w:pPr>
      <w:r w:rsidRPr="00D379A2">
        <w:rPr>
          <w:b/>
          <w:bCs/>
          <w:lang w:val="nl-NL"/>
        </w:rPr>
        <w:lastRenderedPageBreak/>
        <w:t xml:space="preserve">Phụ lục </w:t>
      </w:r>
      <w:r w:rsidR="00AB2698" w:rsidRPr="00D379A2">
        <w:rPr>
          <w:b/>
          <w:bCs/>
          <w:lang w:val="nl-NL"/>
        </w:rPr>
        <w:t>3</w:t>
      </w:r>
      <w:r w:rsidR="007D7913" w:rsidRPr="00D379A2">
        <w:rPr>
          <w:b/>
          <w:bCs/>
          <w:lang w:val="nl-NL"/>
        </w:rPr>
        <w:t>6</w:t>
      </w:r>
    </w:p>
    <w:p w:rsidR="00882B5E" w:rsidRPr="00D379A2" w:rsidRDefault="00882B5E" w:rsidP="00882B5E">
      <w:pPr>
        <w:jc w:val="center"/>
        <w:rPr>
          <w:i/>
          <w:lang w:val="it-IT"/>
        </w:rPr>
      </w:pPr>
      <w:r w:rsidRPr="00D379A2">
        <w:rPr>
          <w:b/>
          <w:lang w:val="nl-NL"/>
        </w:rPr>
        <w:t xml:space="preserve">MẪU BÁO CÁO KẾT QUẢ HOẠT ĐỘNG </w:t>
      </w:r>
      <w:r w:rsidRPr="00D379A2">
        <w:rPr>
          <w:b/>
          <w:bCs/>
          <w:lang w:val="nl-NL"/>
        </w:rPr>
        <w:br/>
      </w:r>
      <w:r w:rsidRPr="00D379A2">
        <w:rPr>
          <w:i/>
          <w:lang w:val="it-IT"/>
        </w:rPr>
        <w:t>(Ban hành kèm theo Nghị định số .. ..../........./NĐ-CP ngày.....tháng....năm..)</w:t>
      </w:r>
    </w:p>
    <w:p w:rsidR="00882B5E" w:rsidRPr="00D379A2" w:rsidRDefault="00882B5E" w:rsidP="00882B5E">
      <w:pPr>
        <w:jc w:val="center"/>
        <w:rPr>
          <w:bCs/>
          <w:i/>
          <w:lang w:val="nl-NL"/>
        </w:rPr>
      </w:pPr>
      <w:r w:rsidRPr="00D379A2">
        <w:rPr>
          <w:noProof/>
        </w:rPr>
        <mc:AlternateContent>
          <mc:Choice Requires="wps">
            <w:drawing>
              <wp:anchor distT="4294967295" distB="4294967295" distL="114300" distR="114300" simplePos="0" relativeHeight="251739136" behindDoc="0" locked="0" layoutInCell="1" allowOverlap="1" wp14:anchorId="71BD5EAB" wp14:editId="08E5CCEC">
                <wp:simplePos x="0" y="0"/>
                <wp:positionH relativeFrom="column">
                  <wp:posOffset>2552065</wp:posOffset>
                </wp:positionH>
                <wp:positionV relativeFrom="paragraph">
                  <wp:posOffset>73659</wp:posOffset>
                </wp:positionV>
                <wp:extent cx="1397000" cy="0"/>
                <wp:effectExtent l="0" t="0" r="12700"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EDA170" id="Straight Arrow Connector 93" o:spid="_x0000_s1026" type="#_x0000_t32" style="position:absolute;margin-left:200.95pt;margin-top:5.8pt;width:110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ZE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"/>
            </w:pict>
          </mc:Fallback>
        </mc:AlternateContent>
      </w:r>
    </w:p>
    <w:tbl>
      <w:tblPr>
        <w:tblW w:w="9552" w:type="dxa"/>
        <w:jc w:val="center"/>
        <w:tblCellMar>
          <w:left w:w="0" w:type="dxa"/>
          <w:right w:w="0" w:type="dxa"/>
        </w:tblCellMar>
        <w:tblLook w:val="04A0" w:firstRow="1" w:lastRow="0" w:firstColumn="1" w:lastColumn="0" w:noHBand="0" w:noVBand="1"/>
      </w:tblPr>
      <w:tblGrid>
        <w:gridCol w:w="3457"/>
        <w:gridCol w:w="6095"/>
      </w:tblGrid>
      <w:tr w:rsidR="00882B5E" w:rsidRPr="00D379A2" w:rsidTr="00E65C73">
        <w:trPr>
          <w:trHeight w:val="60"/>
          <w:jc w:val="center"/>
        </w:trPr>
        <w:tc>
          <w:tcPr>
            <w:tcW w:w="3457" w:type="dxa"/>
          </w:tcPr>
          <w:p w:rsidR="00882B5E" w:rsidRPr="00D379A2" w:rsidRDefault="00882B5E" w:rsidP="00E65C73">
            <w:pPr>
              <w:jc w:val="center"/>
              <w:rPr>
                <w:b/>
                <w:sz w:val="28"/>
                <w:szCs w:val="28"/>
                <w:lang w:val="nl-NL"/>
              </w:rPr>
            </w:pPr>
            <w:r w:rsidRPr="00D379A2">
              <w:rPr>
                <w:b/>
                <w:sz w:val="28"/>
                <w:szCs w:val="28"/>
                <w:lang w:val="nl-NL"/>
              </w:rPr>
              <w:t>CƠ SỞ KIỂM NGHIỆM</w:t>
            </w:r>
          </w:p>
          <w:p w:rsidR="00882B5E" w:rsidRPr="00D379A2" w:rsidRDefault="00882B5E" w:rsidP="00E65C73">
            <w:pPr>
              <w:jc w:val="center"/>
              <w:rPr>
                <w:b/>
                <w:sz w:val="28"/>
                <w:szCs w:val="28"/>
                <w:lang w:val="nl-NL"/>
              </w:rPr>
            </w:pPr>
            <w:r w:rsidRPr="00D379A2">
              <w:rPr>
                <w:noProof/>
                <w:sz w:val="28"/>
                <w:szCs w:val="28"/>
              </w:rPr>
              <mc:AlternateContent>
                <mc:Choice Requires="wps">
                  <w:drawing>
                    <wp:anchor distT="4294967295" distB="4294967295" distL="114300" distR="114300" simplePos="0" relativeHeight="251740160" behindDoc="0" locked="0" layoutInCell="1" allowOverlap="1" wp14:anchorId="7D7B0EB4" wp14:editId="74F01104">
                      <wp:simplePos x="0" y="0"/>
                      <wp:positionH relativeFrom="column">
                        <wp:posOffset>783590</wp:posOffset>
                      </wp:positionH>
                      <wp:positionV relativeFrom="paragraph">
                        <wp:posOffset>34924</wp:posOffset>
                      </wp:positionV>
                      <wp:extent cx="663575" cy="0"/>
                      <wp:effectExtent l="0" t="0" r="2222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67BF291" id="Straight Connector 94"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2.75pt" to="11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Gy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" strokeweight="1pt"/>
                  </w:pict>
                </mc:Fallback>
              </mc:AlternateContent>
            </w:r>
          </w:p>
          <w:p w:rsidR="00882B5E" w:rsidRPr="00D379A2" w:rsidRDefault="00882B5E" w:rsidP="00E65C73">
            <w:pPr>
              <w:spacing w:before="120"/>
              <w:jc w:val="center"/>
              <w:rPr>
                <w:sz w:val="6"/>
                <w:szCs w:val="26"/>
                <w:lang w:val="pt-BR"/>
              </w:rPr>
            </w:pPr>
          </w:p>
          <w:p w:rsidR="00882B5E" w:rsidRPr="00D379A2" w:rsidRDefault="00882B5E" w:rsidP="00E65C73">
            <w:pPr>
              <w:spacing w:before="120"/>
              <w:jc w:val="center"/>
              <w:rPr>
                <w:sz w:val="26"/>
                <w:szCs w:val="26"/>
                <w:lang w:val="nl-NL"/>
              </w:rPr>
            </w:pPr>
            <w:r w:rsidRPr="00D379A2">
              <w:rPr>
                <w:sz w:val="26"/>
                <w:szCs w:val="26"/>
                <w:lang w:val="pt-BR"/>
              </w:rPr>
              <w:t>Số: ..../....</w:t>
            </w:r>
          </w:p>
        </w:tc>
        <w:tc>
          <w:tcPr>
            <w:tcW w:w="6095" w:type="dxa"/>
            <w:tcMar>
              <w:top w:w="0" w:type="dxa"/>
              <w:left w:w="108" w:type="dxa"/>
              <w:bottom w:w="0" w:type="dxa"/>
              <w:right w:w="108" w:type="dxa"/>
            </w:tcMar>
            <w:hideMark/>
          </w:tcPr>
          <w:p w:rsidR="00882B5E" w:rsidRPr="00D379A2" w:rsidRDefault="00882B5E" w:rsidP="00E65C73">
            <w:pPr>
              <w:ind w:right="-318"/>
              <w:rPr>
                <w:iCs/>
                <w:sz w:val="28"/>
                <w:szCs w:val="28"/>
                <w:lang w:val="nl-NL"/>
              </w:rPr>
            </w:pPr>
            <w:r w:rsidRPr="00D379A2">
              <w:rPr>
                <w:noProof/>
                <w:sz w:val="28"/>
                <w:szCs w:val="28"/>
              </w:rPr>
              <mc:AlternateContent>
                <mc:Choice Requires="wps">
                  <w:drawing>
                    <wp:anchor distT="4294967295" distB="4294967295" distL="114300" distR="114300" simplePos="0" relativeHeight="251741184" behindDoc="0" locked="0" layoutInCell="1" allowOverlap="1" wp14:anchorId="17DFAE35" wp14:editId="7B2AF5A0">
                      <wp:simplePos x="0" y="0"/>
                      <wp:positionH relativeFrom="column">
                        <wp:posOffset>951865</wp:posOffset>
                      </wp:positionH>
                      <wp:positionV relativeFrom="paragraph">
                        <wp:posOffset>410844</wp:posOffset>
                      </wp:positionV>
                      <wp:extent cx="2127250" cy="0"/>
                      <wp:effectExtent l="0" t="0" r="2540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F1CA69" id="Straight Arrow Connector 95" o:spid="_x0000_s1026" type="#_x0000_t32" style="position:absolute;margin-left:74.95pt;margin-top:32.35pt;width:167.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"/>
                  </w:pict>
                </mc:Fallback>
              </mc:AlternateContent>
            </w:r>
            <w:r w:rsidRPr="00D379A2">
              <w:rPr>
                <w:b/>
                <w:bCs/>
                <w:sz w:val="28"/>
                <w:szCs w:val="28"/>
                <w:lang w:val="nl-NL"/>
              </w:rPr>
              <w:t>CỘNG HOÀ XÃ HỘI CHỦ NGHĨA VIỆT NAM</w:t>
            </w:r>
            <w:r w:rsidRPr="00D379A2">
              <w:rPr>
                <w:b/>
                <w:bCs/>
                <w:sz w:val="28"/>
                <w:szCs w:val="28"/>
                <w:lang w:val="nl-NL"/>
              </w:rPr>
              <w:br/>
              <w:t xml:space="preserve">                     Độc lập - Tự do - Hạnh phúc </w:t>
            </w:r>
            <w:r w:rsidRPr="00D379A2">
              <w:rPr>
                <w:b/>
                <w:bCs/>
                <w:sz w:val="28"/>
                <w:szCs w:val="28"/>
                <w:lang w:val="nl-NL"/>
              </w:rPr>
              <w:br/>
            </w:r>
          </w:p>
          <w:p w:rsidR="00882B5E" w:rsidRPr="00D379A2" w:rsidRDefault="00882B5E" w:rsidP="00E65C73">
            <w:pPr>
              <w:ind w:right="-317"/>
              <w:jc w:val="center"/>
              <w:rPr>
                <w:i/>
                <w:iCs/>
                <w:sz w:val="28"/>
                <w:szCs w:val="28"/>
              </w:rPr>
            </w:pPr>
            <w:r w:rsidRPr="00D379A2">
              <w:rPr>
                <w:i/>
                <w:iCs/>
                <w:sz w:val="28"/>
                <w:szCs w:val="28"/>
              </w:rPr>
              <w:t xml:space="preserve">………, ngày …….tháng…..năm …..                          </w:t>
            </w:r>
          </w:p>
          <w:p w:rsidR="00882B5E" w:rsidRPr="00D379A2" w:rsidRDefault="00882B5E" w:rsidP="00E65C73">
            <w:pPr>
              <w:ind w:right="-317"/>
              <w:jc w:val="center"/>
              <w:rPr>
                <w:i/>
                <w:sz w:val="28"/>
                <w:szCs w:val="28"/>
              </w:rPr>
            </w:pPr>
          </w:p>
        </w:tc>
      </w:tr>
    </w:tbl>
    <w:p w:rsidR="00882B5E" w:rsidRPr="00D379A2" w:rsidRDefault="00882B5E" w:rsidP="00882B5E">
      <w:pPr>
        <w:jc w:val="center"/>
        <w:rPr>
          <w:b/>
        </w:rPr>
      </w:pPr>
    </w:p>
    <w:p w:rsidR="00882B5E" w:rsidRPr="00D379A2" w:rsidRDefault="00882B5E" w:rsidP="00882B5E">
      <w:pPr>
        <w:jc w:val="center"/>
        <w:rPr>
          <w:b/>
          <w:bCs/>
          <w:sz w:val="28"/>
          <w:szCs w:val="28"/>
        </w:rPr>
      </w:pPr>
      <w:r w:rsidRPr="00D379A2">
        <w:rPr>
          <w:b/>
        </w:rPr>
        <w:t xml:space="preserve">BÁO CÁO KẾT QUẢ HOẠT ĐỘNG </w:t>
      </w:r>
    </w:p>
    <w:p w:rsidR="00882B5E" w:rsidRPr="00D379A2" w:rsidRDefault="00882B5E" w:rsidP="00882B5E">
      <w:pPr>
        <w:jc w:val="center"/>
        <w:rPr>
          <w:b/>
          <w:bCs/>
        </w:rPr>
      </w:pPr>
      <w:r w:rsidRPr="00D379A2">
        <w:rPr>
          <w:b/>
          <w:bCs/>
        </w:rPr>
        <w:t>CƠ SỞ KIỂM NGHIỆM</w:t>
      </w:r>
    </w:p>
    <w:p w:rsidR="00882B5E" w:rsidRPr="00D379A2" w:rsidRDefault="00882B5E" w:rsidP="00882B5E">
      <w:pPr>
        <w:spacing w:before="120" w:after="120"/>
        <w:jc w:val="both"/>
        <w:rPr>
          <w:lang w:val="nl-NL"/>
        </w:rPr>
      </w:pPr>
      <w:r w:rsidRPr="00D379A2">
        <w:rPr>
          <w:lang w:val="nl-NL"/>
        </w:rPr>
        <w:t>1. Tên cơ sở kiểm nghiệm:</w:t>
      </w:r>
    </w:p>
    <w:p w:rsidR="00882B5E" w:rsidRPr="00D379A2" w:rsidRDefault="00882B5E" w:rsidP="00882B5E">
      <w:pPr>
        <w:spacing w:before="120" w:after="120"/>
        <w:jc w:val="both"/>
        <w:rPr>
          <w:lang w:val="nl-NL"/>
        </w:rPr>
      </w:pPr>
      <w:r w:rsidRPr="00D379A2">
        <w:rPr>
          <w:lang w:val="nl-NL"/>
        </w:rPr>
        <w:t xml:space="preserve">    Địa chỉ:</w:t>
      </w:r>
    </w:p>
    <w:p w:rsidR="00882B5E" w:rsidRPr="00D379A2" w:rsidRDefault="00882B5E" w:rsidP="00882B5E">
      <w:pPr>
        <w:spacing w:before="120" w:after="120"/>
        <w:jc w:val="both"/>
        <w:rPr>
          <w:lang w:val="nl-NL"/>
        </w:rPr>
      </w:pPr>
      <w:r w:rsidRPr="00D379A2">
        <w:rPr>
          <w:lang w:val="nl-NL"/>
        </w:rPr>
        <w:t xml:space="preserve">    Điện thoại :                  Fax:                      E-mail:</w:t>
      </w:r>
    </w:p>
    <w:p w:rsidR="00882B5E" w:rsidRPr="00D379A2" w:rsidRDefault="00882B5E" w:rsidP="00882B5E">
      <w:pPr>
        <w:spacing w:before="120" w:after="120"/>
        <w:jc w:val="both"/>
        <w:rPr>
          <w:lang w:val="nl-NL"/>
        </w:rPr>
      </w:pPr>
      <w:r w:rsidRPr="00D379A2">
        <w:rPr>
          <w:lang w:val="nl-NL"/>
        </w:rPr>
        <w:t>2. Họ tên, chức danh người phụ trách cơ sở kiểm nghiệm:</w:t>
      </w:r>
    </w:p>
    <w:p w:rsidR="00882B5E" w:rsidRPr="00D379A2" w:rsidRDefault="00882B5E" w:rsidP="00882B5E">
      <w:pPr>
        <w:spacing w:before="120" w:after="120"/>
        <w:jc w:val="both"/>
        <w:rPr>
          <w:lang w:val="nl-NL"/>
        </w:rPr>
      </w:pPr>
      <w:r w:rsidRPr="00D379A2">
        <w:rPr>
          <w:lang w:val="nl-NL"/>
        </w:rPr>
        <w:t xml:space="preserve">    Điện thoại :                  Fax:                      E-mail:</w:t>
      </w:r>
    </w:p>
    <w:p w:rsidR="00882B5E" w:rsidRPr="00D379A2" w:rsidRDefault="00882B5E" w:rsidP="00882B5E">
      <w:pPr>
        <w:spacing w:before="120" w:after="120"/>
        <w:jc w:val="both"/>
        <w:rPr>
          <w:lang w:val="nl-NL"/>
        </w:rPr>
      </w:pPr>
      <w:r w:rsidRPr="00D379A2">
        <w:rPr>
          <w:lang w:val="nl-NL"/>
        </w:rPr>
        <w:t>3. Đào tạo: Nâng cao trình độ chuyên môn cho cán bộ cơ sở kiểm nghiệm trong 6 tháng (hoặc 12 tháng) năm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2"/>
        <w:gridCol w:w="1417"/>
        <w:gridCol w:w="1702"/>
        <w:gridCol w:w="1418"/>
        <w:gridCol w:w="1417"/>
        <w:gridCol w:w="1134"/>
      </w:tblGrid>
      <w:tr w:rsidR="004F243D" w:rsidRPr="00D379A2" w:rsidTr="00E65C73">
        <w:tc>
          <w:tcPr>
            <w:tcW w:w="674"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TT</w:t>
            </w:r>
          </w:p>
        </w:tc>
        <w:tc>
          <w:tcPr>
            <w:tcW w:w="1311"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Họ và tên</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Chức vụ</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Khoá đào tạo tham gia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Thời gian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Kết quả đạt được</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Ghi chú</w:t>
            </w:r>
          </w:p>
        </w:tc>
      </w:tr>
      <w:tr w:rsidR="004F243D" w:rsidRPr="00D379A2" w:rsidTr="00E65C73">
        <w:tc>
          <w:tcPr>
            <w:tcW w:w="67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(1)</w:t>
            </w:r>
          </w:p>
        </w:tc>
        <w:tc>
          <w:tcPr>
            <w:tcW w:w="131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(2)</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(3)</w:t>
            </w:r>
          </w:p>
        </w:tc>
        <w:tc>
          <w:tcPr>
            <w:tcW w:w="170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(4)</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(7)</w:t>
            </w:r>
          </w:p>
        </w:tc>
      </w:tr>
      <w:tr w:rsidR="004F243D" w:rsidRPr="00D379A2" w:rsidTr="00E65C73">
        <w:tc>
          <w:tcPr>
            <w:tcW w:w="67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31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r>
    </w:tbl>
    <w:p w:rsidR="00882B5E" w:rsidRPr="00D379A2" w:rsidRDefault="00882B5E" w:rsidP="00882B5E">
      <w:pPr>
        <w:spacing w:before="120" w:after="120" w:line="252" w:lineRule="auto"/>
        <w:jc w:val="both"/>
        <w:rPr>
          <w:sz w:val="28"/>
          <w:szCs w:val="28"/>
          <w:lang w:val="nl-NL"/>
        </w:rPr>
      </w:pPr>
      <w:r w:rsidRPr="00D379A2">
        <w:rPr>
          <w:lang w:val="nl-NL"/>
        </w:rPr>
        <w:t>4. Trang thiết bị</w:t>
      </w:r>
    </w:p>
    <w:p w:rsidR="00882B5E" w:rsidRPr="00D379A2" w:rsidRDefault="00882B5E" w:rsidP="00882B5E">
      <w:pPr>
        <w:spacing w:before="120" w:after="120" w:line="252" w:lineRule="auto"/>
        <w:jc w:val="both"/>
        <w:rPr>
          <w:lang w:val="nl-NL"/>
        </w:rPr>
      </w:pPr>
      <w:r w:rsidRPr="00D379A2">
        <w:rPr>
          <w:lang w:val="nl-NL"/>
        </w:rPr>
        <w:t>4.1. Trang thiết bị được kiểm định/hiệu chuẩn trong 6 tháng (hoặc 12 tháng) năm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560"/>
        <w:gridCol w:w="1418"/>
        <w:gridCol w:w="1560"/>
        <w:gridCol w:w="1417"/>
        <w:gridCol w:w="1134"/>
      </w:tblGrid>
      <w:tr w:rsidR="004F243D" w:rsidRPr="00D379A2" w:rsidTr="00E65C73">
        <w:tc>
          <w:tcPr>
            <w:tcW w:w="70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Tên phương tiện đo lường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Phạm vi đo, cấp chính xác</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Chu kỳ kiểm định, hiệu chuẩn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Ngày kiểm định, hiệu chuẩn lần cuối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Đơn vị kiểm định/hiệu chuẩn</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Ghi chú</w:t>
            </w:r>
          </w:p>
        </w:tc>
      </w:tr>
      <w:tr w:rsidR="004F243D" w:rsidRPr="00D379A2" w:rsidTr="00E65C73">
        <w:trPr>
          <w:trHeight w:val="484"/>
        </w:trPr>
        <w:tc>
          <w:tcPr>
            <w:tcW w:w="70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(1)</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300" w:lineRule="exact"/>
              <w:jc w:val="center"/>
              <w:rPr>
                <w:sz w:val="28"/>
                <w:szCs w:val="28"/>
                <w:lang w:val="nl-NL"/>
              </w:rPr>
            </w:pPr>
            <w:r w:rsidRPr="00D379A2">
              <w:rPr>
                <w:lang w:val="nl-NL"/>
              </w:rPr>
              <w:t>(7)</w:t>
            </w:r>
          </w:p>
        </w:tc>
      </w:tr>
      <w:tr w:rsidR="004F243D" w:rsidRPr="00D379A2" w:rsidTr="00E65C73">
        <w:trPr>
          <w:trHeight w:val="484"/>
        </w:trPr>
        <w:tc>
          <w:tcPr>
            <w:tcW w:w="7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300" w:lineRule="exact"/>
              <w:jc w:val="center"/>
              <w:rPr>
                <w:sz w:val="28"/>
                <w:szCs w:val="28"/>
                <w:lang w:val="nl-NL"/>
              </w:rPr>
            </w:pPr>
          </w:p>
        </w:tc>
      </w:tr>
    </w:tbl>
    <w:p w:rsidR="00882B5E" w:rsidRPr="00D379A2" w:rsidRDefault="00882B5E" w:rsidP="00882B5E">
      <w:pPr>
        <w:spacing w:before="60" w:after="60" w:line="252" w:lineRule="auto"/>
        <w:jc w:val="both"/>
        <w:rPr>
          <w:sz w:val="28"/>
          <w:szCs w:val="28"/>
          <w:lang w:val="nl-NL"/>
        </w:rPr>
      </w:pPr>
      <w:r w:rsidRPr="00D379A2">
        <w:rPr>
          <w:lang w:val="nl-NL"/>
        </w:rPr>
        <w:t>4.2.Trang thiết bị mới được bổ sung trong 6 tháng (hoặc 12 tháng) năm .....</w:t>
      </w:r>
    </w:p>
    <w:tbl>
      <w:tblPr>
        <w:tblW w:w="907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812"/>
        <w:gridCol w:w="2408"/>
        <w:gridCol w:w="2833"/>
        <w:gridCol w:w="1329"/>
      </w:tblGrid>
      <w:tr w:rsidR="004F243D" w:rsidRPr="00D379A2" w:rsidTr="00E65C73">
        <w:trPr>
          <w:trHeight w:val="454"/>
        </w:trPr>
        <w:tc>
          <w:tcPr>
            <w:tcW w:w="69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rPr>
                <w:sz w:val="28"/>
                <w:szCs w:val="28"/>
                <w:lang w:val="nl-NL"/>
              </w:rPr>
            </w:pPr>
            <w:r w:rsidRPr="00D379A2">
              <w:rPr>
                <w:lang w:val="nl-NL"/>
              </w:rPr>
              <w:t>TT</w:t>
            </w:r>
          </w:p>
        </w:tc>
        <w:tc>
          <w:tcPr>
            <w:tcW w:w="1812"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Tên thiết bị</w:t>
            </w:r>
          </w:p>
        </w:tc>
        <w:tc>
          <w:tcPr>
            <w:tcW w:w="240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Đặc trưng kỹ thuật</w:t>
            </w:r>
          </w:p>
        </w:tc>
        <w:tc>
          <w:tcPr>
            <w:tcW w:w="283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Ngày đưa vào sử dụng</w:t>
            </w:r>
          </w:p>
        </w:tc>
        <w:tc>
          <w:tcPr>
            <w:tcW w:w="132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Ghi chú</w:t>
            </w:r>
          </w:p>
        </w:tc>
      </w:tr>
      <w:tr w:rsidR="004F243D" w:rsidRPr="00D379A2" w:rsidTr="00E65C73">
        <w:tc>
          <w:tcPr>
            <w:tcW w:w="69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1</w:t>
            </w:r>
          </w:p>
        </w:tc>
        <w:tc>
          <w:tcPr>
            <w:tcW w:w="1812"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2</w:t>
            </w:r>
          </w:p>
        </w:tc>
        <w:tc>
          <w:tcPr>
            <w:tcW w:w="240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3</w:t>
            </w:r>
          </w:p>
        </w:tc>
        <w:tc>
          <w:tcPr>
            <w:tcW w:w="283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4</w:t>
            </w:r>
          </w:p>
        </w:tc>
        <w:tc>
          <w:tcPr>
            <w:tcW w:w="132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6</w:t>
            </w:r>
          </w:p>
        </w:tc>
      </w:tr>
      <w:tr w:rsidR="004F243D" w:rsidRPr="00D379A2" w:rsidTr="00E65C73">
        <w:tc>
          <w:tcPr>
            <w:tcW w:w="69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812"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240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283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32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r>
    </w:tbl>
    <w:p w:rsidR="00882B5E" w:rsidRPr="00D379A2" w:rsidRDefault="00882B5E" w:rsidP="00882B5E">
      <w:pPr>
        <w:spacing w:before="120" w:after="120"/>
        <w:jc w:val="both"/>
        <w:rPr>
          <w:lang w:val="nl-NL"/>
        </w:rPr>
      </w:pPr>
      <w:r w:rsidRPr="00D379A2">
        <w:rPr>
          <w:lang w:val="nl-NL"/>
        </w:rPr>
        <w:t>5. Lĩnh vực và phép thử cơ sở kiểm nghiệm thực hiện trong 6 tháng (hoặc 12 tháng) năm.....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65"/>
        <w:gridCol w:w="1276"/>
        <w:gridCol w:w="1276"/>
        <w:gridCol w:w="2693"/>
        <w:gridCol w:w="1276"/>
        <w:gridCol w:w="850"/>
      </w:tblGrid>
      <w:tr w:rsidR="004F243D" w:rsidRPr="00D379A2" w:rsidTr="00E65C73">
        <w:tc>
          <w:tcPr>
            <w:tcW w:w="73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STT</w:t>
            </w:r>
          </w:p>
        </w:tc>
        <w:tc>
          <w:tcPr>
            <w:tcW w:w="965"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line="300" w:lineRule="exact"/>
              <w:jc w:val="center"/>
              <w:rPr>
                <w:sz w:val="28"/>
                <w:szCs w:val="28"/>
                <w:lang w:val="nl-NL"/>
              </w:rPr>
            </w:pPr>
            <w:r w:rsidRPr="00D379A2">
              <w:rPr>
                <w:lang w:val="nl-NL"/>
              </w:rPr>
              <w:t>Lĩnh vực</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line="300" w:lineRule="exact"/>
              <w:jc w:val="center"/>
              <w:rPr>
                <w:sz w:val="28"/>
                <w:szCs w:val="28"/>
                <w:lang w:val="nl-NL"/>
              </w:rPr>
            </w:pPr>
            <w:r w:rsidRPr="00D379A2">
              <w:rPr>
                <w:lang w:val="nl-NL"/>
              </w:rPr>
              <w:t>Tên phép thử</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Phương pháp thử</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Công suất thử nghiệm</w:t>
            </w:r>
          </w:p>
          <w:p w:rsidR="00882B5E" w:rsidRPr="00D379A2" w:rsidRDefault="00882B5E" w:rsidP="00E65C73">
            <w:pPr>
              <w:spacing w:before="40" w:after="40"/>
              <w:jc w:val="center"/>
              <w:rPr>
                <w:sz w:val="28"/>
                <w:szCs w:val="28"/>
                <w:lang w:val="nl-NL"/>
              </w:rPr>
            </w:pPr>
            <w:r w:rsidRPr="00D379A2">
              <w:rPr>
                <w:lang w:val="nl-NL"/>
              </w:rPr>
              <w:t>(tổng số mẫu/ 6 tháng (hoặc 12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Giới hạn phát hiện (nếu có)</w:t>
            </w:r>
          </w:p>
        </w:tc>
        <w:tc>
          <w:tcPr>
            <w:tcW w:w="850"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40" w:after="40"/>
              <w:jc w:val="center"/>
              <w:rPr>
                <w:sz w:val="28"/>
                <w:szCs w:val="28"/>
                <w:lang w:val="nl-NL"/>
              </w:rPr>
            </w:pPr>
            <w:r w:rsidRPr="00D379A2">
              <w:rPr>
                <w:lang w:val="nl-NL"/>
              </w:rPr>
              <w:t>Ghi chú</w:t>
            </w:r>
          </w:p>
        </w:tc>
      </w:tr>
      <w:tr w:rsidR="004F243D" w:rsidRPr="00D379A2" w:rsidTr="00E65C73">
        <w:tc>
          <w:tcPr>
            <w:tcW w:w="73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1</w:t>
            </w:r>
          </w:p>
        </w:tc>
        <w:tc>
          <w:tcPr>
            <w:tcW w:w="96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2</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3</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4</w:t>
            </w:r>
          </w:p>
        </w:tc>
        <w:tc>
          <w:tcPr>
            <w:tcW w:w="269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5</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6</w:t>
            </w:r>
          </w:p>
        </w:tc>
        <w:tc>
          <w:tcPr>
            <w:tcW w:w="85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40" w:after="40"/>
              <w:jc w:val="center"/>
              <w:rPr>
                <w:sz w:val="28"/>
                <w:szCs w:val="28"/>
                <w:lang w:val="nl-NL"/>
              </w:rPr>
            </w:pPr>
            <w:r w:rsidRPr="00D379A2">
              <w:rPr>
                <w:lang w:val="nl-NL"/>
              </w:rPr>
              <w:t>7</w:t>
            </w:r>
          </w:p>
        </w:tc>
      </w:tr>
      <w:tr w:rsidR="004F243D" w:rsidRPr="00D379A2" w:rsidTr="00E65C73">
        <w:tc>
          <w:tcPr>
            <w:tcW w:w="73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96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269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85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r>
    </w:tbl>
    <w:p w:rsidR="00882B5E" w:rsidRPr="00D379A2" w:rsidRDefault="00882B5E" w:rsidP="00882B5E">
      <w:pPr>
        <w:spacing w:before="120" w:after="120" w:line="252" w:lineRule="auto"/>
        <w:jc w:val="both"/>
        <w:rPr>
          <w:sz w:val="28"/>
          <w:szCs w:val="28"/>
          <w:lang w:val="nl-NL"/>
        </w:rPr>
      </w:pPr>
      <w:r w:rsidRPr="00D379A2">
        <w:rPr>
          <w:lang w:val="nl-NL"/>
        </w:rPr>
        <w:t>6. Đảm bảo chất lượng kết quả thử nghiệm (tham gia thử nghiệm thành thạo/so sánh liên phòng) thực hiện 6 tháng (hoặc 12 tháng)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714"/>
        <w:gridCol w:w="1465"/>
        <w:gridCol w:w="1136"/>
        <w:gridCol w:w="1300"/>
        <w:gridCol w:w="1523"/>
        <w:gridCol w:w="1294"/>
      </w:tblGrid>
      <w:tr w:rsidR="004F243D" w:rsidRPr="00D379A2" w:rsidTr="00E65C73">
        <w:tc>
          <w:tcPr>
            <w:tcW w:w="85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line="252" w:lineRule="auto"/>
              <w:jc w:val="center"/>
              <w:rPr>
                <w:sz w:val="28"/>
                <w:szCs w:val="28"/>
                <w:lang w:val="nl-NL"/>
              </w:rPr>
            </w:pPr>
            <w:r w:rsidRPr="00D379A2">
              <w:rPr>
                <w:lang w:val="nl-NL"/>
              </w:rPr>
              <w:t>STT</w:t>
            </w:r>
          </w:p>
        </w:tc>
        <w:tc>
          <w:tcPr>
            <w:tcW w:w="171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line="252" w:lineRule="auto"/>
              <w:jc w:val="center"/>
              <w:rPr>
                <w:sz w:val="28"/>
                <w:szCs w:val="28"/>
                <w:lang w:val="nl-NL"/>
              </w:rPr>
            </w:pPr>
            <w:r w:rsidRPr="00D379A2">
              <w:rPr>
                <w:lang w:val="nl-NL"/>
              </w:rPr>
              <w:t>Tên phép thử</w:t>
            </w:r>
          </w:p>
        </w:tc>
        <w:tc>
          <w:tcPr>
            <w:tcW w:w="146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line="252" w:lineRule="auto"/>
              <w:jc w:val="center"/>
              <w:rPr>
                <w:sz w:val="28"/>
                <w:szCs w:val="28"/>
                <w:lang w:val="nl-NL"/>
              </w:rPr>
            </w:pPr>
            <w:r w:rsidRPr="00D379A2">
              <w:rPr>
                <w:lang w:val="nl-NL"/>
              </w:rPr>
              <w:t>Phương pháp thử</w:t>
            </w:r>
          </w:p>
        </w:tc>
        <w:tc>
          <w:tcPr>
            <w:tcW w:w="113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line="252" w:lineRule="auto"/>
              <w:jc w:val="center"/>
              <w:rPr>
                <w:sz w:val="28"/>
                <w:szCs w:val="28"/>
                <w:lang w:val="nl-NL"/>
              </w:rPr>
            </w:pPr>
            <w:r w:rsidRPr="00D379A2">
              <w:rPr>
                <w:lang w:val="nl-NL"/>
              </w:rPr>
              <w:t>Nền mẫu</w:t>
            </w:r>
          </w:p>
        </w:tc>
        <w:tc>
          <w:tcPr>
            <w:tcW w:w="130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line="252" w:lineRule="auto"/>
              <w:jc w:val="center"/>
              <w:rPr>
                <w:sz w:val="28"/>
                <w:szCs w:val="28"/>
                <w:lang w:val="nl-NL"/>
              </w:rPr>
            </w:pPr>
            <w:r w:rsidRPr="00D379A2">
              <w:rPr>
                <w:lang w:val="nl-NL"/>
              </w:rPr>
              <w:t>Đơn vị tổ chức</w:t>
            </w:r>
          </w:p>
        </w:tc>
        <w:tc>
          <w:tcPr>
            <w:tcW w:w="152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line="252" w:lineRule="auto"/>
              <w:jc w:val="center"/>
              <w:rPr>
                <w:sz w:val="28"/>
                <w:szCs w:val="28"/>
                <w:lang w:val="nl-NL"/>
              </w:rPr>
            </w:pPr>
            <w:r w:rsidRPr="00D379A2">
              <w:rPr>
                <w:lang w:val="nl-NL"/>
              </w:rPr>
              <w:t>Thời gian tham gia</w:t>
            </w:r>
          </w:p>
        </w:tc>
        <w:tc>
          <w:tcPr>
            <w:tcW w:w="129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line="252" w:lineRule="auto"/>
              <w:jc w:val="center"/>
              <w:rPr>
                <w:sz w:val="28"/>
                <w:szCs w:val="28"/>
                <w:lang w:val="nl-NL"/>
              </w:rPr>
            </w:pPr>
            <w:r w:rsidRPr="00D379A2">
              <w:rPr>
                <w:lang w:val="nl-NL"/>
              </w:rPr>
              <w:t>Kết quả</w:t>
            </w:r>
          </w:p>
        </w:tc>
      </w:tr>
      <w:tr w:rsidR="004F243D" w:rsidRPr="00D379A2" w:rsidTr="00E65C73">
        <w:tc>
          <w:tcPr>
            <w:tcW w:w="85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1</w:t>
            </w:r>
          </w:p>
        </w:tc>
        <w:tc>
          <w:tcPr>
            <w:tcW w:w="171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2</w:t>
            </w:r>
          </w:p>
        </w:tc>
        <w:tc>
          <w:tcPr>
            <w:tcW w:w="146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3</w:t>
            </w:r>
          </w:p>
        </w:tc>
        <w:tc>
          <w:tcPr>
            <w:tcW w:w="113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4</w:t>
            </w:r>
          </w:p>
        </w:tc>
        <w:tc>
          <w:tcPr>
            <w:tcW w:w="130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5</w:t>
            </w:r>
          </w:p>
        </w:tc>
        <w:tc>
          <w:tcPr>
            <w:tcW w:w="152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6</w:t>
            </w:r>
          </w:p>
        </w:tc>
        <w:tc>
          <w:tcPr>
            <w:tcW w:w="129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7</w:t>
            </w:r>
          </w:p>
        </w:tc>
      </w:tr>
      <w:tr w:rsidR="004F243D" w:rsidRPr="00D379A2" w:rsidTr="00E65C73">
        <w:tc>
          <w:tcPr>
            <w:tcW w:w="85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line="252" w:lineRule="auto"/>
              <w:jc w:val="both"/>
              <w:rPr>
                <w:sz w:val="28"/>
                <w:szCs w:val="28"/>
                <w:lang w:val="nl-NL"/>
              </w:rPr>
            </w:pPr>
          </w:p>
        </w:tc>
        <w:tc>
          <w:tcPr>
            <w:tcW w:w="171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line="252" w:lineRule="auto"/>
              <w:jc w:val="both"/>
              <w:rPr>
                <w:sz w:val="28"/>
                <w:szCs w:val="28"/>
                <w:lang w:val="nl-NL"/>
              </w:rPr>
            </w:pPr>
          </w:p>
        </w:tc>
        <w:tc>
          <w:tcPr>
            <w:tcW w:w="146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line="252" w:lineRule="auto"/>
              <w:jc w:val="both"/>
              <w:rPr>
                <w:sz w:val="28"/>
                <w:szCs w:val="28"/>
                <w:lang w:val="nl-NL"/>
              </w:rPr>
            </w:pPr>
          </w:p>
        </w:tc>
        <w:tc>
          <w:tcPr>
            <w:tcW w:w="113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line="252" w:lineRule="auto"/>
              <w:jc w:val="both"/>
              <w:rPr>
                <w:sz w:val="28"/>
                <w:szCs w:val="28"/>
                <w:lang w:val="nl-NL"/>
              </w:rPr>
            </w:pPr>
          </w:p>
        </w:tc>
        <w:tc>
          <w:tcPr>
            <w:tcW w:w="130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line="252" w:lineRule="auto"/>
              <w:jc w:val="both"/>
              <w:rPr>
                <w:sz w:val="28"/>
                <w:szCs w:val="28"/>
                <w:lang w:val="nl-NL"/>
              </w:rPr>
            </w:pPr>
          </w:p>
        </w:tc>
        <w:tc>
          <w:tcPr>
            <w:tcW w:w="152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line="252" w:lineRule="auto"/>
              <w:jc w:val="both"/>
              <w:rPr>
                <w:sz w:val="28"/>
                <w:szCs w:val="28"/>
                <w:lang w:val="nl-NL"/>
              </w:rPr>
            </w:pPr>
          </w:p>
        </w:tc>
        <w:tc>
          <w:tcPr>
            <w:tcW w:w="129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line="252" w:lineRule="auto"/>
              <w:jc w:val="both"/>
              <w:rPr>
                <w:sz w:val="28"/>
                <w:szCs w:val="28"/>
                <w:lang w:val="nl-NL"/>
              </w:rPr>
            </w:pPr>
          </w:p>
        </w:tc>
      </w:tr>
    </w:tbl>
    <w:p w:rsidR="00882B5E" w:rsidRPr="00D379A2" w:rsidRDefault="00882B5E" w:rsidP="00882B5E">
      <w:pPr>
        <w:spacing w:before="120" w:after="120" w:line="252" w:lineRule="auto"/>
        <w:jc w:val="both"/>
        <w:rPr>
          <w:sz w:val="28"/>
          <w:szCs w:val="28"/>
          <w:lang w:val="nl-NL"/>
        </w:rPr>
      </w:pPr>
      <w:r w:rsidRPr="00D379A2">
        <w:rPr>
          <w:lang w:val="nl-NL"/>
        </w:rPr>
        <w:t>7. Kết quả hoạt động cơ sở kiểm nghiệm thực hiện 6 tháng (hoặc 12 tháng) năm</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724"/>
        <w:gridCol w:w="1496"/>
        <w:gridCol w:w="1122"/>
        <w:gridCol w:w="1309"/>
        <w:gridCol w:w="1309"/>
        <w:gridCol w:w="1496"/>
      </w:tblGrid>
      <w:tr w:rsidR="004F243D" w:rsidRPr="00D379A2" w:rsidTr="00E65C73">
        <w:tc>
          <w:tcPr>
            <w:tcW w:w="815"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60" w:line="252" w:lineRule="auto"/>
              <w:jc w:val="center"/>
              <w:rPr>
                <w:sz w:val="28"/>
                <w:szCs w:val="28"/>
                <w:lang w:val="nl-NL"/>
              </w:rPr>
            </w:pPr>
            <w:r w:rsidRPr="00D379A2">
              <w:rPr>
                <w:lang w:val="nl-NL"/>
              </w:rPr>
              <w:t>STT</w:t>
            </w:r>
          </w:p>
        </w:tc>
        <w:tc>
          <w:tcPr>
            <w:tcW w:w="1724"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60" w:line="252" w:lineRule="auto"/>
              <w:jc w:val="center"/>
              <w:rPr>
                <w:sz w:val="28"/>
                <w:szCs w:val="28"/>
                <w:lang w:val="nl-NL"/>
              </w:rPr>
            </w:pPr>
            <w:r w:rsidRPr="00D379A2">
              <w:rPr>
                <w:lang w:val="nl-NL"/>
              </w:rPr>
              <w:t>Lĩnh vực</w:t>
            </w:r>
          </w:p>
        </w:tc>
        <w:tc>
          <w:tcPr>
            <w:tcW w:w="149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60" w:line="300" w:lineRule="exact"/>
              <w:jc w:val="center"/>
              <w:rPr>
                <w:sz w:val="28"/>
                <w:szCs w:val="28"/>
                <w:lang w:val="nl-NL"/>
              </w:rPr>
            </w:pPr>
            <w:r w:rsidRPr="00D379A2">
              <w:rPr>
                <w:lang w:val="nl-NL"/>
              </w:rPr>
              <w:t>Loại thực phẩm</w:t>
            </w:r>
          </w:p>
        </w:tc>
        <w:tc>
          <w:tcPr>
            <w:tcW w:w="1122"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60" w:line="300" w:lineRule="exact"/>
              <w:jc w:val="center"/>
              <w:rPr>
                <w:sz w:val="28"/>
                <w:szCs w:val="28"/>
                <w:lang w:val="nl-NL"/>
              </w:rPr>
            </w:pPr>
            <w:r w:rsidRPr="00D379A2">
              <w:rPr>
                <w:lang w:val="nl-NL"/>
              </w:rPr>
              <w:t>Tên phép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lang w:val="nl-NL"/>
              </w:rPr>
              <w:t>Phương pháp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60" w:line="252" w:lineRule="auto"/>
              <w:jc w:val="center"/>
              <w:rPr>
                <w:sz w:val="28"/>
                <w:szCs w:val="28"/>
                <w:lang w:val="nl-NL"/>
              </w:rPr>
            </w:pPr>
            <w:r w:rsidRPr="00D379A2">
              <w:rPr>
                <w:lang w:val="nl-NL"/>
              </w:rPr>
              <w:t>Tổng số  mẫu</w:t>
            </w:r>
          </w:p>
        </w:tc>
        <w:tc>
          <w:tcPr>
            <w:tcW w:w="149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60" w:line="252" w:lineRule="auto"/>
              <w:jc w:val="center"/>
              <w:rPr>
                <w:sz w:val="28"/>
                <w:szCs w:val="28"/>
                <w:lang w:val="nl-NL"/>
              </w:rPr>
            </w:pPr>
            <w:r w:rsidRPr="00D379A2">
              <w:rPr>
                <w:lang w:val="nl-NL"/>
              </w:rPr>
              <w:t>Số mẫu không đạt yêu cầu</w:t>
            </w:r>
          </w:p>
        </w:tc>
      </w:tr>
      <w:tr w:rsidR="004F243D" w:rsidRPr="00D379A2" w:rsidTr="00E65C73">
        <w:trPr>
          <w:trHeight w:val="70"/>
        </w:trPr>
        <w:tc>
          <w:tcPr>
            <w:tcW w:w="81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1</w:t>
            </w:r>
          </w:p>
        </w:tc>
        <w:tc>
          <w:tcPr>
            <w:tcW w:w="172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2</w:t>
            </w:r>
          </w:p>
        </w:tc>
        <w:tc>
          <w:tcPr>
            <w:tcW w:w="149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3</w:t>
            </w:r>
          </w:p>
        </w:tc>
        <w:tc>
          <w:tcPr>
            <w:tcW w:w="1122"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4</w:t>
            </w:r>
          </w:p>
        </w:tc>
        <w:tc>
          <w:tcPr>
            <w:tcW w:w="130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5</w:t>
            </w:r>
          </w:p>
        </w:tc>
        <w:tc>
          <w:tcPr>
            <w:tcW w:w="130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6</w:t>
            </w:r>
          </w:p>
        </w:tc>
        <w:tc>
          <w:tcPr>
            <w:tcW w:w="149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line="252" w:lineRule="auto"/>
              <w:jc w:val="center"/>
              <w:rPr>
                <w:sz w:val="28"/>
                <w:szCs w:val="28"/>
                <w:lang w:val="nl-NL"/>
              </w:rPr>
            </w:pPr>
            <w:r w:rsidRPr="00D379A2">
              <w:rPr>
                <w:lang w:val="nl-NL"/>
              </w:rPr>
              <w:t>7</w:t>
            </w:r>
          </w:p>
        </w:tc>
      </w:tr>
      <w:tr w:rsidR="00882B5E" w:rsidRPr="00D379A2" w:rsidTr="00E65C73">
        <w:tc>
          <w:tcPr>
            <w:tcW w:w="81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72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122"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line="252" w:lineRule="auto"/>
              <w:jc w:val="center"/>
              <w:rPr>
                <w:sz w:val="28"/>
                <w:szCs w:val="28"/>
                <w:lang w:val="nl-NL"/>
              </w:rPr>
            </w:pPr>
          </w:p>
        </w:tc>
      </w:tr>
    </w:tbl>
    <w:p w:rsidR="00882B5E" w:rsidRPr="00D379A2" w:rsidRDefault="00882B5E" w:rsidP="00882B5E">
      <w:pPr>
        <w:ind w:right="624" w:firstLine="567"/>
        <w:jc w:val="center"/>
        <w:rPr>
          <w:b/>
          <w:sz w:val="28"/>
          <w:szCs w:val="28"/>
          <w:lang w:val="nl-NL"/>
        </w:rPr>
      </w:pPr>
    </w:p>
    <w:p w:rsidR="00882B5E" w:rsidRPr="00D379A2" w:rsidRDefault="00882B5E" w:rsidP="00882B5E">
      <w:pPr>
        <w:ind w:right="624" w:firstLine="567"/>
        <w:jc w:val="center"/>
        <w:rPr>
          <w:b/>
          <w:lang w:val="nl-NL"/>
        </w:rPr>
      </w:pPr>
      <w:r w:rsidRPr="00D379A2">
        <w:rPr>
          <w:b/>
          <w:lang w:val="nl-NL"/>
        </w:rPr>
        <w:t>Thủ trưởng đơn vị                           Phụ trách cơ sở kiểm nghiệm</w:t>
      </w:r>
    </w:p>
    <w:p w:rsidR="00882B5E" w:rsidRPr="00D379A2" w:rsidRDefault="00882B5E" w:rsidP="00882B5E">
      <w:pPr>
        <w:rPr>
          <w:i/>
          <w:iCs/>
          <w:lang w:val="nl-NL"/>
        </w:rPr>
      </w:pPr>
      <w:r w:rsidRPr="00D379A2">
        <w:rPr>
          <w:i/>
          <w:lang w:val="nl-NL"/>
        </w:rPr>
        <w:t xml:space="preserve">        </w:t>
      </w:r>
      <w:r w:rsidRPr="00D379A2">
        <w:rPr>
          <w:i/>
          <w:lang w:val="nl-NL"/>
        </w:rPr>
        <w:tab/>
        <w:t xml:space="preserve">      (Ký tên và đóng dấu</w:t>
      </w:r>
      <w:r w:rsidRPr="00D379A2">
        <w:rPr>
          <w:lang w:val="nl-NL"/>
        </w:rPr>
        <w:t xml:space="preserve">)                                     ( </w:t>
      </w:r>
      <w:r w:rsidRPr="00D379A2">
        <w:rPr>
          <w:i/>
          <w:iCs/>
          <w:lang w:val="nl-NL"/>
        </w:rPr>
        <w:t>Ký, ghi rõ họ tên)</w:t>
      </w:r>
    </w:p>
    <w:p w:rsidR="00882B5E" w:rsidRPr="00D379A2" w:rsidRDefault="00882B5E" w:rsidP="00882B5E">
      <w:pPr>
        <w:spacing w:before="60" w:line="252" w:lineRule="auto"/>
        <w:jc w:val="both"/>
        <w:rPr>
          <w:lang w:val="nl-NL"/>
        </w:rPr>
      </w:pPr>
    </w:p>
    <w:p w:rsidR="00882B5E" w:rsidRPr="00D379A2" w:rsidRDefault="00882B5E" w:rsidP="00882B5E">
      <w:pPr>
        <w:tabs>
          <w:tab w:val="left" w:pos="540"/>
        </w:tabs>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after="200" w:line="276" w:lineRule="auto"/>
        <w:rPr>
          <w:b/>
          <w:bCs/>
          <w:lang w:val="nl-NL"/>
        </w:rPr>
      </w:pPr>
      <w:r w:rsidRPr="00D379A2">
        <w:rPr>
          <w:b/>
          <w:bCs/>
          <w:lang w:val="nl-NL"/>
        </w:rPr>
        <w:br w:type="page"/>
      </w:r>
    </w:p>
    <w:p w:rsidR="00882B5E" w:rsidRPr="00D379A2" w:rsidRDefault="00882B5E" w:rsidP="00882B5E">
      <w:pPr>
        <w:spacing w:before="60" w:line="252" w:lineRule="auto"/>
        <w:jc w:val="center"/>
        <w:rPr>
          <w:b/>
          <w:bCs/>
          <w:lang w:val="nl-NL"/>
        </w:rPr>
      </w:pPr>
      <w:r w:rsidRPr="00D379A2">
        <w:rPr>
          <w:b/>
          <w:bCs/>
          <w:lang w:val="nl-NL"/>
        </w:rPr>
        <w:lastRenderedPageBreak/>
        <w:t xml:space="preserve">Phụ lục </w:t>
      </w:r>
      <w:r w:rsidR="00AB2698" w:rsidRPr="00D379A2">
        <w:rPr>
          <w:b/>
          <w:bCs/>
          <w:lang w:val="nl-NL"/>
        </w:rPr>
        <w:t>3</w:t>
      </w:r>
      <w:r w:rsidR="007D7913" w:rsidRPr="00D379A2">
        <w:rPr>
          <w:b/>
          <w:bCs/>
          <w:lang w:val="nl-NL"/>
        </w:rPr>
        <w:t>7</w:t>
      </w:r>
    </w:p>
    <w:p w:rsidR="00882B5E" w:rsidRPr="00D379A2" w:rsidRDefault="00882B5E" w:rsidP="00882B5E">
      <w:pPr>
        <w:pStyle w:val="q1"/>
        <w:spacing w:before="0" w:after="0" w:line="240" w:lineRule="auto"/>
        <w:rPr>
          <w:rFonts w:ascii="Times New Roman" w:hAnsi="Times New Roman"/>
          <w:bCs w:val="0"/>
          <w:sz w:val="28"/>
          <w:szCs w:val="28"/>
          <w:lang w:val="nl-NL"/>
        </w:rPr>
      </w:pPr>
      <w:r w:rsidRPr="00D379A2">
        <w:rPr>
          <w:rFonts w:ascii="Times New Roman" w:hAnsi="Times New Roman"/>
          <w:bCs w:val="0"/>
          <w:sz w:val="28"/>
          <w:szCs w:val="28"/>
          <w:lang w:val="nl-NL"/>
        </w:rPr>
        <w:t xml:space="preserve">BIÊN BẢN </w:t>
      </w:r>
    </w:p>
    <w:p w:rsidR="00882B5E" w:rsidRPr="00D379A2" w:rsidRDefault="00882B5E" w:rsidP="00882B5E">
      <w:pPr>
        <w:pStyle w:val="q1"/>
        <w:spacing w:before="0" w:after="0" w:line="240" w:lineRule="auto"/>
        <w:rPr>
          <w:rFonts w:ascii="Times New Roman" w:hAnsi="Times New Roman"/>
          <w:bCs w:val="0"/>
          <w:sz w:val="28"/>
          <w:szCs w:val="28"/>
          <w:lang w:val="nl-NL"/>
        </w:rPr>
      </w:pPr>
      <w:r w:rsidRPr="00D379A2">
        <w:rPr>
          <w:rFonts w:ascii="Times New Roman" w:hAnsi="Times New Roman"/>
          <w:bCs w:val="0"/>
          <w:sz w:val="28"/>
          <w:szCs w:val="28"/>
          <w:lang w:val="nl-NL"/>
        </w:rPr>
        <w:t>ĐÁNH GIÁ CƠ SỞ KIỂM NGHIỆM</w:t>
      </w:r>
    </w:p>
    <w:p w:rsidR="00882B5E" w:rsidRPr="00D379A2" w:rsidRDefault="00882B5E" w:rsidP="00882B5E">
      <w:pPr>
        <w:jc w:val="center"/>
        <w:rPr>
          <w:i/>
          <w:sz w:val="28"/>
          <w:szCs w:val="28"/>
          <w:lang w:val="it-IT"/>
        </w:rPr>
      </w:pPr>
      <w:r w:rsidRPr="00D379A2">
        <w:rPr>
          <w:i/>
          <w:sz w:val="28"/>
          <w:szCs w:val="28"/>
          <w:lang w:val="it-IT"/>
        </w:rPr>
        <w:t>(Ban hành kèm theo Nghị định số ... ..../201..../NĐ-CP ngày.....tháng....năm)</w:t>
      </w:r>
    </w:p>
    <w:p w:rsidR="00882B5E" w:rsidRPr="00D379A2" w:rsidRDefault="00882B5E" w:rsidP="00882B5E">
      <w:pPr>
        <w:jc w:val="center"/>
        <w:rPr>
          <w:bCs/>
          <w:i/>
          <w:lang w:val="nl-NL"/>
        </w:rPr>
      </w:pPr>
      <w:r w:rsidRPr="00D379A2">
        <w:rPr>
          <w:noProof/>
        </w:rPr>
        <mc:AlternateContent>
          <mc:Choice Requires="wps">
            <w:drawing>
              <wp:anchor distT="4294967295" distB="4294967295" distL="114300" distR="114300" simplePos="0" relativeHeight="251742208" behindDoc="0" locked="0" layoutInCell="1" allowOverlap="1" wp14:anchorId="4EF5DB4E" wp14:editId="48EB1B16">
                <wp:simplePos x="0" y="0"/>
                <wp:positionH relativeFrom="column">
                  <wp:posOffset>2244090</wp:posOffset>
                </wp:positionH>
                <wp:positionV relativeFrom="paragraph">
                  <wp:posOffset>41909</wp:posOffset>
                </wp:positionV>
                <wp:extent cx="1266825" cy="0"/>
                <wp:effectExtent l="0" t="0" r="9525"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9E9CB3" id="Straight Connector 96"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7pt,3.3pt" to="276.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4C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"/>
            </w:pict>
          </mc:Fallback>
        </mc:AlternateContent>
      </w:r>
    </w:p>
    <w:p w:rsidR="00882B5E" w:rsidRPr="00D379A2" w:rsidRDefault="00882B5E" w:rsidP="00882B5E">
      <w:pPr>
        <w:pStyle w:val="Heading6"/>
        <w:spacing w:before="40"/>
        <w:jc w:val="center"/>
        <w:rPr>
          <w:rFonts w:ascii="Times New Roman" w:hAnsi="Times New Roman"/>
          <w:bCs/>
          <w:i w:val="0"/>
          <w:color w:val="auto"/>
          <w:sz w:val="28"/>
          <w:szCs w:val="28"/>
          <w:lang w:val="nl-NL"/>
        </w:rPr>
      </w:pPr>
      <w:r w:rsidRPr="00D379A2">
        <w:rPr>
          <w:rFonts w:ascii="Times New Roman" w:hAnsi="Times New Roman"/>
          <w:bCs/>
          <w:i w:val="0"/>
          <w:iCs w:val="0"/>
          <w:color w:val="auto"/>
          <w:sz w:val="28"/>
          <w:szCs w:val="28"/>
          <w:lang w:val="nl-NL"/>
        </w:rPr>
        <w:t>CỘNG HOÀ XÃ HỘI CHỦ NGHĨA VIỆT NAM</w:t>
      </w:r>
    </w:p>
    <w:p w:rsidR="00882B5E" w:rsidRPr="00D379A2" w:rsidRDefault="00882B5E" w:rsidP="00882B5E">
      <w:pPr>
        <w:pStyle w:val="Heading7"/>
        <w:spacing w:before="0"/>
        <w:jc w:val="center"/>
        <w:rPr>
          <w:b/>
          <w:bCs/>
          <w:iCs w:val="0"/>
          <w:color w:val="auto"/>
          <w:sz w:val="28"/>
          <w:szCs w:val="28"/>
          <w:lang w:val="nl-NL"/>
        </w:rPr>
      </w:pPr>
      <w:r w:rsidRPr="00D379A2">
        <w:rPr>
          <w:rFonts w:ascii="Times New Roman" w:hAnsi="Times New Roman"/>
          <w:i w:val="0"/>
          <w:iCs w:val="0"/>
          <w:noProof/>
          <w:color w:val="auto"/>
        </w:rPr>
        <mc:AlternateContent>
          <mc:Choice Requires="wps">
            <w:drawing>
              <wp:anchor distT="0" distB="0" distL="114300" distR="114300" simplePos="0" relativeHeight="251743232" behindDoc="0" locked="0" layoutInCell="1" allowOverlap="1" wp14:anchorId="29AEA33D" wp14:editId="2BB91216">
                <wp:simplePos x="0" y="0"/>
                <wp:positionH relativeFrom="column">
                  <wp:posOffset>1796415</wp:posOffset>
                </wp:positionH>
                <wp:positionV relativeFrom="paragraph">
                  <wp:posOffset>208280</wp:posOffset>
                </wp:positionV>
                <wp:extent cx="2171700" cy="635"/>
                <wp:effectExtent l="0" t="0" r="19050" b="3746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EA59AE9" id="Straight Arrow Connector 97" o:spid="_x0000_s1026" type="#_x0000_t32" style="position:absolute;margin-left:141.45pt;margin-top:16.4pt;width:171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"/>
            </w:pict>
          </mc:Fallback>
        </mc:AlternateContent>
      </w:r>
      <w:r w:rsidRPr="00D379A2">
        <w:rPr>
          <w:rFonts w:ascii="Times New Roman" w:hAnsi="Times New Roman"/>
          <w:b/>
          <w:bCs/>
          <w:i w:val="0"/>
          <w:color w:val="auto"/>
          <w:sz w:val="28"/>
          <w:szCs w:val="28"/>
          <w:lang w:val="nl-NL"/>
        </w:rPr>
        <w:t>Độc lập - Tự do - Hạnh phúc</w:t>
      </w:r>
    </w:p>
    <w:p w:rsidR="00882B5E" w:rsidRPr="00D379A2" w:rsidRDefault="00882B5E" w:rsidP="00882B5E">
      <w:pPr>
        <w:spacing w:before="240"/>
        <w:jc w:val="right"/>
        <w:rPr>
          <w:b/>
          <w:bCs/>
          <w:i/>
          <w:sz w:val="28"/>
          <w:szCs w:val="28"/>
          <w:lang w:val="nl-NL"/>
        </w:rPr>
      </w:pPr>
      <w:r w:rsidRPr="00D379A2">
        <w:rPr>
          <w:i/>
          <w:sz w:val="28"/>
          <w:szCs w:val="28"/>
          <w:lang w:val="nl-NL"/>
        </w:rPr>
        <w:t>.....,ngày......tháng .....năm ....</w:t>
      </w:r>
    </w:p>
    <w:p w:rsidR="00882B5E" w:rsidRPr="00D379A2" w:rsidRDefault="00882B5E" w:rsidP="00882B5E">
      <w:pPr>
        <w:pStyle w:val="q1"/>
        <w:spacing w:before="0" w:after="0" w:line="240" w:lineRule="auto"/>
        <w:rPr>
          <w:rFonts w:ascii="Times New Roman" w:hAnsi="Times New Roman"/>
          <w:bCs w:val="0"/>
          <w:sz w:val="28"/>
          <w:szCs w:val="28"/>
          <w:lang w:val="nl-NL"/>
        </w:rPr>
      </w:pPr>
    </w:p>
    <w:p w:rsidR="00882B5E" w:rsidRPr="00D379A2" w:rsidRDefault="00882B5E" w:rsidP="00882B5E">
      <w:pPr>
        <w:pStyle w:val="q1"/>
        <w:spacing w:before="0" w:after="0" w:line="240" w:lineRule="auto"/>
        <w:rPr>
          <w:rFonts w:ascii="Times New Roman" w:hAnsi="Times New Roman"/>
          <w:sz w:val="28"/>
          <w:szCs w:val="28"/>
          <w:lang w:val="nl-NL"/>
        </w:rPr>
      </w:pPr>
      <w:r w:rsidRPr="00D379A2">
        <w:rPr>
          <w:rFonts w:ascii="Times New Roman" w:hAnsi="Times New Roman"/>
          <w:bCs w:val="0"/>
          <w:sz w:val="28"/>
          <w:szCs w:val="28"/>
          <w:lang w:val="nl-NL"/>
        </w:rPr>
        <w:t xml:space="preserve">BIÊN BẢN </w:t>
      </w:r>
    </w:p>
    <w:p w:rsidR="00882B5E" w:rsidRPr="00D379A2" w:rsidRDefault="00882B5E" w:rsidP="00882B5E">
      <w:pPr>
        <w:pStyle w:val="Style9"/>
        <w:spacing w:before="0" w:line="240" w:lineRule="auto"/>
        <w:rPr>
          <w:rFonts w:ascii="Times New Roman" w:hAnsi="Times New Roman" w:cs="Times New Roman"/>
          <w:color w:val="auto"/>
          <w:sz w:val="28"/>
          <w:szCs w:val="28"/>
          <w:lang w:val="nl-NL"/>
        </w:rPr>
      </w:pPr>
      <w:r w:rsidRPr="00D379A2">
        <w:rPr>
          <w:noProof/>
          <w:color w:val="auto"/>
          <w:lang w:val="en-US"/>
        </w:rPr>
        <mc:AlternateContent>
          <mc:Choice Requires="wps">
            <w:drawing>
              <wp:anchor distT="0" distB="0" distL="114300" distR="114300" simplePos="0" relativeHeight="251744256" behindDoc="0" locked="0" layoutInCell="1" allowOverlap="1" wp14:anchorId="557B9665" wp14:editId="01457DFB">
                <wp:simplePos x="0" y="0"/>
                <wp:positionH relativeFrom="column">
                  <wp:posOffset>2596515</wp:posOffset>
                </wp:positionH>
                <wp:positionV relativeFrom="paragraph">
                  <wp:posOffset>255905</wp:posOffset>
                </wp:positionV>
                <wp:extent cx="590550" cy="635"/>
                <wp:effectExtent l="0" t="0" r="19050" b="374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22FE8B" id="Straight Arrow Connector 98" o:spid="_x0000_s1026" type="#_x0000_t32" style="position:absolute;margin-left:204.45pt;margin-top:20.15pt;width:46.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jUJgIAAE0EAAAOAAAAZHJzL2Uyb0RvYy54bWysVMGO2jAQvVfqP1i5s0lYQi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"/>
            </w:pict>
          </mc:Fallback>
        </mc:AlternateContent>
      </w:r>
      <w:r w:rsidRPr="00D379A2">
        <w:rPr>
          <w:rFonts w:ascii="Times New Roman" w:hAnsi="Times New Roman" w:cs="Times New Roman"/>
          <w:color w:val="auto"/>
          <w:sz w:val="28"/>
          <w:szCs w:val="28"/>
          <w:lang w:val="nl-NL"/>
        </w:rPr>
        <w:t>ĐÁNH GIÁ CƠ SỞ KIỂM NGHIỆM</w:t>
      </w:r>
    </w:p>
    <w:p w:rsidR="00882B5E" w:rsidRPr="00D379A2" w:rsidRDefault="00882B5E" w:rsidP="00882B5E">
      <w:pPr>
        <w:pStyle w:val="BodyText"/>
        <w:spacing w:before="60" w:after="60"/>
        <w:ind w:firstLine="357"/>
        <w:jc w:val="both"/>
        <w:rPr>
          <w:bCs/>
          <w:szCs w:val="28"/>
          <w:lang w:val="nl-NL"/>
        </w:rPr>
      </w:pPr>
    </w:p>
    <w:p w:rsidR="00882B5E" w:rsidRPr="00D379A2" w:rsidRDefault="00882B5E" w:rsidP="00882B5E">
      <w:pPr>
        <w:pStyle w:val="BodyText"/>
        <w:spacing w:before="120"/>
        <w:ind w:firstLine="357"/>
        <w:jc w:val="both"/>
        <w:rPr>
          <w:bCs/>
          <w:sz w:val="28"/>
          <w:szCs w:val="28"/>
          <w:lang w:val="nl-NL"/>
        </w:rPr>
      </w:pPr>
      <w:r w:rsidRPr="00D379A2">
        <w:rPr>
          <w:bCs/>
          <w:sz w:val="28"/>
          <w:szCs w:val="28"/>
          <w:lang w:val="nl-NL"/>
        </w:rPr>
        <w:t>Đoàn đánh giá cơ sở kiểm nghiệm ............. được thành lập theo Quyết định số ... /QĐ-ATTP  ngày ... tháng ... năm ... của Cục An toàn thực phẩm, gồm:</w:t>
      </w:r>
    </w:p>
    <w:p w:rsidR="00882B5E" w:rsidRPr="00D379A2" w:rsidRDefault="00882B5E" w:rsidP="00882B5E">
      <w:pPr>
        <w:pStyle w:val="BodyText"/>
        <w:spacing w:before="120"/>
        <w:ind w:firstLine="360"/>
        <w:jc w:val="both"/>
        <w:rPr>
          <w:bCs/>
          <w:i/>
          <w:spacing w:val="-6"/>
          <w:sz w:val="28"/>
          <w:szCs w:val="28"/>
          <w:lang w:val="nl-NL"/>
        </w:rPr>
      </w:pPr>
      <w:r w:rsidRPr="00D379A2">
        <w:rPr>
          <w:bCs/>
          <w:i/>
          <w:spacing w:val="-6"/>
          <w:sz w:val="28"/>
          <w:szCs w:val="28"/>
          <w:lang w:val="nl-NL"/>
        </w:rPr>
        <w:t>(Họ, tên trưởng đoàn đánh giá, thư ký, các thành viên)</w:t>
      </w:r>
    </w:p>
    <w:p w:rsidR="00882B5E" w:rsidRPr="00D379A2" w:rsidRDefault="00882B5E" w:rsidP="00882B5E">
      <w:pPr>
        <w:pStyle w:val="Heading8"/>
        <w:spacing w:before="120" w:after="120"/>
        <w:jc w:val="both"/>
        <w:rPr>
          <w:rFonts w:ascii="Times New Roman" w:hAnsi="Times New Roman"/>
          <w:bCs/>
          <w:color w:val="auto"/>
          <w:sz w:val="28"/>
          <w:szCs w:val="28"/>
          <w:lang w:val="nl-NL"/>
        </w:rPr>
      </w:pPr>
      <w:r w:rsidRPr="00D379A2">
        <w:rPr>
          <w:rFonts w:ascii="Times New Roman" w:hAnsi="Times New Roman"/>
          <w:bCs/>
          <w:color w:val="auto"/>
          <w:sz w:val="28"/>
          <w:szCs w:val="28"/>
          <w:lang w:val="nl-NL"/>
        </w:rPr>
        <w:t>1.Tên cơ sở kiểm nghiệm:</w:t>
      </w:r>
    </w:p>
    <w:p w:rsidR="00882B5E" w:rsidRPr="00D379A2" w:rsidRDefault="00882B5E" w:rsidP="00882B5E">
      <w:pPr>
        <w:spacing w:before="120" w:after="120"/>
        <w:jc w:val="both"/>
        <w:rPr>
          <w:sz w:val="28"/>
          <w:szCs w:val="28"/>
          <w:lang w:val="nl-NL"/>
        </w:rPr>
      </w:pPr>
      <w:r w:rsidRPr="00D379A2">
        <w:rPr>
          <w:sz w:val="28"/>
          <w:szCs w:val="28"/>
          <w:lang w:val="nl-NL"/>
        </w:rPr>
        <w:t xml:space="preserve">   Địa chỉ:                 Điện thoại :                  Fax:                      E-mail:</w:t>
      </w:r>
    </w:p>
    <w:p w:rsidR="00882B5E" w:rsidRPr="00D379A2" w:rsidRDefault="00882B5E" w:rsidP="00882B5E">
      <w:pPr>
        <w:pStyle w:val="BodyText"/>
        <w:spacing w:before="120"/>
        <w:jc w:val="both"/>
        <w:rPr>
          <w:bCs/>
          <w:sz w:val="28"/>
          <w:szCs w:val="28"/>
          <w:lang w:val="nl-NL"/>
        </w:rPr>
      </w:pPr>
      <w:r w:rsidRPr="00D379A2">
        <w:rPr>
          <w:bCs/>
          <w:sz w:val="28"/>
          <w:szCs w:val="28"/>
          <w:lang w:val="nl-NL"/>
        </w:rPr>
        <w:t>2. Kết luận của Trưởng đoàn đánh giá:</w:t>
      </w:r>
    </w:p>
    <w:p w:rsidR="00882B5E" w:rsidRPr="00D379A2" w:rsidRDefault="00882B5E" w:rsidP="00882B5E">
      <w:pPr>
        <w:pStyle w:val="BodyText"/>
        <w:spacing w:before="120"/>
        <w:jc w:val="both"/>
        <w:rPr>
          <w:bCs/>
          <w:sz w:val="28"/>
          <w:szCs w:val="28"/>
          <w:lang w:val="nl-NL"/>
        </w:rPr>
      </w:pPr>
      <w:r w:rsidRPr="00D379A2">
        <w:rPr>
          <w:bCs/>
          <w:sz w:val="28"/>
          <w:szCs w:val="28"/>
          <w:lang w:val="nl-NL"/>
        </w:rPr>
        <w:t>2.1. Các nội dung phù hợp:</w:t>
      </w:r>
    </w:p>
    <w:p w:rsidR="00882B5E" w:rsidRPr="00D379A2" w:rsidRDefault="00882B5E" w:rsidP="00882B5E">
      <w:pPr>
        <w:pStyle w:val="BodyText"/>
        <w:spacing w:before="120"/>
        <w:jc w:val="both"/>
        <w:rPr>
          <w:bCs/>
          <w:sz w:val="28"/>
          <w:szCs w:val="28"/>
          <w:lang w:val="nl-NL"/>
        </w:rPr>
      </w:pPr>
      <w:r w:rsidRPr="00D379A2">
        <w:rPr>
          <w:bCs/>
          <w:sz w:val="28"/>
          <w:szCs w:val="28"/>
          <w:lang w:val="nl-NL"/>
        </w:rPr>
        <w:t>2.2. Các nội dung không phù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553"/>
        <w:gridCol w:w="1163"/>
        <w:gridCol w:w="1081"/>
        <w:gridCol w:w="2635"/>
      </w:tblGrid>
      <w:tr w:rsidR="004F243D" w:rsidRPr="00D379A2" w:rsidTr="00E65C73">
        <w:tc>
          <w:tcPr>
            <w:tcW w:w="85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pStyle w:val="BodyText"/>
              <w:spacing w:before="120"/>
              <w:jc w:val="both"/>
              <w:rPr>
                <w:bCs/>
                <w:sz w:val="28"/>
                <w:szCs w:val="28"/>
                <w:lang w:val="nl-NL"/>
              </w:rPr>
            </w:pPr>
            <w:r w:rsidRPr="00D379A2">
              <w:rPr>
                <w:bCs/>
                <w:sz w:val="28"/>
                <w:szCs w:val="28"/>
                <w:lang w:val="nl-NL"/>
              </w:rPr>
              <w:t>TT</w:t>
            </w:r>
          </w:p>
        </w:tc>
        <w:tc>
          <w:tcPr>
            <w:tcW w:w="355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pStyle w:val="BodyText"/>
              <w:spacing w:before="120"/>
              <w:jc w:val="both"/>
              <w:rPr>
                <w:bCs/>
                <w:sz w:val="28"/>
                <w:szCs w:val="28"/>
                <w:lang w:val="nl-NL"/>
              </w:rPr>
            </w:pPr>
            <w:r w:rsidRPr="00D379A2">
              <w:rPr>
                <w:bCs/>
                <w:sz w:val="28"/>
                <w:szCs w:val="28"/>
                <w:lang w:val="nl-NL"/>
              </w:rPr>
              <w:t>Các nội dung không phù hợp</w:t>
            </w:r>
          </w:p>
        </w:tc>
        <w:tc>
          <w:tcPr>
            <w:tcW w:w="116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pStyle w:val="BodyText"/>
              <w:spacing w:before="120"/>
              <w:jc w:val="both"/>
              <w:rPr>
                <w:bCs/>
                <w:sz w:val="28"/>
                <w:szCs w:val="28"/>
                <w:lang w:val="nl-NL"/>
              </w:rPr>
            </w:pPr>
            <w:r w:rsidRPr="00D379A2">
              <w:rPr>
                <w:bCs/>
                <w:sz w:val="28"/>
                <w:szCs w:val="28"/>
                <w:lang w:val="nl-NL"/>
              </w:rPr>
              <w:t>Mức 1</w:t>
            </w:r>
          </w:p>
        </w:tc>
        <w:tc>
          <w:tcPr>
            <w:tcW w:w="108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pStyle w:val="BodyText"/>
              <w:spacing w:before="120"/>
              <w:jc w:val="both"/>
              <w:rPr>
                <w:bCs/>
                <w:sz w:val="28"/>
                <w:szCs w:val="28"/>
                <w:lang w:val="nl-NL"/>
              </w:rPr>
            </w:pPr>
            <w:r w:rsidRPr="00D379A2">
              <w:rPr>
                <w:bCs/>
                <w:sz w:val="28"/>
                <w:szCs w:val="28"/>
                <w:lang w:val="nl-NL"/>
              </w:rPr>
              <w:t>Mức 2</w:t>
            </w:r>
          </w:p>
        </w:tc>
        <w:tc>
          <w:tcPr>
            <w:tcW w:w="263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pStyle w:val="BodyText"/>
              <w:spacing w:before="120"/>
              <w:jc w:val="both"/>
              <w:rPr>
                <w:bCs/>
                <w:sz w:val="28"/>
                <w:szCs w:val="28"/>
                <w:lang w:val="nl-NL"/>
              </w:rPr>
            </w:pPr>
            <w:r w:rsidRPr="00D379A2">
              <w:rPr>
                <w:bCs/>
                <w:sz w:val="28"/>
                <w:szCs w:val="28"/>
                <w:lang w:val="nl-NL"/>
              </w:rPr>
              <w:t>Căn cứ/chuẩn mực</w:t>
            </w:r>
          </w:p>
        </w:tc>
      </w:tr>
      <w:tr w:rsidR="004F243D" w:rsidRPr="00D379A2" w:rsidTr="00E65C73">
        <w:tc>
          <w:tcPr>
            <w:tcW w:w="85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(1)</w:t>
            </w:r>
          </w:p>
        </w:tc>
        <w:tc>
          <w:tcPr>
            <w:tcW w:w="355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(2)</w:t>
            </w:r>
          </w:p>
        </w:tc>
        <w:tc>
          <w:tcPr>
            <w:tcW w:w="116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(3)</w:t>
            </w:r>
          </w:p>
        </w:tc>
        <w:tc>
          <w:tcPr>
            <w:tcW w:w="108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(4)</w:t>
            </w:r>
          </w:p>
        </w:tc>
        <w:tc>
          <w:tcPr>
            <w:tcW w:w="263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(5)</w:t>
            </w:r>
          </w:p>
        </w:tc>
      </w:tr>
      <w:tr w:rsidR="004F243D" w:rsidRPr="00D379A2" w:rsidTr="00E65C73">
        <w:tc>
          <w:tcPr>
            <w:tcW w:w="85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355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16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08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263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pStyle w:val="BodyText"/>
        <w:spacing w:before="120"/>
        <w:jc w:val="both"/>
        <w:rPr>
          <w:bCs/>
          <w:sz w:val="28"/>
          <w:szCs w:val="28"/>
          <w:lang w:val="nl-NL"/>
        </w:rPr>
      </w:pPr>
      <w:r w:rsidRPr="00D379A2">
        <w:rPr>
          <w:bCs/>
          <w:sz w:val="28"/>
          <w:szCs w:val="28"/>
          <w:lang w:val="nl-NL"/>
        </w:rPr>
        <w:t>2.3. Đề nghị Cục An toàn thực phẩm chỉ định (</w:t>
      </w:r>
      <w:r w:rsidRPr="00D379A2">
        <w:rPr>
          <w:bCs/>
          <w:i/>
          <w:sz w:val="28"/>
          <w:szCs w:val="28"/>
          <w:lang w:val="nl-NL"/>
        </w:rPr>
        <w:t>tên cơ sở kiểm nghiệm</w:t>
      </w:r>
      <w:r w:rsidRPr="00D379A2">
        <w:rPr>
          <w:bCs/>
          <w:sz w:val="28"/>
          <w:szCs w:val="28"/>
          <w:lang w:val="nl-NL"/>
        </w:rPr>
        <w:t>), thuộc ......... là cơ sở kiểm nghiệm thực phẩm phục vụ quản lý nhà nước sau khi cơ sở kiểm nghiệm hoàn thành việc khắc phục toàn bộ các nội dung không phù hợp nêu trên.</w:t>
      </w:r>
    </w:p>
    <w:p w:rsidR="00882B5E" w:rsidRPr="00D379A2" w:rsidRDefault="00882B5E" w:rsidP="00882B5E">
      <w:pPr>
        <w:pStyle w:val="BodyText"/>
        <w:spacing w:before="120"/>
        <w:jc w:val="both"/>
        <w:rPr>
          <w:bCs/>
          <w:sz w:val="28"/>
          <w:szCs w:val="28"/>
          <w:lang w:val="nl-NL"/>
        </w:rPr>
      </w:pPr>
      <w:r w:rsidRPr="00D379A2">
        <w:rPr>
          <w:bCs/>
          <w:sz w:val="28"/>
          <w:szCs w:val="28"/>
          <w:lang w:val="nl-NL"/>
        </w:rPr>
        <w:t>3. Biên bản này được thông qua với sự đồng ý của ..... thành viên đoàn đánh giá.</w:t>
      </w:r>
    </w:p>
    <w:p w:rsidR="00882B5E" w:rsidRPr="00D379A2" w:rsidRDefault="00882B5E" w:rsidP="00882B5E">
      <w:pPr>
        <w:pStyle w:val="BodyText"/>
        <w:spacing w:before="120"/>
        <w:jc w:val="both"/>
        <w:rPr>
          <w:bCs/>
          <w:sz w:val="28"/>
          <w:szCs w:val="28"/>
          <w:lang w:val="nl-NL"/>
        </w:rPr>
      </w:pPr>
      <w:r w:rsidRPr="00D379A2">
        <w:rPr>
          <w:bCs/>
          <w:sz w:val="28"/>
          <w:szCs w:val="28"/>
          <w:lang w:val="nl-NL"/>
        </w:rPr>
        <w:t xml:space="preserve">4. Ý kiến khác nếu có </w:t>
      </w:r>
      <w:r w:rsidRPr="00D379A2">
        <w:rPr>
          <w:bCs/>
          <w:i/>
          <w:sz w:val="28"/>
          <w:szCs w:val="28"/>
          <w:lang w:val="nl-NL"/>
        </w:rPr>
        <w:t>(nêu rõ nội dung và tên người có ý kiến khác)</w:t>
      </w:r>
    </w:p>
    <w:p w:rsidR="00882B5E" w:rsidRPr="00D379A2" w:rsidRDefault="00882B5E" w:rsidP="00882B5E">
      <w:pPr>
        <w:pStyle w:val="BodyText"/>
        <w:spacing w:before="120"/>
        <w:jc w:val="both"/>
        <w:rPr>
          <w:bCs/>
          <w:sz w:val="28"/>
          <w:szCs w:val="28"/>
          <w:lang w:val="nl-NL"/>
        </w:rPr>
      </w:pPr>
      <w:r w:rsidRPr="00D379A2">
        <w:rPr>
          <w:bCs/>
          <w:sz w:val="28"/>
          <w:szCs w:val="28"/>
          <w:lang w:val="nl-NL"/>
        </w:rPr>
        <w:t>5. Tài liệu khác kèm theo biên bản gồm: ............................................................</w:t>
      </w:r>
    </w:p>
    <w:p w:rsidR="00882B5E" w:rsidRPr="00D379A2" w:rsidRDefault="00882B5E" w:rsidP="00882B5E">
      <w:pPr>
        <w:pStyle w:val="BodyText"/>
        <w:spacing w:before="60" w:after="60"/>
        <w:jc w:val="both"/>
        <w:rPr>
          <w:bCs/>
          <w:sz w:val="28"/>
          <w:szCs w:val="28"/>
          <w:lang w:val="nl-NL"/>
        </w:rPr>
      </w:pPr>
    </w:p>
    <w:tbl>
      <w:tblPr>
        <w:tblW w:w="9809" w:type="dxa"/>
        <w:jc w:val="center"/>
        <w:tblLook w:val="04A0" w:firstRow="1" w:lastRow="0" w:firstColumn="1" w:lastColumn="0" w:noHBand="0" w:noVBand="1"/>
      </w:tblPr>
      <w:tblGrid>
        <w:gridCol w:w="3913"/>
        <w:gridCol w:w="2919"/>
        <w:gridCol w:w="2977"/>
      </w:tblGrid>
      <w:tr w:rsidR="004F243D" w:rsidRPr="00D379A2" w:rsidTr="00E65C73">
        <w:trPr>
          <w:jc w:val="center"/>
        </w:trPr>
        <w:tc>
          <w:tcPr>
            <w:tcW w:w="3913" w:type="dxa"/>
            <w:hideMark/>
          </w:tcPr>
          <w:p w:rsidR="00882B5E" w:rsidRPr="00D379A2" w:rsidRDefault="00882B5E" w:rsidP="00E65C73">
            <w:pPr>
              <w:spacing w:before="120"/>
              <w:jc w:val="center"/>
              <w:rPr>
                <w:b/>
                <w:sz w:val="28"/>
                <w:szCs w:val="28"/>
                <w:lang w:val="nl-NL"/>
              </w:rPr>
            </w:pPr>
            <w:r w:rsidRPr="00D379A2">
              <w:rPr>
                <w:b/>
                <w:sz w:val="28"/>
                <w:szCs w:val="28"/>
                <w:lang w:val="nl-NL"/>
              </w:rPr>
              <w:t>Đại diện cơ sở kiểm nghiệm</w:t>
            </w:r>
          </w:p>
          <w:p w:rsidR="00882B5E" w:rsidRPr="00D379A2" w:rsidRDefault="00882B5E" w:rsidP="00E65C73">
            <w:pPr>
              <w:jc w:val="center"/>
              <w:rPr>
                <w:i/>
                <w:sz w:val="28"/>
                <w:szCs w:val="28"/>
                <w:lang w:val="nl-NL"/>
              </w:rPr>
            </w:pPr>
            <w:r w:rsidRPr="00D379A2">
              <w:rPr>
                <w:i/>
                <w:sz w:val="28"/>
                <w:szCs w:val="28"/>
                <w:lang w:val="nl-NL"/>
              </w:rPr>
              <w:t>(Ký và ghi rõ họ, tên)</w:t>
            </w:r>
          </w:p>
        </w:tc>
        <w:tc>
          <w:tcPr>
            <w:tcW w:w="2919" w:type="dxa"/>
            <w:hideMark/>
          </w:tcPr>
          <w:p w:rsidR="00882B5E" w:rsidRPr="00D379A2" w:rsidRDefault="00882B5E" w:rsidP="00E65C73">
            <w:pPr>
              <w:spacing w:before="120"/>
              <w:jc w:val="center"/>
              <w:rPr>
                <w:b/>
                <w:sz w:val="28"/>
                <w:szCs w:val="28"/>
                <w:lang w:val="nl-NL"/>
              </w:rPr>
            </w:pPr>
            <w:r w:rsidRPr="00D379A2">
              <w:rPr>
                <w:b/>
                <w:sz w:val="28"/>
                <w:szCs w:val="28"/>
                <w:lang w:val="nl-NL"/>
              </w:rPr>
              <w:t>Thư ký đoàn đánh giá</w:t>
            </w:r>
          </w:p>
          <w:p w:rsidR="00882B5E" w:rsidRPr="00D379A2" w:rsidRDefault="00882B5E" w:rsidP="00E65C73">
            <w:pPr>
              <w:jc w:val="center"/>
              <w:rPr>
                <w:sz w:val="28"/>
                <w:szCs w:val="28"/>
                <w:lang w:val="nl-NL"/>
              </w:rPr>
            </w:pPr>
            <w:r w:rsidRPr="00D379A2">
              <w:rPr>
                <w:i/>
                <w:sz w:val="28"/>
                <w:szCs w:val="28"/>
                <w:lang w:val="nl-NL"/>
              </w:rPr>
              <w:t>(Ký và ghi rõ họ, tên)</w:t>
            </w:r>
          </w:p>
        </w:tc>
        <w:tc>
          <w:tcPr>
            <w:tcW w:w="2977" w:type="dxa"/>
            <w:hideMark/>
          </w:tcPr>
          <w:p w:rsidR="00882B5E" w:rsidRPr="00D379A2" w:rsidRDefault="00882B5E" w:rsidP="00E65C73">
            <w:pPr>
              <w:spacing w:before="120"/>
              <w:jc w:val="center"/>
              <w:rPr>
                <w:b/>
                <w:sz w:val="28"/>
                <w:szCs w:val="28"/>
                <w:lang w:val="nl-NL"/>
              </w:rPr>
            </w:pPr>
            <w:r w:rsidRPr="00D379A2">
              <w:rPr>
                <w:b/>
                <w:sz w:val="28"/>
                <w:szCs w:val="28"/>
                <w:lang w:val="nl-NL"/>
              </w:rPr>
              <w:t>Trưởng đoàn đánh giá</w:t>
            </w:r>
          </w:p>
          <w:p w:rsidR="00882B5E" w:rsidRPr="00D379A2" w:rsidRDefault="00882B5E" w:rsidP="00E65C73">
            <w:pPr>
              <w:jc w:val="center"/>
              <w:rPr>
                <w:sz w:val="28"/>
                <w:szCs w:val="28"/>
                <w:lang w:val="nl-NL"/>
              </w:rPr>
            </w:pPr>
            <w:r w:rsidRPr="00D379A2">
              <w:rPr>
                <w:i/>
                <w:sz w:val="28"/>
                <w:szCs w:val="28"/>
                <w:lang w:val="nl-NL"/>
              </w:rPr>
              <w:t>(Ký và ghi rõ họ, tên)</w:t>
            </w:r>
          </w:p>
        </w:tc>
      </w:tr>
    </w:tbl>
    <w:p w:rsidR="00882B5E" w:rsidRPr="00D379A2" w:rsidRDefault="00882B5E" w:rsidP="00882B5E">
      <w:pPr>
        <w:jc w:val="center"/>
        <w:rPr>
          <w:sz w:val="28"/>
          <w:szCs w:val="28"/>
          <w:lang w:val="nl-NL"/>
        </w:rPr>
      </w:pPr>
      <w:r w:rsidRPr="00D379A2">
        <w:rPr>
          <w:lang w:val="nl-NL"/>
        </w:rPr>
        <w:br w:type="page"/>
      </w:r>
      <w:r w:rsidRPr="00D379A2">
        <w:rPr>
          <w:b/>
          <w:bCs/>
          <w:sz w:val="28"/>
          <w:szCs w:val="28"/>
          <w:lang w:val="nl-NL"/>
        </w:rPr>
        <w:lastRenderedPageBreak/>
        <w:t xml:space="preserve">Phụ lục </w:t>
      </w:r>
      <w:r w:rsidR="00AB2698" w:rsidRPr="00D379A2">
        <w:rPr>
          <w:b/>
          <w:bCs/>
          <w:sz w:val="28"/>
          <w:szCs w:val="28"/>
          <w:lang w:val="nl-NL"/>
        </w:rPr>
        <w:t>3</w:t>
      </w:r>
      <w:r w:rsidR="007D7913" w:rsidRPr="00D379A2">
        <w:rPr>
          <w:b/>
          <w:bCs/>
          <w:sz w:val="28"/>
          <w:szCs w:val="28"/>
          <w:lang w:val="nl-NL"/>
        </w:rPr>
        <w:t>8</w:t>
      </w:r>
    </w:p>
    <w:p w:rsidR="00882B5E" w:rsidRPr="00D379A2" w:rsidRDefault="00882B5E" w:rsidP="00882B5E">
      <w:pPr>
        <w:jc w:val="center"/>
        <w:rPr>
          <w:i/>
          <w:sz w:val="28"/>
          <w:szCs w:val="28"/>
          <w:lang w:val="it-IT"/>
        </w:rPr>
      </w:pPr>
      <w:r w:rsidRPr="00D379A2">
        <w:rPr>
          <w:b/>
          <w:sz w:val="28"/>
          <w:szCs w:val="28"/>
          <w:lang w:val="nl-NL"/>
        </w:rPr>
        <w:t xml:space="preserve">MẪU QUYẾT ĐỊNH CHỈ ĐỊNH CƠ SỞ KIỂM NGHIỆM </w:t>
      </w:r>
      <w:r w:rsidRPr="00D379A2">
        <w:rPr>
          <w:b/>
          <w:bCs/>
          <w:sz w:val="28"/>
          <w:szCs w:val="28"/>
          <w:lang w:val="nl-NL"/>
        </w:rPr>
        <w:br/>
      </w:r>
      <w:r w:rsidRPr="00D379A2">
        <w:rPr>
          <w:i/>
          <w:sz w:val="28"/>
          <w:szCs w:val="28"/>
          <w:lang w:val="it-IT"/>
        </w:rPr>
        <w:t>(Ban hành kèm theo Nghị định số.. ..../201..../NĐ-CP ngày.....tháng....năm)</w:t>
      </w:r>
    </w:p>
    <w:p w:rsidR="00882B5E" w:rsidRPr="00D379A2" w:rsidRDefault="00882B5E" w:rsidP="00882B5E">
      <w:pPr>
        <w:jc w:val="center"/>
        <w:rPr>
          <w:bCs/>
          <w:i/>
          <w:sz w:val="28"/>
          <w:szCs w:val="28"/>
          <w:lang w:val="nl-NL"/>
        </w:rPr>
      </w:pPr>
      <w:r w:rsidRPr="00D379A2">
        <w:rPr>
          <w:noProof/>
          <w:sz w:val="28"/>
          <w:szCs w:val="28"/>
        </w:rPr>
        <mc:AlternateContent>
          <mc:Choice Requires="wps">
            <w:drawing>
              <wp:anchor distT="4294967295" distB="4294967295" distL="114300" distR="114300" simplePos="0" relativeHeight="251745280" behindDoc="0" locked="0" layoutInCell="1" allowOverlap="1" wp14:anchorId="46C4D50E" wp14:editId="082E6264">
                <wp:simplePos x="0" y="0"/>
                <wp:positionH relativeFrom="column">
                  <wp:posOffset>2165985</wp:posOffset>
                </wp:positionH>
                <wp:positionV relativeFrom="paragraph">
                  <wp:posOffset>42544</wp:posOffset>
                </wp:positionV>
                <wp:extent cx="1397000" cy="0"/>
                <wp:effectExtent l="0" t="0" r="12700" b="19050"/>
                <wp:wrapNone/>
                <wp:docPr id="99"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FEF6DF" id="Straight Arrow Connector 42" o:spid="_x0000_s1026" type="#_x0000_t32" style="position:absolute;margin-left:170.55pt;margin-top:3.35pt;width:110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kJw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"/>
            </w:pict>
          </mc:Fallback>
        </mc:AlternateContent>
      </w:r>
    </w:p>
    <w:tbl>
      <w:tblPr>
        <w:tblW w:w="10036" w:type="dxa"/>
        <w:jc w:val="center"/>
        <w:tblCellMar>
          <w:left w:w="0" w:type="dxa"/>
          <w:right w:w="0" w:type="dxa"/>
        </w:tblCellMar>
        <w:tblLook w:val="04A0" w:firstRow="1" w:lastRow="0" w:firstColumn="1" w:lastColumn="0" w:noHBand="0" w:noVBand="1"/>
      </w:tblPr>
      <w:tblGrid>
        <w:gridCol w:w="3941"/>
        <w:gridCol w:w="6095"/>
      </w:tblGrid>
      <w:tr w:rsidR="004F243D" w:rsidRPr="00D379A2" w:rsidTr="00E65C73">
        <w:trPr>
          <w:trHeight w:val="60"/>
          <w:jc w:val="center"/>
        </w:trPr>
        <w:tc>
          <w:tcPr>
            <w:tcW w:w="3941" w:type="dxa"/>
          </w:tcPr>
          <w:p w:rsidR="00882B5E" w:rsidRPr="00D379A2" w:rsidRDefault="00882B5E" w:rsidP="00E65C73">
            <w:pPr>
              <w:jc w:val="center"/>
              <w:rPr>
                <w:sz w:val="28"/>
                <w:szCs w:val="28"/>
                <w:lang w:val="nl-NL"/>
              </w:rPr>
            </w:pPr>
            <w:r w:rsidRPr="00D379A2">
              <w:rPr>
                <w:sz w:val="28"/>
                <w:szCs w:val="28"/>
                <w:lang w:val="nl-NL"/>
              </w:rPr>
              <w:t>BỘ Y TẾ</w:t>
            </w:r>
          </w:p>
          <w:p w:rsidR="00882B5E" w:rsidRPr="00D379A2" w:rsidRDefault="00882B5E" w:rsidP="00E65C73">
            <w:pPr>
              <w:jc w:val="center"/>
              <w:rPr>
                <w:b/>
                <w:sz w:val="28"/>
                <w:szCs w:val="28"/>
                <w:lang w:val="nl-NL"/>
              </w:rPr>
            </w:pPr>
            <w:r w:rsidRPr="00D379A2">
              <w:rPr>
                <w:b/>
                <w:sz w:val="28"/>
                <w:szCs w:val="28"/>
                <w:lang w:val="nl-NL"/>
              </w:rPr>
              <w:t>CỤC AN TOÀN THỰC PHẨM</w:t>
            </w:r>
          </w:p>
          <w:p w:rsidR="00882B5E" w:rsidRPr="00D379A2" w:rsidRDefault="00882B5E" w:rsidP="00E65C73">
            <w:pPr>
              <w:jc w:val="center"/>
              <w:rPr>
                <w:b/>
                <w:sz w:val="28"/>
                <w:szCs w:val="28"/>
                <w:lang w:val="nl-NL"/>
              </w:rPr>
            </w:pPr>
            <w:r w:rsidRPr="00D379A2">
              <w:rPr>
                <w:noProof/>
                <w:sz w:val="28"/>
                <w:szCs w:val="28"/>
              </w:rPr>
              <mc:AlternateContent>
                <mc:Choice Requires="wps">
                  <w:drawing>
                    <wp:anchor distT="4294967295" distB="4294967295" distL="114300" distR="114300" simplePos="0" relativeHeight="251746304" behindDoc="0" locked="0" layoutInCell="1" allowOverlap="1" wp14:anchorId="7FD0E9AC" wp14:editId="0CA15E34">
                      <wp:simplePos x="0" y="0"/>
                      <wp:positionH relativeFrom="column">
                        <wp:posOffset>948690</wp:posOffset>
                      </wp:positionH>
                      <wp:positionV relativeFrom="paragraph">
                        <wp:posOffset>34924</wp:posOffset>
                      </wp:positionV>
                      <wp:extent cx="581025" cy="0"/>
                      <wp:effectExtent l="0" t="0" r="9525" b="19050"/>
                      <wp:wrapNone/>
                      <wp:docPr id="100"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28787C" id="Straight Connector 41"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2.75pt" to="120.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" strokeweight="1pt"/>
                  </w:pict>
                </mc:Fallback>
              </mc:AlternateContent>
            </w:r>
          </w:p>
          <w:p w:rsidR="00882B5E" w:rsidRPr="00D379A2" w:rsidRDefault="00882B5E" w:rsidP="00E65C73">
            <w:pPr>
              <w:jc w:val="center"/>
              <w:rPr>
                <w:sz w:val="28"/>
                <w:szCs w:val="28"/>
              </w:rPr>
            </w:pPr>
            <w:r w:rsidRPr="00D379A2">
              <w:rPr>
                <w:sz w:val="28"/>
                <w:szCs w:val="28"/>
                <w:lang w:val="pt-BR"/>
              </w:rPr>
              <w:t>Số: ......../QĐ-ATTP</w:t>
            </w:r>
          </w:p>
        </w:tc>
        <w:tc>
          <w:tcPr>
            <w:tcW w:w="6095" w:type="dxa"/>
            <w:tcMar>
              <w:top w:w="0" w:type="dxa"/>
              <w:left w:w="108" w:type="dxa"/>
              <w:bottom w:w="0" w:type="dxa"/>
              <w:right w:w="108" w:type="dxa"/>
            </w:tcMar>
            <w:hideMark/>
          </w:tcPr>
          <w:p w:rsidR="00882B5E" w:rsidRPr="00D379A2" w:rsidRDefault="00882B5E" w:rsidP="00E65C73">
            <w:pPr>
              <w:ind w:right="-318"/>
              <w:rPr>
                <w:iCs/>
                <w:sz w:val="28"/>
                <w:szCs w:val="28"/>
              </w:rPr>
            </w:pPr>
            <w:r w:rsidRPr="00D379A2">
              <w:rPr>
                <w:noProof/>
                <w:sz w:val="28"/>
                <w:szCs w:val="28"/>
              </w:rPr>
              <mc:AlternateContent>
                <mc:Choice Requires="wps">
                  <w:drawing>
                    <wp:anchor distT="0" distB="0" distL="114300" distR="114300" simplePos="0" relativeHeight="251747328" behindDoc="0" locked="0" layoutInCell="1" allowOverlap="1" wp14:anchorId="7C5A177F" wp14:editId="274469C9">
                      <wp:simplePos x="0" y="0"/>
                      <wp:positionH relativeFrom="column">
                        <wp:posOffset>946150</wp:posOffset>
                      </wp:positionH>
                      <wp:positionV relativeFrom="paragraph">
                        <wp:posOffset>445135</wp:posOffset>
                      </wp:positionV>
                      <wp:extent cx="2146300" cy="635"/>
                      <wp:effectExtent l="0" t="0" r="25400" b="37465"/>
                      <wp:wrapNone/>
                      <wp:docPr id="101"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91075E" id="Straight Arrow Connector 40" o:spid="_x0000_s1026" type="#_x0000_t32" style="position:absolute;margin-left:74.5pt;margin-top:35.05pt;width:169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"/>
                  </w:pict>
                </mc:Fallback>
              </mc:AlternateContent>
            </w:r>
            <w:r w:rsidRPr="00D379A2">
              <w:rPr>
                <w:b/>
                <w:bCs/>
                <w:sz w:val="28"/>
                <w:szCs w:val="28"/>
              </w:rPr>
              <w:t>CỘNG HOÀ XÃ HỘI CHỦ NGHĨA VIỆT NAM</w:t>
            </w:r>
            <w:r w:rsidRPr="00D379A2">
              <w:rPr>
                <w:b/>
                <w:bCs/>
                <w:sz w:val="28"/>
                <w:szCs w:val="28"/>
              </w:rPr>
              <w:br/>
              <w:t xml:space="preserve">                     Độc lập - Tự do - Hạnh phúc </w:t>
            </w:r>
            <w:r w:rsidRPr="00D379A2">
              <w:rPr>
                <w:b/>
                <w:bCs/>
                <w:sz w:val="28"/>
                <w:szCs w:val="28"/>
              </w:rPr>
              <w:br/>
            </w:r>
          </w:p>
          <w:p w:rsidR="00882B5E" w:rsidRPr="00D379A2" w:rsidRDefault="00882B5E" w:rsidP="00E65C73">
            <w:pPr>
              <w:ind w:right="-317"/>
              <w:rPr>
                <w:i/>
                <w:sz w:val="28"/>
                <w:szCs w:val="28"/>
              </w:rPr>
            </w:pPr>
            <w:r w:rsidRPr="00D379A2">
              <w:rPr>
                <w:i/>
                <w:iCs/>
                <w:sz w:val="28"/>
                <w:szCs w:val="28"/>
              </w:rPr>
              <w:t xml:space="preserve">                 Hà Nội, ngày …….tháng…..năm …..</w:t>
            </w:r>
          </w:p>
        </w:tc>
      </w:tr>
    </w:tbl>
    <w:p w:rsidR="00882B5E" w:rsidRPr="00D379A2" w:rsidRDefault="00882B5E" w:rsidP="00882B5E">
      <w:pPr>
        <w:ind w:firstLine="720"/>
        <w:jc w:val="both"/>
        <w:rPr>
          <w:sz w:val="28"/>
          <w:szCs w:val="28"/>
        </w:rPr>
      </w:pPr>
      <w:r w:rsidRPr="00D379A2">
        <w:rPr>
          <w:iCs/>
          <w:sz w:val="28"/>
          <w:szCs w:val="28"/>
        </w:rPr>
        <w:t> </w:t>
      </w:r>
    </w:p>
    <w:p w:rsidR="00882B5E" w:rsidRPr="00D379A2" w:rsidRDefault="00882B5E" w:rsidP="00882B5E">
      <w:pPr>
        <w:jc w:val="center"/>
        <w:rPr>
          <w:sz w:val="28"/>
          <w:szCs w:val="28"/>
        </w:rPr>
      </w:pPr>
      <w:r w:rsidRPr="00D379A2">
        <w:rPr>
          <w:b/>
          <w:bCs/>
          <w:sz w:val="28"/>
          <w:szCs w:val="28"/>
        </w:rPr>
        <w:t>QUYẾT ĐỊNH</w:t>
      </w:r>
    </w:p>
    <w:p w:rsidR="00882B5E" w:rsidRPr="00D379A2" w:rsidRDefault="00882B5E" w:rsidP="00882B5E">
      <w:pPr>
        <w:jc w:val="center"/>
        <w:rPr>
          <w:sz w:val="28"/>
          <w:szCs w:val="28"/>
        </w:rPr>
      </w:pPr>
      <w:r w:rsidRPr="00D379A2">
        <w:rPr>
          <w:b/>
          <w:bCs/>
          <w:sz w:val="28"/>
          <w:szCs w:val="28"/>
        </w:rPr>
        <w:t xml:space="preserve">Về việc chỉ định cơ sở kiểm nghiệm thực phẩm phục vụ quản lý nhà nước </w:t>
      </w:r>
    </w:p>
    <w:p w:rsidR="00882B5E" w:rsidRPr="00D379A2" w:rsidRDefault="00882B5E" w:rsidP="00882B5E">
      <w:pPr>
        <w:ind w:firstLine="720"/>
        <w:jc w:val="both"/>
        <w:rPr>
          <w:sz w:val="28"/>
          <w:szCs w:val="28"/>
        </w:rPr>
      </w:pPr>
      <w:r w:rsidRPr="00D379A2">
        <w:rPr>
          <w:noProof/>
          <w:sz w:val="28"/>
          <w:szCs w:val="28"/>
        </w:rPr>
        <mc:AlternateContent>
          <mc:Choice Requires="wps">
            <w:drawing>
              <wp:anchor distT="0" distB="0" distL="114300" distR="114300" simplePos="0" relativeHeight="251748352" behindDoc="0" locked="0" layoutInCell="1" allowOverlap="1" wp14:anchorId="1618BA50" wp14:editId="4DB052DF">
                <wp:simplePos x="0" y="0"/>
                <wp:positionH relativeFrom="column">
                  <wp:posOffset>1666875</wp:posOffset>
                </wp:positionH>
                <wp:positionV relativeFrom="paragraph">
                  <wp:posOffset>62865</wp:posOffset>
                </wp:positionV>
                <wp:extent cx="2523490" cy="0"/>
                <wp:effectExtent l="9525" t="6985" r="10160" b="12065"/>
                <wp:wrapNone/>
                <wp:docPr id="102"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9DF16B" id="Straight Arrow Connector 39" o:spid="_x0000_s1026" type="#_x0000_t32" style="position:absolute;margin-left:131.25pt;margin-top:4.95pt;width:198.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"/>
            </w:pict>
          </mc:Fallback>
        </mc:AlternateContent>
      </w:r>
    </w:p>
    <w:p w:rsidR="00882B5E" w:rsidRPr="00D379A2" w:rsidRDefault="00882B5E" w:rsidP="00882B5E">
      <w:pPr>
        <w:spacing w:before="120" w:after="120"/>
        <w:ind w:firstLine="720"/>
        <w:jc w:val="both"/>
        <w:rPr>
          <w:sz w:val="28"/>
          <w:szCs w:val="28"/>
        </w:rPr>
      </w:pPr>
      <w:r w:rsidRPr="00D379A2">
        <w:rPr>
          <w:sz w:val="28"/>
          <w:szCs w:val="28"/>
        </w:rPr>
        <w:t>Căn cứ Luật an toàn thực phẩm ngày 17 tháng 6 năm 2010;</w:t>
      </w:r>
    </w:p>
    <w:p w:rsidR="00882B5E" w:rsidRPr="00D379A2" w:rsidRDefault="00882B5E" w:rsidP="00882B5E">
      <w:pPr>
        <w:spacing w:before="120" w:after="120"/>
        <w:ind w:firstLine="720"/>
        <w:jc w:val="both"/>
        <w:rPr>
          <w:sz w:val="28"/>
          <w:szCs w:val="28"/>
          <w:lang w:val="es-ES_tradnl"/>
        </w:rPr>
      </w:pPr>
      <w:r w:rsidRPr="00D379A2">
        <w:rPr>
          <w:sz w:val="28"/>
          <w:szCs w:val="28"/>
          <w:lang w:val="es-ES_tradnl"/>
        </w:rPr>
        <w:t>Căn cứ Nghị định số ….....;</w:t>
      </w:r>
    </w:p>
    <w:p w:rsidR="00882B5E" w:rsidRPr="00D379A2" w:rsidRDefault="00882B5E" w:rsidP="00882B5E">
      <w:pPr>
        <w:spacing w:before="120" w:after="120"/>
        <w:ind w:right="32" w:firstLine="720"/>
        <w:jc w:val="both"/>
        <w:rPr>
          <w:sz w:val="28"/>
          <w:szCs w:val="28"/>
          <w:lang w:val="es-ES_tradnl"/>
        </w:rPr>
      </w:pPr>
      <w:r w:rsidRPr="00D379A2">
        <w:rPr>
          <w:sz w:val="28"/>
          <w:szCs w:val="28"/>
          <w:lang w:val="es-ES_tradnl"/>
        </w:rPr>
        <w:t xml:space="preserve">Căn cứ Nghị định số 63/2012/NĐ-CP ngày 31/8/2012 của Chính phủ quy định chức năng, nhiệm vụ, quyền hạn và cơ cấu tổ chức của Bộ Y tế; </w:t>
      </w:r>
    </w:p>
    <w:p w:rsidR="00882B5E" w:rsidRPr="00D379A2" w:rsidRDefault="00882B5E" w:rsidP="00882B5E">
      <w:pPr>
        <w:spacing w:before="120" w:after="120"/>
        <w:ind w:right="32" w:firstLine="720"/>
        <w:jc w:val="both"/>
        <w:rPr>
          <w:sz w:val="28"/>
          <w:szCs w:val="28"/>
          <w:lang w:val="es-ES_tradnl"/>
        </w:rPr>
      </w:pPr>
      <w:r w:rsidRPr="00D379A2">
        <w:rPr>
          <w:sz w:val="28"/>
          <w:szCs w:val="28"/>
          <w:lang w:val="es-ES_tradnl"/>
        </w:rPr>
        <w:t>Căn cứ Quyết định số 4062/QĐ-BYT ngày 22/10/2012 của Bộ trưởng Bộ Y tế quy định chức năng, nhiệm vụ, quyền hạn và cơ cấu tổ chức của Cục An toàn thực phẩm – Bộ Y tế;</w:t>
      </w:r>
    </w:p>
    <w:p w:rsidR="00882B5E" w:rsidRPr="00D379A2" w:rsidRDefault="00882B5E" w:rsidP="00882B5E">
      <w:pPr>
        <w:spacing w:before="120" w:after="120"/>
        <w:ind w:firstLine="720"/>
        <w:jc w:val="both"/>
        <w:rPr>
          <w:sz w:val="28"/>
          <w:szCs w:val="28"/>
          <w:lang w:val="es-ES_tradnl"/>
        </w:rPr>
      </w:pPr>
      <w:r w:rsidRPr="00D379A2">
        <w:rPr>
          <w:sz w:val="28"/>
          <w:szCs w:val="28"/>
          <w:lang w:val="es-ES_tradnl"/>
        </w:rPr>
        <w:t>Cục trưởng Cục An toàn thực phẩm,</w:t>
      </w:r>
    </w:p>
    <w:p w:rsidR="00882B5E" w:rsidRPr="00D379A2" w:rsidRDefault="00882B5E" w:rsidP="00882B5E">
      <w:pPr>
        <w:spacing w:before="120" w:after="120"/>
        <w:ind w:firstLine="720"/>
        <w:jc w:val="center"/>
        <w:rPr>
          <w:b/>
          <w:bCs/>
          <w:sz w:val="20"/>
          <w:szCs w:val="28"/>
          <w:lang w:val="es-ES_tradnl"/>
        </w:rPr>
      </w:pPr>
    </w:p>
    <w:p w:rsidR="00882B5E" w:rsidRPr="00D379A2" w:rsidRDefault="00882B5E" w:rsidP="00882B5E">
      <w:pPr>
        <w:spacing w:before="120" w:after="120"/>
        <w:ind w:firstLine="720"/>
        <w:jc w:val="center"/>
        <w:rPr>
          <w:b/>
          <w:bCs/>
          <w:sz w:val="28"/>
          <w:szCs w:val="28"/>
          <w:lang w:val="es-ES_tradnl"/>
        </w:rPr>
      </w:pPr>
      <w:r w:rsidRPr="00D379A2">
        <w:rPr>
          <w:b/>
          <w:bCs/>
          <w:sz w:val="28"/>
          <w:szCs w:val="28"/>
          <w:lang w:val="es-ES_tradnl"/>
        </w:rPr>
        <w:t>QUYẾT ĐỊNH:</w:t>
      </w:r>
    </w:p>
    <w:p w:rsidR="00882B5E" w:rsidRPr="00D379A2" w:rsidRDefault="00882B5E" w:rsidP="00882B5E">
      <w:pPr>
        <w:spacing w:before="120" w:after="120"/>
        <w:ind w:firstLine="720"/>
        <w:jc w:val="center"/>
        <w:rPr>
          <w:sz w:val="18"/>
          <w:szCs w:val="28"/>
          <w:lang w:val="es-ES_tradnl"/>
        </w:rPr>
      </w:pPr>
    </w:p>
    <w:p w:rsidR="00882B5E" w:rsidRPr="00D379A2" w:rsidRDefault="00882B5E" w:rsidP="00882B5E">
      <w:pPr>
        <w:pStyle w:val="Heading7"/>
        <w:spacing w:before="120" w:after="120"/>
        <w:ind w:right="-34" w:firstLine="720"/>
        <w:jc w:val="both"/>
        <w:rPr>
          <w:rFonts w:ascii="Times New Roman" w:hAnsi="Times New Roman"/>
          <w:i w:val="0"/>
          <w:color w:val="auto"/>
          <w:sz w:val="28"/>
          <w:szCs w:val="28"/>
          <w:lang w:val="es-ES_tradnl"/>
        </w:rPr>
      </w:pPr>
      <w:r w:rsidRPr="00D379A2">
        <w:rPr>
          <w:rFonts w:ascii="Times New Roman" w:hAnsi="Times New Roman"/>
          <w:b/>
          <w:bCs/>
          <w:i w:val="0"/>
          <w:color w:val="auto"/>
          <w:sz w:val="28"/>
          <w:szCs w:val="28"/>
          <w:lang w:val="es-ES_tradnl"/>
        </w:rPr>
        <w:t xml:space="preserve">Điều 1. </w:t>
      </w:r>
      <w:r w:rsidRPr="00D379A2">
        <w:rPr>
          <w:rFonts w:ascii="Times New Roman" w:hAnsi="Times New Roman"/>
          <w:i w:val="0"/>
          <w:color w:val="auto"/>
          <w:sz w:val="28"/>
          <w:szCs w:val="28"/>
          <w:lang w:val="es-ES_tradnl"/>
        </w:rPr>
        <w:t>Chỉ định …(</w:t>
      </w:r>
      <w:r w:rsidRPr="00D379A2">
        <w:rPr>
          <w:rFonts w:ascii="Times New Roman" w:hAnsi="Times New Roman"/>
          <w:i w:val="0"/>
          <w:iCs w:val="0"/>
          <w:color w:val="auto"/>
          <w:sz w:val="28"/>
          <w:szCs w:val="28"/>
          <w:lang w:val="es-ES_tradnl"/>
        </w:rPr>
        <w:t>tên cơ sở kiểm nghiệm</w:t>
      </w:r>
      <w:r w:rsidRPr="00D379A2">
        <w:rPr>
          <w:rFonts w:ascii="Times New Roman" w:hAnsi="Times New Roman"/>
          <w:i w:val="0"/>
          <w:color w:val="auto"/>
          <w:sz w:val="28"/>
          <w:szCs w:val="28"/>
          <w:lang w:val="es-ES_tradnl"/>
        </w:rPr>
        <w:t xml:space="preserve">)..., địa chỉ…... được chỉ định là cơ sở kiểm nghiệm thực phẩm phục vụ quản lý nhà nước. </w:t>
      </w:r>
    </w:p>
    <w:p w:rsidR="00882B5E" w:rsidRPr="00D379A2" w:rsidRDefault="00882B5E" w:rsidP="00882B5E">
      <w:pPr>
        <w:spacing w:before="120" w:after="120"/>
        <w:ind w:firstLine="720"/>
        <w:jc w:val="both"/>
        <w:rPr>
          <w:sz w:val="28"/>
          <w:szCs w:val="28"/>
          <w:lang w:val="es-ES_tradnl"/>
        </w:rPr>
      </w:pPr>
      <w:r w:rsidRPr="00D379A2">
        <w:rPr>
          <w:sz w:val="28"/>
          <w:szCs w:val="28"/>
          <w:lang w:val="es-ES_tradnl"/>
        </w:rPr>
        <w:t>- Mã số cơ sở kiểm nghiệm : ....../20…./BYT-KNTP.</w:t>
      </w:r>
    </w:p>
    <w:p w:rsidR="00882B5E" w:rsidRPr="00D379A2" w:rsidRDefault="00882B5E" w:rsidP="00882B5E">
      <w:pPr>
        <w:spacing w:before="120" w:after="120"/>
        <w:ind w:firstLine="720"/>
        <w:rPr>
          <w:sz w:val="28"/>
          <w:szCs w:val="28"/>
          <w:lang w:val="es-ES_tradnl"/>
        </w:rPr>
      </w:pPr>
      <w:r w:rsidRPr="00D379A2">
        <w:rPr>
          <w:b/>
          <w:bCs/>
          <w:sz w:val="28"/>
          <w:szCs w:val="28"/>
          <w:lang w:val="es-ES_tradnl"/>
        </w:rPr>
        <w:t xml:space="preserve">Điều 2. </w:t>
      </w:r>
      <w:r w:rsidRPr="00D379A2">
        <w:rPr>
          <w:sz w:val="28"/>
          <w:szCs w:val="28"/>
          <w:lang w:val="es-ES_tradnl"/>
        </w:rPr>
        <w:t>Quyết định này có hiệu lực ba (03) năm, kể từ ngày ký.</w:t>
      </w:r>
    </w:p>
    <w:p w:rsidR="00882B5E" w:rsidRPr="00D379A2" w:rsidRDefault="00882B5E" w:rsidP="00882B5E">
      <w:pPr>
        <w:spacing w:before="120" w:after="120"/>
        <w:ind w:firstLine="720"/>
        <w:jc w:val="both"/>
        <w:rPr>
          <w:sz w:val="28"/>
          <w:szCs w:val="28"/>
          <w:lang w:val="es-ES_tradnl"/>
        </w:rPr>
      </w:pPr>
      <w:r w:rsidRPr="00D379A2">
        <w:rPr>
          <w:b/>
          <w:bCs/>
          <w:sz w:val="28"/>
          <w:szCs w:val="28"/>
          <w:lang w:val="es-ES_tradnl"/>
        </w:rPr>
        <w:t>Điều 3. ...</w:t>
      </w:r>
      <w:r w:rsidRPr="00D379A2">
        <w:rPr>
          <w:sz w:val="28"/>
          <w:szCs w:val="28"/>
          <w:lang w:val="es-ES_tradnl"/>
        </w:rPr>
        <w:t>(T</w:t>
      </w:r>
      <w:r w:rsidRPr="00D379A2">
        <w:rPr>
          <w:iCs/>
          <w:sz w:val="28"/>
          <w:szCs w:val="28"/>
          <w:lang w:val="es-ES_tradnl"/>
        </w:rPr>
        <w:t>ên cơ sở kiểm nghiệm)</w:t>
      </w:r>
      <w:r w:rsidRPr="00D379A2">
        <w:rPr>
          <w:sz w:val="28"/>
          <w:szCs w:val="28"/>
          <w:lang w:val="es-ES_tradnl"/>
        </w:rPr>
        <w:t>... có trách nhiệm thực hiện thử nghiệm thực phẩm phục vụ quản lý nhà nước theo quy định hoặc theo yêu cầu của cơ quan quản lý nhà nước có thẩm quyền và phải tuân thủ các quy định, hướng dẫn của Bộ Y tế.</w:t>
      </w:r>
    </w:p>
    <w:p w:rsidR="00882B5E" w:rsidRPr="00D379A2" w:rsidRDefault="00882B5E" w:rsidP="00882B5E">
      <w:pPr>
        <w:spacing w:before="120" w:after="120"/>
        <w:ind w:firstLine="720"/>
        <w:jc w:val="both"/>
        <w:rPr>
          <w:sz w:val="12"/>
          <w:szCs w:val="28"/>
          <w:lang w:val="es-ES_tradnl"/>
        </w:rPr>
      </w:pPr>
    </w:p>
    <w:tbl>
      <w:tblPr>
        <w:tblW w:w="0" w:type="auto"/>
        <w:jc w:val="center"/>
        <w:tblCellMar>
          <w:left w:w="0" w:type="dxa"/>
          <w:right w:w="0" w:type="dxa"/>
        </w:tblCellMar>
        <w:tblLook w:val="04A0" w:firstRow="1" w:lastRow="0" w:firstColumn="1" w:lastColumn="0" w:noHBand="0" w:noVBand="1"/>
      </w:tblPr>
      <w:tblGrid>
        <w:gridCol w:w="3914"/>
        <w:gridCol w:w="5228"/>
      </w:tblGrid>
      <w:tr w:rsidR="004F243D" w:rsidRPr="00D379A2" w:rsidTr="00E65C73">
        <w:trPr>
          <w:trHeight w:val="1599"/>
          <w:jc w:val="center"/>
        </w:trPr>
        <w:tc>
          <w:tcPr>
            <w:tcW w:w="3914" w:type="dxa"/>
            <w:tcMar>
              <w:top w:w="0" w:type="dxa"/>
              <w:left w:w="108" w:type="dxa"/>
              <w:bottom w:w="0" w:type="dxa"/>
              <w:right w:w="108" w:type="dxa"/>
            </w:tcMar>
            <w:hideMark/>
          </w:tcPr>
          <w:p w:rsidR="00882B5E" w:rsidRPr="00D379A2" w:rsidRDefault="00882B5E" w:rsidP="00E65C73">
            <w:pPr>
              <w:jc w:val="both"/>
              <w:rPr>
                <w:b/>
                <w:bCs/>
                <w:i/>
                <w:iCs/>
                <w:lang w:val="es-ES_tradnl"/>
              </w:rPr>
            </w:pPr>
            <w:r w:rsidRPr="00D379A2">
              <w:rPr>
                <w:b/>
                <w:bCs/>
                <w:i/>
                <w:iCs/>
                <w:lang w:val="es-ES_tradnl"/>
              </w:rPr>
              <w:t xml:space="preserve">Nơi nhận: </w:t>
            </w:r>
          </w:p>
          <w:p w:rsidR="00882B5E" w:rsidRPr="00D379A2" w:rsidRDefault="00882B5E" w:rsidP="00E65C73">
            <w:pPr>
              <w:jc w:val="both"/>
              <w:rPr>
                <w:sz w:val="22"/>
                <w:szCs w:val="22"/>
                <w:lang w:val="es-ES_tradnl"/>
              </w:rPr>
            </w:pPr>
            <w:r w:rsidRPr="00D379A2">
              <w:rPr>
                <w:sz w:val="22"/>
                <w:szCs w:val="22"/>
                <w:lang w:val="es-ES_tradnl"/>
              </w:rPr>
              <w:t xml:space="preserve">  - Như Điều 1;</w:t>
            </w:r>
          </w:p>
          <w:p w:rsidR="00882B5E" w:rsidRPr="00D379A2" w:rsidRDefault="00882B5E" w:rsidP="00E65C73">
            <w:pPr>
              <w:jc w:val="both"/>
              <w:rPr>
                <w:sz w:val="22"/>
                <w:szCs w:val="22"/>
                <w:lang w:val="es-ES_tradnl"/>
              </w:rPr>
            </w:pPr>
            <w:r w:rsidRPr="00D379A2">
              <w:rPr>
                <w:sz w:val="22"/>
                <w:szCs w:val="22"/>
                <w:lang w:val="es-ES_tradnl"/>
              </w:rPr>
              <w:t xml:space="preserve">  - Tổ chức liên quan (để biết);</w:t>
            </w:r>
          </w:p>
          <w:p w:rsidR="00882B5E" w:rsidRPr="00D379A2" w:rsidRDefault="00882B5E" w:rsidP="00E65C73">
            <w:pPr>
              <w:jc w:val="both"/>
              <w:rPr>
                <w:sz w:val="28"/>
                <w:szCs w:val="28"/>
                <w:lang w:val="es-ES_tradnl"/>
              </w:rPr>
            </w:pPr>
            <w:r w:rsidRPr="00D379A2">
              <w:rPr>
                <w:sz w:val="22"/>
                <w:szCs w:val="22"/>
                <w:lang w:val="es-ES_tradnl"/>
              </w:rPr>
              <w:t xml:space="preserve">  - Lưu: VT, ATTP.</w:t>
            </w:r>
          </w:p>
        </w:tc>
        <w:tc>
          <w:tcPr>
            <w:tcW w:w="5228" w:type="dxa"/>
            <w:tcMar>
              <w:top w:w="0" w:type="dxa"/>
              <w:left w:w="108" w:type="dxa"/>
              <w:bottom w:w="0" w:type="dxa"/>
              <w:right w:w="108" w:type="dxa"/>
            </w:tcMar>
          </w:tcPr>
          <w:p w:rsidR="00882B5E" w:rsidRPr="00D379A2" w:rsidRDefault="00882B5E" w:rsidP="00E65C73">
            <w:pPr>
              <w:jc w:val="center"/>
              <w:rPr>
                <w:b/>
                <w:sz w:val="28"/>
                <w:szCs w:val="28"/>
                <w:lang w:val="es-ES_tradnl"/>
              </w:rPr>
            </w:pPr>
            <w:r w:rsidRPr="00D379A2">
              <w:rPr>
                <w:b/>
                <w:sz w:val="28"/>
                <w:szCs w:val="28"/>
                <w:lang w:val="es-ES_tradnl"/>
              </w:rPr>
              <w:t xml:space="preserve">CỤC TRƯỞNG </w:t>
            </w:r>
          </w:p>
          <w:p w:rsidR="00882B5E" w:rsidRPr="00D379A2" w:rsidRDefault="00882B5E" w:rsidP="00E65C73">
            <w:pPr>
              <w:jc w:val="center"/>
              <w:rPr>
                <w:i/>
                <w:sz w:val="28"/>
                <w:szCs w:val="28"/>
                <w:lang w:val="es-ES_tradnl"/>
              </w:rPr>
            </w:pPr>
            <w:r w:rsidRPr="00D379A2">
              <w:rPr>
                <w:i/>
                <w:iCs/>
                <w:sz w:val="28"/>
                <w:szCs w:val="28"/>
                <w:lang w:val="es-ES_tradnl"/>
              </w:rPr>
              <w:t xml:space="preserve"> (Ký tên và đóng dấu)</w:t>
            </w:r>
          </w:p>
        </w:tc>
      </w:tr>
    </w:tbl>
    <w:p w:rsidR="00882B5E" w:rsidRPr="00D379A2" w:rsidRDefault="00882B5E" w:rsidP="00882B5E">
      <w:pPr>
        <w:pStyle w:val="phu"/>
        <w:spacing w:before="0" w:after="0" w:line="240" w:lineRule="auto"/>
        <w:jc w:val="center"/>
        <w:rPr>
          <w:rFonts w:ascii="Times New Roman" w:hAnsi="Times New Roman"/>
          <w:bCs w:val="0"/>
          <w:sz w:val="28"/>
          <w:szCs w:val="28"/>
          <w:lang w:val="nl-NL"/>
        </w:rPr>
      </w:pPr>
    </w:p>
    <w:p w:rsidR="00882B5E" w:rsidRPr="00D379A2" w:rsidRDefault="00882B5E" w:rsidP="0056576D">
      <w:pPr>
        <w:jc w:val="center"/>
        <w:rPr>
          <w:b/>
          <w:bCs/>
          <w:sz w:val="28"/>
          <w:szCs w:val="28"/>
          <w:lang w:val="nl-NL"/>
        </w:rPr>
      </w:pPr>
      <w:r w:rsidRPr="00D379A2">
        <w:rPr>
          <w:bCs/>
          <w:sz w:val="28"/>
          <w:szCs w:val="28"/>
          <w:lang w:val="nl-NL"/>
        </w:rPr>
        <w:br w:type="page"/>
      </w:r>
      <w:r w:rsidRPr="00D379A2">
        <w:rPr>
          <w:b/>
          <w:sz w:val="28"/>
          <w:szCs w:val="28"/>
          <w:lang w:val="nl-NL"/>
        </w:rPr>
        <w:lastRenderedPageBreak/>
        <w:t xml:space="preserve">Phụ lục </w:t>
      </w:r>
      <w:r w:rsidR="00AB2698" w:rsidRPr="00D379A2">
        <w:rPr>
          <w:b/>
          <w:sz w:val="28"/>
          <w:szCs w:val="28"/>
          <w:lang w:val="nl-NL"/>
        </w:rPr>
        <w:t>3</w:t>
      </w:r>
      <w:r w:rsidR="007D7913" w:rsidRPr="00D379A2">
        <w:rPr>
          <w:b/>
          <w:sz w:val="28"/>
          <w:szCs w:val="28"/>
          <w:lang w:val="nl-NL"/>
        </w:rPr>
        <w:t>9</w:t>
      </w:r>
    </w:p>
    <w:p w:rsidR="00882B5E" w:rsidRPr="00D379A2" w:rsidRDefault="00882B5E" w:rsidP="00882B5E">
      <w:pPr>
        <w:pStyle w:val="q1"/>
        <w:spacing w:before="0" w:after="0" w:line="240" w:lineRule="auto"/>
        <w:rPr>
          <w:rFonts w:ascii="Times New Roman" w:hAnsi="Times New Roman"/>
          <w:bCs w:val="0"/>
          <w:sz w:val="28"/>
          <w:szCs w:val="28"/>
          <w:lang w:val="nl-NL"/>
        </w:rPr>
      </w:pPr>
      <w:r w:rsidRPr="00D379A2">
        <w:rPr>
          <w:rFonts w:ascii="Times New Roman" w:hAnsi="Times New Roman"/>
          <w:bCs w:val="0"/>
          <w:sz w:val="28"/>
          <w:szCs w:val="28"/>
          <w:lang w:val="nl-NL"/>
        </w:rPr>
        <w:t>MẪU BÁO CÁO ĐÁNH GIÁ CƠ SỞ KIỂM NGHIỆM</w:t>
      </w:r>
    </w:p>
    <w:p w:rsidR="00882B5E" w:rsidRPr="00D379A2" w:rsidRDefault="00882B5E" w:rsidP="00882B5E">
      <w:pPr>
        <w:jc w:val="center"/>
        <w:rPr>
          <w:i/>
          <w:sz w:val="28"/>
          <w:szCs w:val="28"/>
          <w:lang w:val="it-IT"/>
        </w:rPr>
      </w:pPr>
      <w:r w:rsidRPr="00D379A2">
        <w:rPr>
          <w:i/>
          <w:lang w:val="it-IT"/>
        </w:rPr>
        <w:t>(Ban hành kèm theo Nghị định số ... ..../201..../NĐ-CP ngày.....tháng....năm</w:t>
      </w:r>
    </w:p>
    <w:p w:rsidR="00882B5E" w:rsidRPr="00D379A2" w:rsidRDefault="00882B5E" w:rsidP="00882B5E">
      <w:pPr>
        <w:jc w:val="center"/>
        <w:rPr>
          <w:lang w:val="nl-NL"/>
        </w:rPr>
      </w:pPr>
      <w:r w:rsidRPr="00D379A2">
        <w:rPr>
          <w:noProof/>
        </w:rPr>
        <mc:AlternateContent>
          <mc:Choice Requires="wps">
            <w:drawing>
              <wp:anchor distT="4294967295" distB="4294967295" distL="114300" distR="114300" simplePos="0" relativeHeight="251749376" behindDoc="0" locked="0" layoutInCell="1" allowOverlap="1" wp14:anchorId="2D1D13A7" wp14:editId="4F87ABDC">
                <wp:simplePos x="0" y="0"/>
                <wp:positionH relativeFrom="column">
                  <wp:posOffset>2186940</wp:posOffset>
                </wp:positionH>
                <wp:positionV relativeFrom="paragraph">
                  <wp:posOffset>37464</wp:posOffset>
                </wp:positionV>
                <wp:extent cx="1419225" cy="0"/>
                <wp:effectExtent l="0" t="0" r="952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4466C2" id="Straight Connector 103"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2.95pt" to="28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BA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"/>
            </w:pict>
          </mc:Fallback>
        </mc:AlternateContent>
      </w:r>
    </w:p>
    <w:p w:rsidR="00882B5E" w:rsidRPr="00D379A2" w:rsidRDefault="00882B5E" w:rsidP="00882B5E">
      <w:pPr>
        <w:pStyle w:val="Heading6"/>
        <w:spacing w:before="40"/>
        <w:jc w:val="center"/>
        <w:rPr>
          <w:rFonts w:ascii="Times New Roman" w:hAnsi="Times New Roman"/>
          <w:i w:val="0"/>
          <w:color w:val="auto"/>
          <w:sz w:val="28"/>
          <w:szCs w:val="28"/>
          <w:lang w:val="nl-NL"/>
        </w:rPr>
      </w:pPr>
      <w:r w:rsidRPr="00D379A2">
        <w:rPr>
          <w:rFonts w:ascii="Times New Roman" w:hAnsi="Times New Roman"/>
          <w:bCs/>
          <w:i w:val="0"/>
          <w:iCs w:val="0"/>
          <w:color w:val="auto"/>
          <w:sz w:val="28"/>
          <w:szCs w:val="28"/>
          <w:lang w:val="nl-NL"/>
        </w:rPr>
        <w:t>CỘNG HOÀ XÃ HỘI CHỦ NGHĨA VIỆT NAM</w:t>
      </w:r>
    </w:p>
    <w:p w:rsidR="00882B5E" w:rsidRPr="00D379A2" w:rsidRDefault="00882B5E" w:rsidP="00882B5E">
      <w:pPr>
        <w:pStyle w:val="Heading7"/>
        <w:spacing w:before="0"/>
        <w:jc w:val="center"/>
        <w:rPr>
          <w:rFonts w:ascii="Times New Roman" w:hAnsi="Times New Roman"/>
          <w:b/>
          <w:bCs/>
          <w:i w:val="0"/>
          <w:iCs w:val="0"/>
          <w:color w:val="auto"/>
          <w:sz w:val="28"/>
          <w:szCs w:val="28"/>
          <w:lang w:val="nl-NL"/>
        </w:rPr>
      </w:pPr>
      <w:r w:rsidRPr="00D379A2">
        <w:rPr>
          <w:rFonts w:ascii="Times New Roman" w:hAnsi="Times New Roman"/>
          <w:i w:val="0"/>
          <w:iCs w:val="0"/>
          <w:noProof/>
          <w:color w:val="auto"/>
        </w:rPr>
        <mc:AlternateContent>
          <mc:Choice Requires="wps">
            <w:drawing>
              <wp:anchor distT="4294967295" distB="4294967295" distL="114300" distR="114300" simplePos="0" relativeHeight="251750400" behindDoc="0" locked="0" layoutInCell="1" allowOverlap="1" wp14:anchorId="758B8FBF" wp14:editId="061694D8">
                <wp:simplePos x="0" y="0"/>
                <wp:positionH relativeFrom="column">
                  <wp:posOffset>1802765</wp:posOffset>
                </wp:positionH>
                <wp:positionV relativeFrom="paragraph">
                  <wp:posOffset>221614</wp:posOffset>
                </wp:positionV>
                <wp:extent cx="2159000" cy="0"/>
                <wp:effectExtent l="0" t="0" r="12700" b="190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717ADD" id="Straight Arrow Connector 104" o:spid="_x0000_s1026" type="#_x0000_t32" style="position:absolute;margin-left:141.95pt;margin-top:17.45pt;width:170pt;height:0;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Zt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"/>
            </w:pict>
          </mc:Fallback>
        </mc:AlternateContent>
      </w:r>
      <w:r w:rsidRPr="00D379A2">
        <w:rPr>
          <w:rFonts w:ascii="Times New Roman" w:hAnsi="Times New Roman"/>
          <w:b/>
          <w:bCs/>
          <w:i w:val="0"/>
          <w:color w:val="auto"/>
          <w:sz w:val="28"/>
          <w:szCs w:val="28"/>
          <w:lang w:val="nl-NL"/>
        </w:rPr>
        <w:t>Độc lập - Tự do - Hạnh phúc</w:t>
      </w:r>
    </w:p>
    <w:p w:rsidR="00882B5E" w:rsidRPr="00D379A2" w:rsidRDefault="00882B5E" w:rsidP="00882B5E">
      <w:pPr>
        <w:spacing w:before="240"/>
        <w:jc w:val="right"/>
        <w:rPr>
          <w:b/>
          <w:bCs/>
          <w:i/>
          <w:sz w:val="28"/>
          <w:szCs w:val="28"/>
          <w:lang w:val="nl-NL"/>
        </w:rPr>
      </w:pPr>
      <w:r w:rsidRPr="00D379A2">
        <w:rPr>
          <w:i/>
          <w:sz w:val="28"/>
          <w:szCs w:val="28"/>
          <w:lang w:val="nl-NL"/>
        </w:rPr>
        <w:t>.....,ngày......tháng .....năm....</w:t>
      </w:r>
    </w:p>
    <w:p w:rsidR="00882B5E" w:rsidRPr="00D379A2" w:rsidRDefault="00882B5E" w:rsidP="00882B5E">
      <w:pPr>
        <w:pStyle w:val="Style9"/>
        <w:spacing w:line="252" w:lineRule="auto"/>
        <w:rPr>
          <w:rFonts w:ascii="Times New Roman" w:hAnsi="Times New Roman" w:cs="Times New Roman"/>
          <w:color w:val="auto"/>
          <w:sz w:val="28"/>
          <w:szCs w:val="28"/>
          <w:lang w:val="nl-NL"/>
        </w:rPr>
      </w:pPr>
    </w:p>
    <w:p w:rsidR="00882B5E" w:rsidRPr="00D379A2" w:rsidRDefault="00882B5E" w:rsidP="00882B5E">
      <w:pPr>
        <w:pStyle w:val="Style9"/>
        <w:spacing w:line="252" w:lineRule="auto"/>
        <w:rPr>
          <w:rFonts w:ascii="Times New Roman" w:hAnsi="Times New Roman" w:cs="Times New Roman"/>
          <w:color w:val="auto"/>
          <w:sz w:val="28"/>
          <w:szCs w:val="28"/>
          <w:lang w:val="nl-NL"/>
        </w:rPr>
      </w:pPr>
      <w:r w:rsidRPr="00D379A2">
        <w:rPr>
          <w:rFonts w:ascii="Times New Roman" w:hAnsi="Times New Roman" w:cs="Times New Roman"/>
          <w:color w:val="auto"/>
          <w:sz w:val="28"/>
          <w:szCs w:val="28"/>
          <w:lang w:val="nl-NL"/>
        </w:rPr>
        <w:t xml:space="preserve">BÁO CÁO </w:t>
      </w:r>
    </w:p>
    <w:p w:rsidR="00882B5E" w:rsidRPr="00D379A2" w:rsidRDefault="00882B5E" w:rsidP="00882B5E">
      <w:pPr>
        <w:pStyle w:val="Style9"/>
        <w:spacing w:line="252" w:lineRule="auto"/>
        <w:rPr>
          <w:rFonts w:ascii="Times New Roman" w:hAnsi="Times New Roman" w:cs="Times New Roman"/>
          <w:color w:val="auto"/>
          <w:sz w:val="28"/>
          <w:szCs w:val="28"/>
          <w:lang w:val="nl-NL"/>
        </w:rPr>
      </w:pPr>
      <w:r w:rsidRPr="00D379A2">
        <w:rPr>
          <w:rFonts w:ascii="Times New Roman" w:hAnsi="Times New Roman" w:cs="Times New Roman"/>
          <w:color w:val="auto"/>
          <w:sz w:val="28"/>
          <w:szCs w:val="28"/>
          <w:lang w:val="nl-NL"/>
        </w:rPr>
        <w:t>ĐÁNH GIÁ CƠ SỞ KIỂM NGHIỆM</w:t>
      </w:r>
    </w:p>
    <w:p w:rsidR="00882B5E" w:rsidRPr="00D379A2" w:rsidRDefault="00882B5E" w:rsidP="00882B5E">
      <w:pPr>
        <w:pStyle w:val="Heading8"/>
        <w:spacing w:before="120" w:after="120" w:line="252" w:lineRule="auto"/>
        <w:jc w:val="both"/>
        <w:rPr>
          <w:rFonts w:ascii="Times New Roman" w:hAnsi="Times New Roman"/>
          <w:color w:val="auto"/>
          <w:sz w:val="28"/>
          <w:szCs w:val="28"/>
          <w:lang w:val="nl-NL"/>
        </w:rPr>
      </w:pPr>
      <w:r w:rsidRPr="00D379A2">
        <w:rPr>
          <w:rFonts w:ascii=".VnTime" w:hAnsi=".VnTime" w:cs=".VnTime"/>
          <w:noProof/>
          <w:color w:val="auto"/>
          <w:sz w:val="28"/>
          <w:szCs w:val="28"/>
        </w:rPr>
        <mc:AlternateContent>
          <mc:Choice Requires="wps">
            <w:drawing>
              <wp:anchor distT="0" distB="0" distL="114300" distR="114300" simplePos="0" relativeHeight="251751424" behindDoc="0" locked="0" layoutInCell="1" allowOverlap="1" wp14:anchorId="2D431B30" wp14:editId="0276D662">
                <wp:simplePos x="0" y="0"/>
                <wp:positionH relativeFrom="column">
                  <wp:posOffset>2625090</wp:posOffset>
                </wp:positionH>
                <wp:positionV relativeFrom="paragraph">
                  <wp:posOffset>34290</wp:posOffset>
                </wp:positionV>
                <wp:extent cx="561975" cy="635"/>
                <wp:effectExtent l="0" t="0" r="9525" b="3746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F10E26" id="Straight Arrow Connector 105" o:spid="_x0000_s1026" type="#_x0000_t32" style="position:absolute;margin-left:206.7pt;margin-top:2.7pt;width:44.25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1zKQIAAE8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"/>
            </w:pict>
          </mc:Fallback>
        </mc:AlternateContent>
      </w:r>
    </w:p>
    <w:p w:rsidR="00882B5E" w:rsidRPr="00D379A2" w:rsidRDefault="00882B5E" w:rsidP="00882B5E">
      <w:pPr>
        <w:spacing w:before="60" w:line="252" w:lineRule="auto"/>
        <w:jc w:val="both"/>
        <w:rPr>
          <w:sz w:val="28"/>
          <w:szCs w:val="28"/>
          <w:lang w:val="nl-NL"/>
        </w:rPr>
      </w:pPr>
      <w:r w:rsidRPr="00D379A2">
        <w:rPr>
          <w:sz w:val="28"/>
          <w:szCs w:val="28"/>
          <w:lang w:val="nl-NL"/>
        </w:rPr>
        <w:t>1. Tên cơ sở kiểm nghiệm được đánh giá:</w:t>
      </w:r>
    </w:p>
    <w:p w:rsidR="00882B5E" w:rsidRPr="00D379A2" w:rsidRDefault="00882B5E" w:rsidP="00882B5E">
      <w:pPr>
        <w:spacing w:before="60" w:line="252" w:lineRule="auto"/>
        <w:jc w:val="both"/>
        <w:rPr>
          <w:sz w:val="28"/>
          <w:szCs w:val="28"/>
          <w:lang w:val="nl-NL"/>
        </w:rPr>
      </w:pPr>
      <w:r w:rsidRPr="00D379A2">
        <w:rPr>
          <w:sz w:val="28"/>
          <w:szCs w:val="28"/>
          <w:lang w:val="nl-NL"/>
        </w:rPr>
        <w:t xml:space="preserve">    Địa chỉ:</w:t>
      </w:r>
    </w:p>
    <w:p w:rsidR="00882B5E" w:rsidRPr="00D379A2" w:rsidRDefault="00882B5E" w:rsidP="00882B5E">
      <w:pPr>
        <w:spacing w:before="60" w:line="252" w:lineRule="auto"/>
        <w:jc w:val="both"/>
        <w:rPr>
          <w:sz w:val="28"/>
          <w:szCs w:val="28"/>
          <w:lang w:val="nl-NL"/>
        </w:rPr>
      </w:pPr>
      <w:r w:rsidRPr="00D379A2">
        <w:rPr>
          <w:sz w:val="28"/>
          <w:szCs w:val="28"/>
          <w:lang w:val="nl-NL"/>
        </w:rPr>
        <w:t xml:space="preserve">    Điện thoại :                  Fax:                      E-mail:</w:t>
      </w:r>
    </w:p>
    <w:p w:rsidR="00882B5E" w:rsidRPr="00D379A2" w:rsidRDefault="00882B5E" w:rsidP="00882B5E">
      <w:pPr>
        <w:spacing w:before="60" w:line="252" w:lineRule="auto"/>
        <w:jc w:val="both"/>
        <w:rPr>
          <w:sz w:val="28"/>
          <w:szCs w:val="28"/>
          <w:lang w:val="nl-NL"/>
        </w:rPr>
      </w:pPr>
      <w:r w:rsidRPr="00D379A2">
        <w:rPr>
          <w:sz w:val="28"/>
          <w:szCs w:val="28"/>
          <w:lang w:val="nl-NL"/>
        </w:rPr>
        <w:t>2. Đoàn đánh giá hoặc thành viên đoàn đánh giá: (</w:t>
      </w:r>
      <w:r w:rsidRPr="00D379A2">
        <w:rPr>
          <w:i/>
          <w:sz w:val="28"/>
          <w:szCs w:val="28"/>
          <w:lang w:val="nl-NL"/>
        </w:rPr>
        <w:t>ghi rõ họ, tên</w:t>
      </w:r>
      <w:r w:rsidRPr="00D379A2">
        <w:rPr>
          <w:sz w:val="28"/>
          <w:szCs w:val="28"/>
          <w:lang w:val="nl-NL"/>
        </w:rPr>
        <w:t>)</w:t>
      </w:r>
    </w:p>
    <w:p w:rsidR="00882B5E" w:rsidRPr="00D379A2" w:rsidRDefault="00882B5E" w:rsidP="00882B5E">
      <w:pPr>
        <w:spacing w:before="60" w:line="252" w:lineRule="auto"/>
        <w:jc w:val="both"/>
        <w:rPr>
          <w:sz w:val="28"/>
          <w:szCs w:val="28"/>
          <w:lang w:val="nl-NL"/>
        </w:rPr>
      </w:pPr>
      <w:r w:rsidRPr="00D379A2">
        <w:rPr>
          <w:sz w:val="28"/>
          <w:szCs w:val="28"/>
          <w:lang w:val="nl-NL"/>
        </w:rPr>
        <w:t>3. Thời gian đánh giá</w:t>
      </w:r>
    </w:p>
    <w:p w:rsidR="00882B5E" w:rsidRPr="00D379A2" w:rsidRDefault="00882B5E" w:rsidP="00882B5E">
      <w:pPr>
        <w:spacing w:before="60" w:line="252" w:lineRule="auto"/>
        <w:jc w:val="both"/>
        <w:rPr>
          <w:sz w:val="28"/>
          <w:szCs w:val="28"/>
          <w:lang w:val="nl-NL"/>
        </w:rPr>
      </w:pPr>
      <w:r w:rsidRPr="00D379A2">
        <w:rPr>
          <w:sz w:val="28"/>
          <w:szCs w:val="28"/>
          <w:lang w:val="nl-NL"/>
        </w:rPr>
        <w:t>4. Các căn cứ để đánh giá</w:t>
      </w:r>
    </w:p>
    <w:p w:rsidR="00882B5E" w:rsidRPr="00D379A2" w:rsidRDefault="00882B5E" w:rsidP="00882B5E">
      <w:pPr>
        <w:tabs>
          <w:tab w:val="left" w:pos="935"/>
        </w:tabs>
        <w:spacing w:before="60" w:line="252" w:lineRule="auto"/>
        <w:jc w:val="both"/>
        <w:rPr>
          <w:sz w:val="28"/>
          <w:szCs w:val="28"/>
          <w:lang w:val="nl-NL"/>
        </w:rPr>
      </w:pPr>
      <w:r w:rsidRPr="00D379A2">
        <w:rPr>
          <w:sz w:val="28"/>
          <w:szCs w:val="28"/>
          <w:lang w:val="nl-NL"/>
        </w:rPr>
        <w:t xml:space="preserve">    - Hệ thống quản lý chất lượng cơ sở kiểm nghiệm;</w:t>
      </w:r>
    </w:p>
    <w:p w:rsidR="00882B5E" w:rsidRPr="00D379A2" w:rsidRDefault="00882B5E" w:rsidP="00882B5E">
      <w:pPr>
        <w:tabs>
          <w:tab w:val="left" w:pos="935"/>
        </w:tabs>
        <w:spacing w:before="60" w:line="252" w:lineRule="auto"/>
        <w:jc w:val="both"/>
        <w:rPr>
          <w:sz w:val="28"/>
          <w:szCs w:val="28"/>
          <w:lang w:val="nl-NL"/>
        </w:rPr>
      </w:pPr>
      <w:r w:rsidRPr="00D379A2">
        <w:rPr>
          <w:sz w:val="28"/>
          <w:szCs w:val="28"/>
          <w:lang w:val="nl-NL"/>
        </w:rPr>
        <w:t xml:space="preserve">    - Các quy trình kỹ thuật của cơ sở kiểm nghiệm;</w:t>
      </w:r>
    </w:p>
    <w:p w:rsidR="00882B5E" w:rsidRPr="00D379A2" w:rsidRDefault="00882B5E" w:rsidP="00882B5E">
      <w:pPr>
        <w:tabs>
          <w:tab w:val="left" w:pos="935"/>
        </w:tabs>
        <w:spacing w:before="60" w:line="252" w:lineRule="auto"/>
        <w:jc w:val="both"/>
        <w:rPr>
          <w:sz w:val="28"/>
          <w:szCs w:val="28"/>
          <w:lang w:val="nl-NL"/>
        </w:rPr>
      </w:pPr>
      <w:r w:rsidRPr="00D379A2">
        <w:rPr>
          <w:sz w:val="28"/>
          <w:szCs w:val="28"/>
          <w:lang w:val="nl-NL"/>
        </w:rPr>
        <w:t xml:space="preserve">    - Tiêu chuẩn, quy định yêu cầu về năng lực cơ sở kiểm nghiệm.</w:t>
      </w:r>
      <w:r w:rsidRPr="00D379A2">
        <w:rPr>
          <w:sz w:val="28"/>
          <w:szCs w:val="28"/>
          <w:lang w:val="nl-NL"/>
        </w:rPr>
        <w:tab/>
      </w:r>
    </w:p>
    <w:p w:rsidR="00882B5E" w:rsidRPr="00D379A2" w:rsidRDefault="00882B5E" w:rsidP="00882B5E">
      <w:pPr>
        <w:spacing w:before="60" w:line="252" w:lineRule="auto"/>
        <w:jc w:val="both"/>
        <w:rPr>
          <w:sz w:val="28"/>
          <w:szCs w:val="28"/>
          <w:lang w:val="nl-NL"/>
        </w:rPr>
      </w:pPr>
      <w:r w:rsidRPr="00D379A2">
        <w:rPr>
          <w:sz w:val="28"/>
          <w:szCs w:val="28"/>
          <w:lang w:val="nl-NL"/>
        </w:rPr>
        <w:t>5. Nội dung đánh giá:</w:t>
      </w:r>
    </w:p>
    <w:p w:rsidR="00882B5E" w:rsidRPr="00D379A2" w:rsidRDefault="00882B5E" w:rsidP="00882B5E">
      <w:pPr>
        <w:tabs>
          <w:tab w:val="left" w:pos="935"/>
        </w:tabs>
        <w:spacing w:before="60" w:line="252" w:lineRule="auto"/>
        <w:jc w:val="both"/>
        <w:rPr>
          <w:sz w:val="28"/>
          <w:szCs w:val="28"/>
          <w:lang w:val="nl-NL"/>
        </w:rPr>
      </w:pPr>
      <w:r w:rsidRPr="00D379A2">
        <w:rPr>
          <w:sz w:val="28"/>
          <w:szCs w:val="28"/>
          <w:lang w:val="nl-NL"/>
        </w:rPr>
        <w:t xml:space="preserve">    - TCVN ISO/IEC 17025:2007 hoặc các tiêu chuẩn tương đương khác;</w:t>
      </w:r>
    </w:p>
    <w:p w:rsidR="00882B5E" w:rsidRPr="00D379A2" w:rsidRDefault="00882B5E" w:rsidP="00882B5E">
      <w:pPr>
        <w:tabs>
          <w:tab w:val="left" w:pos="935"/>
        </w:tabs>
        <w:spacing w:before="60" w:line="252" w:lineRule="auto"/>
        <w:jc w:val="both"/>
        <w:rPr>
          <w:sz w:val="28"/>
          <w:szCs w:val="28"/>
          <w:lang w:val="nl-NL"/>
        </w:rPr>
      </w:pPr>
      <w:r w:rsidRPr="00D379A2">
        <w:rPr>
          <w:sz w:val="28"/>
          <w:szCs w:val="28"/>
          <w:lang w:val="nl-NL"/>
        </w:rPr>
        <w:t xml:space="preserve">    - Sự tuân thủ và phù hợp của cơ sở kiểm nghiệm theo quy định tại Điều 5 Nghị định này (các nội dung không phù hợp của cơ sở kiểm nghiệm).</w:t>
      </w:r>
    </w:p>
    <w:p w:rsidR="00882B5E" w:rsidRPr="00D379A2" w:rsidRDefault="00882B5E" w:rsidP="00882B5E">
      <w:pPr>
        <w:spacing w:before="60" w:line="252" w:lineRule="auto"/>
        <w:jc w:val="both"/>
        <w:rPr>
          <w:sz w:val="28"/>
          <w:szCs w:val="28"/>
          <w:lang w:val="nl-NL"/>
        </w:rPr>
      </w:pPr>
      <w:r w:rsidRPr="00D379A2">
        <w:rPr>
          <w:sz w:val="28"/>
          <w:szCs w:val="28"/>
          <w:lang w:val="nl-NL"/>
        </w:rPr>
        <w:t>6. Kết quả đánh giá</w:t>
      </w:r>
    </w:p>
    <w:p w:rsidR="00882B5E" w:rsidRPr="00D379A2" w:rsidRDefault="00882B5E" w:rsidP="00882B5E">
      <w:pPr>
        <w:spacing w:before="60" w:line="252" w:lineRule="auto"/>
        <w:ind w:firstLine="720"/>
        <w:jc w:val="both"/>
        <w:rPr>
          <w:sz w:val="28"/>
          <w:szCs w:val="28"/>
          <w:lang w:val="nl-NL"/>
        </w:rPr>
      </w:pPr>
      <w:r w:rsidRPr="00D379A2">
        <w:rPr>
          <w:sz w:val="28"/>
          <w:szCs w:val="28"/>
          <w:lang w:val="nl-NL"/>
        </w:rPr>
        <w:t>Kết luận về từng nội dung đánh giá (có hồ sơ, biên bản đánh giá kèm theo).</w:t>
      </w:r>
    </w:p>
    <w:p w:rsidR="00882B5E" w:rsidRPr="00D379A2" w:rsidRDefault="00882B5E" w:rsidP="00882B5E">
      <w:pPr>
        <w:spacing w:before="60" w:line="252" w:lineRule="auto"/>
        <w:jc w:val="both"/>
        <w:rPr>
          <w:sz w:val="28"/>
          <w:szCs w:val="28"/>
          <w:lang w:val="nl-NL"/>
        </w:rPr>
      </w:pPr>
      <w:r w:rsidRPr="00D379A2">
        <w:rPr>
          <w:sz w:val="28"/>
          <w:szCs w:val="28"/>
          <w:lang w:val="nl-NL"/>
        </w:rPr>
        <w:t xml:space="preserve">7. Kết luận và kiến nghị của Trưởng đoàn đánh giá </w:t>
      </w:r>
    </w:p>
    <w:p w:rsidR="00882B5E" w:rsidRPr="00D379A2" w:rsidRDefault="00882B5E" w:rsidP="00882B5E">
      <w:pPr>
        <w:spacing w:before="60" w:line="252" w:lineRule="auto"/>
        <w:jc w:val="both"/>
        <w:rPr>
          <w:sz w:val="28"/>
          <w:szCs w:val="28"/>
          <w:lang w:val="nl-NL"/>
        </w:rPr>
      </w:pPr>
      <w:r w:rsidRPr="00D379A2">
        <w:rPr>
          <w:sz w:val="28"/>
          <w:szCs w:val="28"/>
          <w:lang w:val="nl-NL"/>
        </w:rPr>
        <w:t>................................................................................................................................................................................................................................................................</w:t>
      </w:r>
    </w:p>
    <w:tbl>
      <w:tblPr>
        <w:tblW w:w="0" w:type="auto"/>
        <w:jc w:val="center"/>
        <w:tblLook w:val="04A0" w:firstRow="1" w:lastRow="0" w:firstColumn="1" w:lastColumn="0" w:noHBand="0" w:noVBand="1"/>
      </w:tblPr>
      <w:tblGrid>
        <w:gridCol w:w="4181"/>
        <w:gridCol w:w="1089"/>
        <w:gridCol w:w="3658"/>
      </w:tblGrid>
      <w:tr w:rsidR="00882B5E" w:rsidRPr="00D379A2" w:rsidTr="00E65C73">
        <w:trPr>
          <w:jc w:val="center"/>
        </w:trPr>
        <w:tc>
          <w:tcPr>
            <w:tcW w:w="4181" w:type="dxa"/>
          </w:tcPr>
          <w:p w:rsidR="00882B5E" w:rsidRPr="00D379A2" w:rsidRDefault="00882B5E" w:rsidP="00E65C73">
            <w:pPr>
              <w:spacing w:before="240"/>
              <w:jc w:val="center"/>
              <w:rPr>
                <w:sz w:val="28"/>
                <w:szCs w:val="28"/>
                <w:lang w:val="nl-NL"/>
              </w:rPr>
            </w:pPr>
          </w:p>
        </w:tc>
        <w:tc>
          <w:tcPr>
            <w:tcW w:w="1089" w:type="dxa"/>
          </w:tcPr>
          <w:p w:rsidR="00882B5E" w:rsidRPr="00D379A2" w:rsidRDefault="00882B5E" w:rsidP="00E65C73">
            <w:pPr>
              <w:jc w:val="center"/>
              <w:rPr>
                <w:sz w:val="28"/>
                <w:szCs w:val="28"/>
                <w:lang w:val="nl-NL"/>
              </w:rPr>
            </w:pPr>
          </w:p>
        </w:tc>
        <w:tc>
          <w:tcPr>
            <w:tcW w:w="3658" w:type="dxa"/>
            <w:hideMark/>
          </w:tcPr>
          <w:p w:rsidR="00882B5E" w:rsidRPr="00D379A2" w:rsidRDefault="00882B5E" w:rsidP="00E65C73">
            <w:pPr>
              <w:spacing w:before="240"/>
              <w:jc w:val="center"/>
              <w:rPr>
                <w:b/>
                <w:sz w:val="28"/>
                <w:szCs w:val="28"/>
                <w:lang w:val="nl-NL"/>
              </w:rPr>
            </w:pPr>
            <w:r w:rsidRPr="00D379A2">
              <w:rPr>
                <w:b/>
                <w:sz w:val="28"/>
                <w:szCs w:val="28"/>
                <w:lang w:val="nl-NL"/>
              </w:rPr>
              <w:t>Trưởng đoàn đánh giá</w:t>
            </w:r>
          </w:p>
          <w:p w:rsidR="00882B5E" w:rsidRPr="00D379A2" w:rsidRDefault="00882B5E" w:rsidP="00E65C73">
            <w:pPr>
              <w:jc w:val="center"/>
              <w:rPr>
                <w:i/>
                <w:sz w:val="28"/>
                <w:szCs w:val="28"/>
                <w:lang w:val="nl-NL"/>
              </w:rPr>
            </w:pPr>
            <w:r w:rsidRPr="00D379A2">
              <w:rPr>
                <w:i/>
                <w:sz w:val="28"/>
                <w:szCs w:val="28"/>
                <w:lang w:val="nl-NL"/>
              </w:rPr>
              <w:t xml:space="preserve"> (Ký và ghi rõ họ, tên)</w:t>
            </w:r>
          </w:p>
        </w:tc>
      </w:tr>
    </w:tbl>
    <w:p w:rsidR="00882B5E" w:rsidRPr="00D379A2" w:rsidRDefault="00882B5E" w:rsidP="00882B5E">
      <w:pPr>
        <w:spacing w:before="60" w:line="252" w:lineRule="auto"/>
        <w:jc w:val="center"/>
        <w:rPr>
          <w:b/>
          <w:bCs/>
          <w:sz w:val="28"/>
          <w:szCs w:val="28"/>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spacing w:before="60" w:line="252" w:lineRule="auto"/>
        <w:jc w:val="center"/>
        <w:rPr>
          <w:b/>
          <w:bCs/>
          <w:lang w:val="nl-NL"/>
        </w:rPr>
      </w:pPr>
    </w:p>
    <w:p w:rsidR="00882B5E" w:rsidRPr="00D379A2" w:rsidRDefault="00882B5E" w:rsidP="00882B5E">
      <w:pPr>
        <w:ind w:firstLine="567"/>
        <w:jc w:val="center"/>
        <w:rPr>
          <w:b/>
          <w:lang w:val="nl-NL"/>
        </w:rPr>
      </w:pPr>
    </w:p>
    <w:p w:rsidR="00882B5E" w:rsidRPr="00D379A2" w:rsidRDefault="00882B5E" w:rsidP="00882B5E">
      <w:pPr>
        <w:spacing w:after="200" w:line="276" w:lineRule="auto"/>
        <w:jc w:val="center"/>
        <w:rPr>
          <w:b/>
          <w:sz w:val="26"/>
          <w:szCs w:val="26"/>
          <w:lang w:val="nl-NL"/>
        </w:rPr>
      </w:pPr>
      <w:r w:rsidRPr="00D379A2">
        <w:rPr>
          <w:b/>
          <w:sz w:val="26"/>
          <w:szCs w:val="26"/>
          <w:lang w:val="nl-NL"/>
        </w:rPr>
        <w:br w:type="page"/>
      </w:r>
      <w:r w:rsidRPr="00D379A2">
        <w:rPr>
          <w:b/>
          <w:sz w:val="26"/>
          <w:szCs w:val="26"/>
          <w:lang w:val="nl-NL"/>
        </w:rPr>
        <w:lastRenderedPageBreak/>
        <w:t xml:space="preserve">Phụ lục </w:t>
      </w:r>
      <w:r w:rsidR="007D7913" w:rsidRPr="00D379A2">
        <w:rPr>
          <w:b/>
          <w:sz w:val="26"/>
          <w:szCs w:val="26"/>
          <w:lang w:val="nl-NL"/>
        </w:rPr>
        <w:t>40</w:t>
      </w:r>
    </w:p>
    <w:p w:rsidR="00882B5E" w:rsidRPr="00D379A2" w:rsidRDefault="00882B5E" w:rsidP="00882B5E">
      <w:pPr>
        <w:pStyle w:val="q1"/>
        <w:spacing w:before="0" w:after="0" w:line="240" w:lineRule="auto"/>
        <w:rPr>
          <w:rFonts w:ascii="Times New Roman" w:hAnsi="Times New Roman"/>
          <w:bCs w:val="0"/>
          <w:sz w:val="28"/>
          <w:szCs w:val="28"/>
          <w:lang w:val="nl-NL"/>
        </w:rPr>
      </w:pPr>
      <w:r w:rsidRPr="00D379A2">
        <w:rPr>
          <w:rFonts w:ascii="Times New Roman" w:hAnsi="Times New Roman"/>
          <w:bCs w:val="0"/>
          <w:sz w:val="28"/>
          <w:szCs w:val="28"/>
          <w:lang w:val="nl-NL"/>
        </w:rPr>
        <w:t>MẪU BÁO CÁO KẾT QUẢ GIÁM SÁT</w:t>
      </w:r>
    </w:p>
    <w:p w:rsidR="00882B5E" w:rsidRPr="00D379A2" w:rsidRDefault="00882B5E" w:rsidP="00882B5E">
      <w:pPr>
        <w:jc w:val="center"/>
        <w:rPr>
          <w:i/>
          <w:sz w:val="28"/>
          <w:szCs w:val="28"/>
          <w:lang w:val="nl-NL"/>
        </w:rPr>
      </w:pPr>
      <w:r w:rsidRPr="00D379A2">
        <w:rPr>
          <w:i/>
          <w:sz w:val="28"/>
          <w:szCs w:val="28"/>
          <w:lang w:val="it-IT"/>
        </w:rPr>
        <w:t>(Ban hành kèm theo Nghị định số ... ..../201..../NĐ-CP ngày.....tháng....năm</w:t>
      </w:r>
    </w:p>
    <w:p w:rsidR="00882B5E" w:rsidRPr="00D379A2" w:rsidRDefault="00882B5E" w:rsidP="00882B5E">
      <w:pPr>
        <w:pStyle w:val="Heading6"/>
        <w:spacing w:before="0"/>
        <w:jc w:val="center"/>
        <w:rPr>
          <w:rFonts w:ascii="Times New Roman" w:hAnsi="Times New Roman"/>
          <w:b/>
          <w:i w:val="0"/>
          <w:color w:val="auto"/>
          <w:sz w:val="28"/>
          <w:szCs w:val="28"/>
          <w:lang w:val="nl-NL"/>
        </w:rPr>
      </w:pPr>
    </w:p>
    <w:p w:rsidR="00882B5E" w:rsidRPr="00D379A2" w:rsidRDefault="00882B5E" w:rsidP="00882B5E">
      <w:pPr>
        <w:pStyle w:val="Heading6"/>
        <w:spacing w:before="0"/>
        <w:jc w:val="center"/>
        <w:rPr>
          <w:rFonts w:ascii="Times New Roman" w:hAnsi="Times New Roman"/>
          <w:b/>
          <w:i w:val="0"/>
          <w:color w:val="auto"/>
          <w:sz w:val="28"/>
          <w:szCs w:val="28"/>
          <w:lang w:val="nl-NL"/>
        </w:rPr>
      </w:pPr>
      <w:r w:rsidRPr="00D379A2">
        <w:rPr>
          <w:rFonts w:ascii="Times New Roman" w:hAnsi="Times New Roman"/>
          <w:b/>
          <w:i w:val="0"/>
          <w:color w:val="auto"/>
          <w:sz w:val="28"/>
          <w:szCs w:val="28"/>
          <w:lang w:val="nl-NL"/>
        </w:rPr>
        <w:t>CỘNG HOÀ XÃ HỘI CHỦ NGHĨA VIỆT NAM</w:t>
      </w:r>
    </w:p>
    <w:p w:rsidR="00882B5E" w:rsidRPr="00D379A2" w:rsidRDefault="00882B5E" w:rsidP="00882B5E">
      <w:pPr>
        <w:ind w:right="-695"/>
        <w:jc w:val="center"/>
        <w:rPr>
          <w:b/>
          <w:i/>
          <w:sz w:val="28"/>
          <w:szCs w:val="28"/>
          <w:lang w:val="nl-NL"/>
        </w:rPr>
      </w:pPr>
      <w:r w:rsidRPr="00D379A2">
        <w:rPr>
          <w:b/>
          <w:noProof/>
          <w:sz w:val="28"/>
          <w:szCs w:val="28"/>
        </w:rPr>
        <mc:AlternateContent>
          <mc:Choice Requires="wps">
            <w:drawing>
              <wp:anchor distT="0" distB="0" distL="114300" distR="114300" simplePos="0" relativeHeight="251752448" behindDoc="0" locked="0" layoutInCell="1" allowOverlap="1" wp14:anchorId="67DF0690" wp14:editId="720BB77F">
                <wp:simplePos x="0" y="0"/>
                <wp:positionH relativeFrom="column">
                  <wp:posOffset>2126615</wp:posOffset>
                </wp:positionH>
                <wp:positionV relativeFrom="paragraph">
                  <wp:posOffset>191135</wp:posOffset>
                </wp:positionV>
                <wp:extent cx="1930400" cy="9525"/>
                <wp:effectExtent l="0" t="0" r="12700" b="2857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CF55BB" id="Straight Arrow Connector 106" o:spid="_x0000_s1026" type="#_x0000_t32" style="position:absolute;margin-left:167.45pt;margin-top:15.05pt;width:152pt;height:.7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"/>
            </w:pict>
          </mc:Fallback>
        </mc:AlternateContent>
      </w:r>
      <w:r w:rsidRPr="00D379A2">
        <w:rPr>
          <w:b/>
          <w:sz w:val="28"/>
          <w:szCs w:val="28"/>
          <w:lang w:val="nl-NL"/>
        </w:rPr>
        <w:t>Độc lập-Tự do-Hạnh phúc</w:t>
      </w:r>
    </w:p>
    <w:p w:rsidR="00882B5E" w:rsidRPr="00D379A2" w:rsidRDefault="00882B5E" w:rsidP="00882B5E">
      <w:pPr>
        <w:tabs>
          <w:tab w:val="left" w:pos="540"/>
        </w:tabs>
        <w:jc w:val="right"/>
        <w:rPr>
          <w:b/>
          <w:lang w:val="nl-NL"/>
        </w:rPr>
      </w:pPr>
      <w:r w:rsidRPr="00D379A2">
        <w:rPr>
          <w:b/>
          <w:lang w:val="nl-NL"/>
        </w:rPr>
        <w:tab/>
      </w:r>
      <w:r w:rsidRPr="00D379A2">
        <w:rPr>
          <w:b/>
          <w:lang w:val="nl-NL"/>
        </w:rPr>
        <w:tab/>
      </w:r>
      <w:r w:rsidRPr="00D379A2">
        <w:rPr>
          <w:b/>
          <w:lang w:val="nl-NL"/>
        </w:rPr>
        <w:tab/>
      </w:r>
      <w:r w:rsidRPr="00D379A2">
        <w:rPr>
          <w:b/>
          <w:lang w:val="nl-NL"/>
        </w:rPr>
        <w:tab/>
      </w:r>
      <w:r w:rsidRPr="00D379A2">
        <w:rPr>
          <w:b/>
          <w:lang w:val="nl-NL"/>
        </w:rPr>
        <w:tab/>
      </w:r>
    </w:p>
    <w:p w:rsidR="00882B5E" w:rsidRPr="00D379A2" w:rsidRDefault="00882B5E" w:rsidP="00882B5E">
      <w:pPr>
        <w:tabs>
          <w:tab w:val="left" w:pos="540"/>
        </w:tabs>
        <w:jc w:val="right"/>
        <w:rPr>
          <w:i/>
          <w:sz w:val="28"/>
          <w:szCs w:val="28"/>
          <w:lang w:val="nl-NL"/>
        </w:rPr>
      </w:pPr>
      <w:r w:rsidRPr="00D379A2">
        <w:rPr>
          <w:b/>
          <w:sz w:val="28"/>
          <w:szCs w:val="28"/>
          <w:lang w:val="nl-NL"/>
        </w:rPr>
        <w:tab/>
      </w:r>
      <w:r w:rsidRPr="00D379A2">
        <w:rPr>
          <w:i/>
          <w:sz w:val="28"/>
          <w:szCs w:val="28"/>
          <w:lang w:val="nl-NL"/>
        </w:rPr>
        <w:t>...., ngày .... tháng .... năm ...</w:t>
      </w:r>
    </w:p>
    <w:p w:rsidR="00882B5E" w:rsidRPr="00D379A2" w:rsidRDefault="00882B5E" w:rsidP="00882B5E">
      <w:pPr>
        <w:tabs>
          <w:tab w:val="left" w:pos="540"/>
        </w:tabs>
        <w:jc w:val="right"/>
        <w:rPr>
          <w:sz w:val="28"/>
          <w:szCs w:val="28"/>
          <w:lang w:val="nl-NL"/>
        </w:rPr>
      </w:pPr>
    </w:p>
    <w:p w:rsidR="00882B5E" w:rsidRPr="00D379A2" w:rsidRDefault="00882B5E" w:rsidP="00882B5E">
      <w:pPr>
        <w:tabs>
          <w:tab w:val="left" w:pos="540"/>
        </w:tabs>
        <w:jc w:val="center"/>
        <w:rPr>
          <w:b/>
          <w:sz w:val="28"/>
          <w:szCs w:val="28"/>
          <w:lang w:val="nl-NL"/>
        </w:rPr>
      </w:pPr>
      <w:r w:rsidRPr="00D379A2">
        <w:rPr>
          <w:b/>
          <w:sz w:val="28"/>
          <w:szCs w:val="28"/>
          <w:lang w:val="nl-NL"/>
        </w:rPr>
        <w:t xml:space="preserve">BÁO CÁO </w:t>
      </w:r>
    </w:p>
    <w:p w:rsidR="00882B5E" w:rsidRPr="00D379A2" w:rsidRDefault="00882B5E" w:rsidP="00882B5E">
      <w:pPr>
        <w:tabs>
          <w:tab w:val="left" w:pos="540"/>
        </w:tabs>
        <w:jc w:val="center"/>
        <w:rPr>
          <w:b/>
          <w:strike/>
          <w:sz w:val="28"/>
          <w:szCs w:val="28"/>
          <w:lang w:val="nl-NL"/>
        </w:rPr>
      </w:pPr>
      <w:r w:rsidRPr="00D379A2">
        <w:rPr>
          <w:b/>
          <w:sz w:val="28"/>
          <w:szCs w:val="28"/>
          <w:lang w:val="nl-NL"/>
        </w:rPr>
        <w:t>KẾT QUẢ GIÁM SÁT</w:t>
      </w:r>
    </w:p>
    <w:p w:rsidR="00882B5E" w:rsidRPr="00D379A2" w:rsidRDefault="00882B5E" w:rsidP="00882B5E">
      <w:pPr>
        <w:tabs>
          <w:tab w:val="left" w:pos="540"/>
        </w:tabs>
        <w:spacing w:before="240" w:after="120"/>
        <w:jc w:val="both"/>
        <w:rPr>
          <w:sz w:val="28"/>
          <w:szCs w:val="28"/>
          <w:lang w:val="nl-NL"/>
        </w:rPr>
      </w:pPr>
      <w:r w:rsidRPr="00D379A2">
        <w:rPr>
          <w:noProof/>
          <w:sz w:val="28"/>
          <w:szCs w:val="28"/>
        </w:rPr>
        <mc:AlternateContent>
          <mc:Choice Requires="wps">
            <w:drawing>
              <wp:anchor distT="0" distB="0" distL="114300" distR="114300" simplePos="0" relativeHeight="251753472" behindDoc="0" locked="0" layoutInCell="1" allowOverlap="1" wp14:anchorId="670A15C0" wp14:editId="08F16588">
                <wp:simplePos x="0" y="0"/>
                <wp:positionH relativeFrom="column">
                  <wp:posOffset>2625090</wp:posOffset>
                </wp:positionH>
                <wp:positionV relativeFrom="paragraph">
                  <wp:posOffset>64770</wp:posOffset>
                </wp:positionV>
                <wp:extent cx="514350" cy="635"/>
                <wp:effectExtent l="0" t="0" r="19050" b="3746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ED2748" id="Straight Arrow Connector 107" o:spid="_x0000_s1026" type="#_x0000_t32" style="position:absolute;margin-left:206.7pt;margin-top:5.1pt;width:40.5pt;height:.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"/>
            </w:pict>
          </mc:Fallback>
        </mc:AlternateContent>
      </w:r>
    </w:p>
    <w:p w:rsidR="00882B5E" w:rsidRPr="00D379A2" w:rsidRDefault="00882B5E" w:rsidP="00882B5E">
      <w:pPr>
        <w:tabs>
          <w:tab w:val="left" w:pos="540"/>
        </w:tabs>
        <w:spacing w:before="120" w:after="120"/>
        <w:rPr>
          <w:i/>
          <w:sz w:val="28"/>
          <w:szCs w:val="28"/>
          <w:lang w:val="nl-NL"/>
        </w:rPr>
      </w:pPr>
      <w:r w:rsidRPr="00D379A2">
        <w:rPr>
          <w:sz w:val="28"/>
          <w:szCs w:val="28"/>
          <w:lang w:val="nl-NL"/>
        </w:rPr>
        <w:t>Tên cơ sở kiểm nghiệm được giám sát:</w:t>
      </w:r>
    </w:p>
    <w:p w:rsidR="00882B5E" w:rsidRPr="00D379A2" w:rsidRDefault="00882B5E" w:rsidP="00882B5E">
      <w:pPr>
        <w:tabs>
          <w:tab w:val="left" w:pos="540"/>
        </w:tabs>
        <w:spacing w:before="120" w:after="120"/>
        <w:jc w:val="both"/>
        <w:rPr>
          <w:sz w:val="28"/>
          <w:szCs w:val="28"/>
          <w:lang w:val="nl-NL"/>
        </w:rPr>
      </w:pPr>
      <w:r w:rsidRPr="00D379A2">
        <w:rPr>
          <w:sz w:val="28"/>
          <w:szCs w:val="28"/>
          <w:lang w:val="nl-NL"/>
        </w:rPr>
        <w:t xml:space="preserve">Mã số:                                                    </w:t>
      </w:r>
    </w:p>
    <w:p w:rsidR="00882B5E" w:rsidRPr="00D379A2" w:rsidRDefault="00882B5E" w:rsidP="00882B5E">
      <w:pPr>
        <w:tabs>
          <w:tab w:val="left" w:pos="540"/>
        </w:tabs>
        <w:spacing w:before="120" w:after="120"/>
        <w:jc w:val="both"/>
        <w:rPr>
          <w:sz w:val="28"/>
          <w:szCs w:val="28"/>
          <w:lang w:val="nl-NL"/>
        </w:rPr>
      </w:pPr>
      <w:r w:rsidRPr="00D379A2">
        <w:rPr>
          <w:sz w:val="28"/>
          <w:szCs w:val="28"/>
          <w:lang w:val="nl-NL"/>
        </w:rPr>
        <w:t>Họ và tên các cán bộ giám sát:</w:t>
      </w:r>
    </w:p>
    <w:p w:rsidR="00882B5E" w:rsidRPr="00D379A2" w:rsidRDefault="00882B5E" w:rsidP="00882B5E">
      <w:pPr>
        <w:tabs>
          <w:tab w:val="left" w:pos="540"/>
        </w:tabs>
        <w:spacing w:before="120" w:after="120"/>
        <w:jc w:val="both"/>
        <w:rPr>
          <w:b/>
          <w:sz w:val="28"/>
          <w:szCs w:val="28"/>
          <w:lang w:val="nl-NL"/>
        </w:rPr>
      </w:pPr>
      <w:r w:rsidRPr="00D379A2">
        <w:rPr>
          <w:b/>
          <w:sz w:val="28"/>
          <w:szCs w:val="28"/>
          <w:lang w:val="nl-NL"/>
        </w:rPr>
        <w:t>I. Nội dung giám sát</w:t>
      </w:r>
    </w:p>
    <w:p w:rsidR="00882B5E" w:rsidRPr="00D379A2" w:rsidRDefault="00882B5E" w:rsidP="00882B5E">
      <w:pPr>
        <w:tabs>
          <w:tab w:val="left" w:pos="540"/>
        </w:tabs>
        <w:jc w:val="both"/>
        <w:rPr>
          <w:sz w:val="28"/>
          <w:szCs w:val="28"/>
          <w:lang w:val="nl-NL"/>
        </w:rPr>
      </w:pPr>
      <w:r w:rsidRPr="00D379A2">
        <w:rPr>
          <w:sz w:val="28"/>
          <w:szCs w:val="28"/>
          <w:lang w:val="nl-NL"/>
        </w:rPr>
        <w:t>................................................................................................................................................................................................................................................................</w:t>
      </w:r>
    </w:p>
    <w:p w:rsidR="00882B5E" w:rsidRPr="00D379A2" w:rsidRDefault="00882B5E" w:rsidP="00882B5E">
      <w:pPr>
        <w:tabs>
          <w:tab w:val="left" w:pos="540"/>
        </w:tabs>
        <w:jc w:val="both"/>
        <w:rPr>
          <w:sz w:val="28"/>
          <w:szCs w:val="28"/>
          <w:lang w:val="nl-NL"/>
        </w:rPr>
      </w:pPr>
      <w:r w:rsidRPr="00D379A2">
        <w:rPr>
          <w:sz w:val="28"/>
          <w:szCs w:val="28"/>
          <w:lang w:val="nl-NL"/>
        </w:rPr>
        <w:t>................................................................................................................................................................................................................................................................</w:t>
      </w:r>
    </w:p>
    <w:p w:rsidR="00882B5E" w:rsidRPr="00D379A2" w:rsidRDefault="00882B5E" w:rsidP="00882B5E">
      <w:pPr>
        <w:tabs>
          <w:tab w:val="left" w:pos="540"/>
        </w:tabs>
        <w:jc w:val="both"/>
        <w:rPr>
          <w:b/>
          <w:sz w:val="28"/>
          <w:szCs w:val="28"/>
          <w:lang w:val="nl-NL"/>
        </w:rPr>
      </w:pPr>
      <w:r w:rsidRPr="00D379A2">
        <w:rPr>
          <w:b/>
          <w:sz w:val="28"/>
          <w:szCs w:val="28"/>
          <w:lang w:val="nl-NL"/>
        </w:rPr>
        <w:t>II. Các nội dung không phù hợp được phát hiện</w:t>
      </w:r>
    </w:p>
    <w:p w:rsidR="00882B5E" w:rsidRPr="00D379A2" w:rsidRDefault="00882B5E" w:rsidP="00882B5E">
      <w:pPr>
        <w:tabs>
          <w:tab w:val="left" w:pos="540"/>
        </w:tabs>
        <w:jc w:val="both"/>
        <w:rPr>
          <w:sz w:val="28"/>
          <w:szCs w:val="28"/>
          <w:lang w:val="nl-NL"/>
        </w:rPr>
      </w:pPr>
      <w:r w:rsidRPr="00D379A2">
        <w:rPr>
          <w:sz w:val="28"/>
          <w:szCs w:val="28"/>
          <w:lang w:val="nl-NL"/>
        </w:rPr>
        <w:t>................................................................................................................................................................................................................................................................</w:t>
      </w:r>
    </w:p>
    <w:p w:rsidR="00882B5E" w:rsidRPr="00D379A2" w:rsidRDefault="00882B5E" w:rsidP="00882B5E">
      <w:pPr>
        <w:tabs>
          <w:tab w:val="left" w:pos="540"/>
        </w:tabs>
        <w:jc w:val="both"/>
        <w:rPr>
          <w:sz w:val="28"/>
          <w:szCs w:val="28"/>
          <w:lang w:val="nl-NL"/>
        </w:rPr>
      </w:pPr>
      <w:r w:rsidRPr="00D379A2">
        <w:rPr>
          <w:sz w:val="28"/>
          <w:szCs w:val="28"/>
          <w:lang w:val="nl-NL"/>
        </w:rPr>
        <w:t>................................................................................................................................................................................................................................................................</w:t>
      </w:r>
    </w:p>
    <w:p w:rsidR="00882B5E" w:rsidRPr="00D379A2" w:rsidRDefault="00882B5E" w:rsidP="00882B5E">
      <w:pPr>
        <w:tabs>
          <w:tab w:val="left" w:pos="540"/>
        </w:tabs>
        <w:jc w:val="both"/>
        <w:rPr>
          <w:b/>
          <w:sz w:val="28"/>
          <w:szCs w:val="28"/>
          <w:lang w:val="nl-NL"/>
        </w:rPr>
      </w:pPr>
      <w:r w:rsidRPr="00D379A2">
        <w:rPr>
          <w:b/>
          <w:sz w:val="28"/>
          <w:szCs w:val="28"/>
          <w:lang w:val="nl-NL"/>
        </w:rPr>
        <w:t xml:space="preserve">III. Thời hạn báo cáo kết quả khắc phục các nội dung không phù hợp </w:t>
      </w:r>
    </w:p>
    <w:p w:rsidR="00882B5E" w:rsidRPr="00D379A2" w:rsidRDefault="00882B5E" w:rsidP="00882B5E">
      <w:pPr>
        <w:tabs>
          <w:tab w:val="left" w:pos="540"/>
        </w:tabs>
        <w:jc w:val="both"/>
        <w:rPr>
          <w:sz w:val="28"/>
          <w:szCs w:val="28"/>
          <w:lang w:val="nl-NL"/>
        </w:rPr>
      </w:pPr>
      <w:r w:rsidRPr="00D379A2">
        <w:rPr>
          <w:sz w:val="28"/>
          <w:szCs w:val="28"/>
          <w:lang w:val="nl-NL"/>
        </w:rPr>
        <w:t>................................................................................................................................................................................................................................................................................................................................................................................................................................................................................................................................</w:t>
      </w:r>
    </w:p>
    <w:p w:rsidR="00882B5E" w:rsidRPr="00D379A2" w:rsidRDefault="00882B5E" w:rsidP="00882B5E">
      <w:pPr>
        <w:tabs>
          <w:tab w:val="left" w:pos="540"/>
        </w:tabs>
        <w:jc w:val="both"/>
        <w:rPr>
          <w:sz w:val="28"/>
          <w:szCs w:val="28"/>
          <w:lang w:val="nl-NL"/>
        </w:rPr>
      </w:pPr>
    </w:p>
    <w:tbl>
      <w:tblPr>
        <w:tblpPr w:leftFromText="180" w:rightFromText="180" w:vertAnchor="text" w:horzAnchor="margin" w:tblpY="-18"/>
        <w:tblW w:w="0" w:type="auto"/>
        <w:tblLook w:val="04A0" w:firstRow="1" w:lastRow="0" w:firstColumn="1" w:lastColumn="0" w:noHBand="0" w:noVBand="1"/>
      </w:tblPr>
      <w:tblGrid>
        <w:gridCol w:w="4644"/>
        <w:gridCol w:w="4644"/>
      </w:tblGrid>
      <w:tr w:rsidR="004F243D" w:rsidRPr="00D379A2" w:rsidTr="00E65C73">
        <w:tc>
          <w:tcPr>
            <w:tcW w:w="4644" w:type="dxa"/>
            <w:hideMark/>
          </w:tcPr>
          <w:p w:rsidR="00882B5E" w:rsidRPr="00D379A2" w:rsidRDefault="00882B5E" w:rsidP="00E65C73">
            <w:pPr>
              <w:tabs>
                <w:tab w:val="left" w:pos="540"/>
              </w:tabs>
              <w:rPr>
                <w:b/>
                <w:i/>
                <w:lang w:val="nl-NL"/>
              </w:rPr>
            </w:pPr>
            <w:r w:rsidRPr="00D379A2">
              <w:rPr>
                <w:b/>
                <w:i/>
                <w:lang w:val="nl-NL"/>
              </w:rPr>
              <w:t>Nơi nhận:</w:t>
            </w:r>
          </w:p>
          <w:p w:rsidR="00882B5E" w:rsidRPr="00D379A2" w:rsidRDefault="00882B5E" w:rsidP="00E65C73">
            <w:pPr>
              <w:tabs>
                <w:tab w:val="left" w:pos="540"/>
              </w:tabs>
              <w:rPr>
                <w:sz w:val="22"/>
                <w:szCs w:val="22"/>
                <w:lang w:val="nl-NL"/>
              </w:rPr>
            </w:pPr>
            <w:r w:rsidRPr="00D379A2">
              <w:rPr>
                <w:sz w:val="28"/>
                <w:szCs w:val="28"/>
                <w:lang w:val="nl-NL"/>
              </w:rPr>
              <w:t xml:space="preserve"> </w:t>
            </w:r>
            <w:r w:rsidRPr="00D379A2">
              <w:rPr>
                <w:sz w:val="22"/>
                <w:szCs w:val="22"/>
                <w:lang w:val="nl-NL"/>
              </w:rPr>
              <w:t xml:space="preserve">- Cục An toàn thực phẩm (để b/c); </w:t>
            </w:r>
          </w:p>
          <w:p w:rsidR="00882B5E" w:rsidRPr="00D379A2" w:rsidRDefault="00882B5E" w:rsidP="00E65C73">
            <w:pPr>
              <w:tabs>
                <w:tab w:val="left" w:pos="540"/>
              </w:tabs>
              <w:rPr>
                <w:b/>
                <w:sz w:val="28"/>
                <w:szCs w:val="28"/>
                <w:lang w:val="nl-NL"/>
              </w:rPr>
            </w:pPr>
            <w:r w:rsidRPr="00D379A2">
              <w:rPr>
                <w:sz w:val="22"/>
                <w:szCs w:val="22"/>
                <w:lang w:val="nl-NL"/>
              </w:rPr>
              <w:t xml:space="preserve"> - Cơ sở kiểm nghiệm được giám sát.</w:t>
            </w:r>
          </w:p>
        </w:tc>
        <w:tc>
          <w:tcPr>
            <w:tcW w:w="4644" w:type="dxa"/>
            <w:hideMark/>
          </w:tcPr>
          <w:p w:rsidR="00882B5E" w:rsidRPr="00D379A2" w:rsidRDefault="00882B5E" w:rsidP="00E65C73">
            <w:pPr>
              <w:tabs>
                <w:tab w:val="left" w:pos="540"/>
              </w:tabs>
              <w:jc w:val="center"/>
              <w:rPr>
                <w:b/>
                <w:sz w:val="28"/>
                <w:szCs w:val="28"/>
                <w:lang w:val="nl-NL"/>
              </w:rPr>
            </w:pPr>
            <w:r w:rsidRPr="00D379A2">
              <w:rPr>
                <w:b/>
                <w:sz w:val="28"/>
                <w:szCs w:val="28"/>
                <w:lang w:val="nl-NL"/>
              </w:rPr>
              <w:t>Trưởng đoàn giám sát</w:t>
            </w:r>
          </w:p>
          <w:p w:rsidR="00882B5E" w:rsidRPr="00D379A2" w:rsidRDefault="00882B5E" w:rsidP="00E65C73">
            <w:pPr>
              <w:tabs>
                <w:tab w:val="left" w:pos="540"/>
              </w:tabs>
              <w:jc w:val="center"/>
              <w:rPr>
                <w:b/>
                <w:sz w:val="28"/>
                <w:szCs w:val="28"/>
                <w:lang w:val="nl-NL"/>
              </w:rPr>
            </w:pPr>
            <w:r w:rsidRPr="00D379A2">
              <w:rPr>
                <w:i/>
                <w:sz w:val="28"/>
                <w:szCs w:val="28"/>
                <w:lang w:val="nl-NL"/>
              </w:rPr>
              <w:t xml:space="preserve"> (Ký và ghi rõ họ tên)</w:t>
            </w:r>
          </w:p>
        </w:tc>
      </w:tr>
    </w:tbl>
    <w:p w:rsidR="00882B5E" w:rsidRPr="00D379A2" w:rsidRDefault="00882B5E" w:rsidP="00882B5E">
      <w:pPr>
        <w:tabs>
          <w:tab w:val="left" w:pos="540"/>
        </w:tabs>
        <w:jc w:val="center"/>
        <w:rPr>
          <w:b/>
          <w:bCs/>
          <w:sz w:val="28"/>
          <w:szCs w:val="28"/>
          <w:lang w:val="nl-NL"/>
        </w:rPr>
      </w:pPr>
    </w:p>
    <w:p w:rsidR="00882B5E" w:rsidRPr="00D379A2" w:rsidRDefault="00882B5E" w:rsidP="00882B5E">
      <w:pPr>
        <w:tabs>
          <w:tab w:val="left" w:pos="540"/>
        </w:tabs>
        <w:jc w:val="center"/>
        <w:rPr>
          <w:b/>
          <w:bCs/>
          <w:lang w:val="nl-NL"/>
        </w:rPr>
      </w:pPr>
    </w:p>
    <w:p w:rsidR="00882B5E" w:rsidRPr="00D379A2" w:rsidRDefault="00882B5E" w:rsidP="00882B5E">
      <w:pPr>
        <w:tabs>
          <w:tab w:val="left" w:pos="540"/>
        </w:tabs>
        <w:jc w:val="center"/>
        <w:rPr>
          <w:b/>
          <w:bCs/>
          <w:lang w:val="nl-NL"/>
        </w:rPr>
      </w:pPr>
    </w:p>
    <w:p w:rsidR="00882B5E" w:rsidRPr="00D379A2" w:rsidRDefault="00882B5E" w:rsidP="00882B5E">
      <w:pPr>
        <w:tabs>
          <w:tab w:val="left" w:pos="540"/>
        </w:tabs>
        <w:jc w:val="center"/>
        <w:rPr>
          <w:b/>
          <w:bCs/>
          <w:lang w:val="nl-NL"/>
        </w:rPr>
      </w:pPr>
    </w:p>
    <w:p w:rsidR="00882B5E" w:rsidRPr="00D379A2" w:rsidRDefault="00882B5E" w:rsidP="00882B5E">
      <w:pPr>
        <w:tabs>
          <w:tab w:val="left" w:pos="540"/>
        </w:tabs>
        <w:jc w:val="center"/>
        <w:rPr>
          <w:b/>
          <w:bCs/>
          <w:lang w:val="nl-NL"/>
        </w:rPr>
      </w:pPr>
    </w:p>
    <w:p w:rsidR="00882B5E" w:rsidRPr="00D379A2" w:rsidRDefault="00882B5E" w:rsidP="00882B5E">
      <w:pPr>
        <w:tabs>
          <w:tab w:val="left" w:pos="540"/>
        </w:tabs>
        <w:jc w:val="center"/>
        <w:rPr>
          <w:b/>
          <w:bCs/>
          <w:lang w:val="nl-NL"/>
        </w:rPr>
      </w:pPr>
    </w:p>
    <w:p w:rsidR="00882B5E" w:rsidRPr="00D379A2" w:rsidRDefault="00882B5E" w:rsidP="00882B5E">
      <w:pPr>
        <w:spacing w:after="200" w:line="276" w:lineRule="auto"/>
        <w:jc w:val="center"/>
        <w:rPr>
          <w:b/>
          <w:bCs/>
          <w:sz w:val="28"/>
          <w:szCs w:val="28"/>
          <w:lang w:val="nl-NL"/>
        </w:rPr>
      </w:pPr>
      <w:r w:rsidRPr="00D379A2">
        <w:rPr>
          <w:b/>
          <w:bCs/>
          <w:lang w:val="nl-NL"/>
        </w:rPr>
        <w:br w:type="page"/>
      </w:r>
      <w:r w:rsidRPr="00D379A2">
        <w:rPr>
          <w:b/>
          <w:bCs/>
          <w:sz w:val="28"/>
          <w:szCs w:val="28"/>
          <w:lang w:val="nl-NL"/>
        </w:rPr>
        <w:lastRenderedPageBreak/>
        <w:t xml:space="preserve">Phụ lục </w:t>
      </w:r>
      <w:r w:rsidR="00581242" w:rsidRPr="00D379A2">
        <w:rPr>
          <w:b/>
          <w:bCs/>
          <w:sz w:val="28"/>
          <w:szCs w:val="28"/>
          <w:lang w:val="nl-NL"/>
        </w:rPr>
        <w:t>4</w:t>
      </w:r>
      <w:r w:rsidR="007D7913" w:rsidRPr="00D379A2">
        <w:rPr>
          <w:b/>
          <w:bCs/>
          <w:sz w:val="28"/>
          <w:szCs w:val="28"/>
          <w:lang w:val="nl-NL"/>
        </w:rPr>
        <w:t>1</w:t>
      </w:r>
    </w:p>
    <w:p w:rsidR="00882B5E" w:rsidRPr="00D379A2" w:rsidRDefault="00882B5E" w:rsidP="00882B5E">
      <w:pPr>
        <w:pStyle w:val="q1"/>
        <w:spacing w:before="0" w:after="0" w:line="240" w:lineRule="auto"/>
        <w:rPr>
          <w:rFonts w:ascii="Times New Roman" w:hAnsi="Times New Roman"/>
          <w:bCs w:val="0"/>
          <w:sz w:val="28"/>
          <w:szCs w:val="28"/>
          <w:lang w:val="nl-NL"/>
        </w:rPr>
      </w:pPr>
      <w:r w:rsidRPr="00D379A2">
        <w:rPr>
          <w:rFonts w:ascii="Times New Roman" w:hAnsi="Times New Roman"/>
          <w:bCs w:val="0"/>
          <w:sz w:val="28"/>
          <w:szCs w:val="28"/>
          <w:lang w:val="nl-NL"/>
        </w:rPr>
        <w:t>MẪU BÁO CÁO KẾT QUẢ THỰC HIỆN HÀNH ĐỘNG KHẮC PHỤC</w:t>
      </w:r>
    </w:p>
    <w:p w:rsidR="00882B5E" w:rsidRPr="00D379A2" w:rsidRDefault="00882B5E" w:rsidP="00882B5E">
      <w:pPr>
        <w:jc w:val="center"/>
        <w:rPr>
          <w:i/>
          <w:sz w:val="28"/>
          <w:szCs w:val="28"/>
          <w:lang w:val="nl-NL"/>
        </w:rPr>
      </w:pPr>
      <w:r w:rsidRPr="00D379A2">
        <w:rPr>
          <w:i/>
          <w:sz w:val="28"/>
          <w:szCs w:val="28"/>
          <w:lang w:val="it-IT"/>
        </w:rPr>
        <w:t>(Ban hành kèm theo Nghị định số ... ..../201..../NĐ-CP ngày.....tháng....năm</w:t>
      </w:r>
    </w:p>
    <w:p w:rsidR="00882B5E" w:rsidRPr="00D379A2" w:rsidRDefault="00882B5E" w:rsidP="00882B5E">
      <w:pPr>
        <w:pStyle w:val="NormalWeb"/>
        <w:spacing w:before="0" w:beforeAutospacing="0" w:after="0" w:afterAutospacing="0"/>
        <w:jc w:val="center"/>
        <w:rPr>
          <w:b/>
          <w:lang w:val="nl-NL"/>
        </w:rPr>
      </w:pPr>
      <w:r w:rsidRPr="00D379A2">
        <w:rPr>
          <w:noProof/>
        </w:rPr>
        <mc:AlternateContent>
          <mc:Choice Requires="wps">
            <w:drawing>
              <wp:anchor distT="4294967295" distB="4294967295" distL="114300" distR="114300" simplePos="0" relativeHeight="251754496" behindDoc="0" locked="0" layoutInCell="1" allowOverlap="1" wp14:anchorId="118EF120" wp14:editId="33C50270">
                <wp:simplePos x="0" y="0"/>
                <wp:positionH relativeFrom="column">
                  <wp:posOffset>2234565</wp:posOffset>
                </wp:positionH>
                <wp:positionV relativeFrom="paragraph">
                  <wp:posOffset>73659</wp:posOffset>
                </wp:positionV>
                <wp:extent cx="1381125" cy="0"/>
                <wp:effectExtent l="0" t="0" r="9525"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5D3676" id="Straight Connector 108"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95pt,5.8pt" to="284.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LzHAIAADo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"/>
            </w:pict>
          </mc:Fallback>
        </mc:AlternateContent>
      </w:r>
    </w:p>
    <w:p w:rsidR="00882B5E" w:rsidRPr="00D379A2" w:rsidRDefault="00882B5E" w:rsidP="00882B5E">
      <w:pPr>
        <w:pStyle w:val="Heading6"/>
        <w:ind w:left="1920" w:hanging="1920"/>
        <w:jc w:val="center"/>
        <w:rPr>
          <w:rFonts w:ascii="Times New Roman" w:hAnsi="Times New Roman"/>
          <w:b/>
          <w:i w:val="0"/>
          <w:color w:val="auto"/>
          <w:sz w:val="28"/>
          <w:szCs w:val="28"/>
          <w:lang w:val="nl-NL"/>
        </w:rPr>
      </w:pPr>
      <w:r w:rsidRPr="00D379A2">
        <w:rPr>
          <w:rFonts w:ascii="Times New Roman" w:hAnsi="Times New Roman"/>
          <w:i w:val="0"/>
          <w:color w:val="auto"/>
          <w:sz w:val="28"/>
          <w:szCs w:val="28"/>
          <w:lang w:val="nl-NL"/>
        </w:rPr>
        <w:t>CỘNG HOÀ XÃ HỘI CHỦ NGHĨA VIỆT NAM</w:t>
      </w:r>
    </w:p>
    <w:p w:rsidR="00882B5E" w:rsidRPr="00D379A2" w:rsidRDefault="00882B5E" w:rsidP="00882B5E">
      <w:pPr>
        <w:ind w:right="-695"/>
        <w:jc w:val="center"/>
        <w:rPr>
          <w:b/>
          <w:i/>
          <w:sz w:val="28"/>
          <w:szCs w:val="28"/>
          <w:lang w:val="nl-NL"/>
        </w:rPr>
      </w:pPr>
      <w:r w:rsidRPr="00D379A2">
        <w:rPr>
          <w:b/>
          <w:sz w:val="28"/>
          <w:szCs w:val="28"/>
          <w:lang w:val="nl-NL"/>
        </w:rPr>
        <w:t>Độc lập-Tự do-Hạnh phúc</w:t>
      </w:r>
    </w:p>
    <w:p w:rsidR="00882B5E" w:rsidRPr="00D379A2" w:rsidRDefault="00882B5E" w:rsidP="00882B5E">
      <w:pPr>
        <w:tabs>
          <w:tab w:val="left" w:pos="540"/>
        </w:tabs>
        <w:spacing w:before="120"/>
        <w:jc w:val="right"/>
        <w:rPr>
          <w:i/>
          <w:sz w:val="28"/>
          <w:szCs w:val="28"/>
          <w:lang w:val="nl-NL"/>
        </w:rPr>
      </w:pPr>
      <w:r w:rsidRPr="00D379A2">
        <w:rPr>
          <w:noProof/>
          <w:sz w:val="28"/>
          <w:szCs w:val="28"/>
        </w:rPr>
        <mc:AlternateContent>
          <mc:Choice Requires="wps">
            <w:drawing>
              <wp:anchor distT="4294967295" distB="4294967295" distL="114300" distR="114300" simplePos="0" relativeHeight="251755520" behindDoc="0" locked="0" layoutInCell="1" allowOverlap="1" wp14:anchorId="4F3C5EA9" wp14:editId="5A085C39">
                <wp:simplePos x="0" y="0"/>
                <wp:positionH relativeFrom="column">
                  <wp:posOffset>2113915</wp:posOffset>
                </wp:positionH>
                <wp:positionV relativeFrom="paragraph">
                  <wp:posOffset>1269</wp:posOffset>
                </wp:positionV>
                <wp:extent cx="1955800" cy="0"/>
                <wp:effectExtent l="0" t="0" r="2540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DB4E49" id="Straight Arrow Connector 109" o:spid="_x0000_s1026" type="#_x0000_t32" style="position:absolute;margin-left:166.45pt;margin-top:.1pt;width:154pt;height:0;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JJgIAAE4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"/>
            </w:pict>
          </mc:Fallback>
        </mc:AlternateContent>
      </w:r>
      <w:r w:rsidRPr="00D379A2">
        <w:rPr>
          <w:b/>
          <w:sz w:val="28"/>
          <w:szCs w:val="28"/>
          <w:lang w:val="nl-NL"/>
        </w:rPr>
        <w:tab/>
      </w:r>
      <w:r w:rsidRPr="00D379A2">
        <w:rPr>
          <w:b/>
          <w:sz w:val="28"/>
          <w:szCs w:val="28"/>
          <w:lang w:val="nl-NL"/>
        </w:rPr>
        <w:tab/>
      </w:r>
      <w:r w:rsidRPr="00D379A2">
        <w:rPr>
          <w:b/>
          <w:sz w:val="28"/>
          <w:szCs w:val="28"/>
          <w:lang w:val="nl-NL"/>
        </w:rPr>
        <w:tab/>
      </w:r>
      <w:r w:rsidRPr="00D379A2">
        <w:rPr>
          <w:b/>
          <w:sz w:val="28"/>
          <w:szCs w:val="28"/>
          <w:lang w:val="nl-NL"/>
        </w:rPr>
        <w:tab/>
      </w:r>
      <w:r w:rsidRPr="00D379A2">
        <w:rPr>
          <w:b/>
          <w:sz w:val="28"/>
          <w:szCs w:val="28"/>
          <w:lang w:val="nl-NL"/>
        </w:rPr>
        <w:tab/>
      </w:r>
      <w:r w:rsidRPr="00D379A2">
        <w:rPr>
          <w:b/>
          <w:sz w:val="28"/>
          <w:szCs w:val="28"/>
          <w:lang w:val="nl-NL"/>
        </w:rPr>
        <w:tab/>
      </w:r>
      <w:r w:rsidRPr="00D379A2">
        <w:rPr>
          <w:i/>
          <w:sz w:val="28"/>
          <w:szCs w:val="28"/>
          <w:lang w:val="nl-NL"/>
        </w:rPr>
        <w:t>...., ngày .... tháng ..... năm ....</w:t>
      </w:r>
    </w:p>
    <w:p w:rsidR="00882B5E" w:rsidRPr="00D379A2" w:rsidRDefault="00882B5E" w:rsidP="00882B5E">
      <w:pPr>
        <w:tabs>
          <w:tab w:val="left" w:pos="540"/>
        </w:tabs>
        <w:jc w:val="center"/>
        <w:rPr>
          <w:b/>
          <w:bCs/>
          <w:sz w:val="28"/>
          <w:szCs w:val="28"/>
          <w:lang w:val="nl-NL"/>
        </w:rPr>
      </w:pPr>
    </w:p>
    <w:p w:rsidR="00882B5E" w:rsidRPr="00D379A2" w:rsidRDefault="00882B5E" w:rsidP="00882B5E">
      <w:pPr>
        <w:tabs>
          <w:tab w:val="left" w:pos="540"/>
        </w:tabs>
        <w:jc w:val="center"/>
        <w:rPr>
          <w:bCs/>
          <w:sz w:val="28"/>
          <w:szCs w:val="28"/>
          <w:lang w:val="nl-NL"/>
        </w:rPr>
      </w:pPr>
      <w:r w:rsidRPr="00D379A2">
        <w:rPr>
          <w:b/>
          <w:bCs/>
          <w:sz w:val="28"/>
          <w:szCs w:val="28"/>
          <w:lang w:val="nl-NL"/>
        </w:rPr>
        <w:t>Kính gửi: (Bộ Y tế (Cục An toàn thực phẩm))</w:t>
      </w:r>
    </w:p>
    <w:p w:rsidR="00882B5E" w:rsidRPr="00D379A2" w:rsidRDefault="00882B5E" w:rsidP="00882B5E">
      <w:pPr>
        <w:tabs>
          <w:tab w:val="left" w:pos="540"/>
        </w:tabs>
        <w:jc w:val="center"/>
        <w:rPr>
          <w:b/>
          <w:sz w:val="28"/>
          <w:szCs w:val="28"/>
          <w:lang w:val="nl-NL"/>
        </w:rPr>
      </w:pPr>
    </w:p>
    <w:p w:rsidR="00882B5E" w:rsidRPr="00D379A2" w:rsidRDefault="00882B5E" w:rsidP="00882B5E">
      <w:pPr>
        <w:tabs>
          <w:tab w:val="left" w:pos="540"/>
        </w:tabs>
        <w:jc w:val="center"/>
        <w:rPr>
          <w:b/>
          <w:sz w:val="28"/>
          <w:szCs w:val="28"/>
          <w:lang w:val="nl-NL"/>
        </w:rPr>
      </w:pPr>
      <w:r w:rsidRPr="00D379A2">
        <w:rPr>
          <w:b/>
          <w:sz w:val="28"/>
          <w:szCs w:val="28"/>
          <w:lang w:val="nl-NL"/>
        </w:rPr>
        <w:t xml:space="preserve">BÁO CÁO </w:t>
      </w:r>
    </w:p>
    <w:p w:rsidR="00882B5E" w:rsidRPr="00D379A2" w:rsidRDefault="00882B5E" w:rsidP="00882B5E">
      <w:pPr>
        <w:tabs>
          <w:tab w:val="left" w:pos="540"/>
        </w:tabs>
        <w:jc w:val="center"/>
        <w:rPr>
          <w:b/>
          <w:sz w:val="28"/>
          <w:szCs w:val="28"/>
          <w:lang w:val="nl-NL"/>
        </w:rPr>
      </w:pPr>
      <w:r w:rsidRPr="00D379A2">
        <w:rPr>
          <w:b/>
          <w:sz w:val="28"/>
          <w:szCs w:val="28"/>
          <w:lang w:val="nl-NL"/>
        </w:rPr>
        <w:t>KẾT QUẢ THỰC HIỆN BIỆN PHÁP KHẮC PHỤC</w:t>
      </w:r>
    </w:p>
    <w:p w:rsidR="00882B5E" w:rsidRPr="00D379A2" w:rsidRDefault="00882B5E" w:rsidP="00882B5E">
      <w:pPr>
        <w:tabs>
          <w:tab w:val="left" w:pos="540"/>
        </w:tabs>
        <w:jc w:val="both"/>
        <w:rPr>
          <w:sz w:val="28"/>
          <w:szCs w:val="28"/>
          <w:lang w:val="nl-NL"/>
        </w:rPr>
      </w:pPr>
      <w:r w:rsidRPr="00D379A2">
        <w:rPr>
          <w:noProof/>
          <w:sz w:val="28"/>
          <w:szCs w:val="28"/>
        </w:rPr>
        <mc:AlternateContent>
          <mc:Choice Requires="wps">
            <w:drawing>
              <wp:anchor distT="0" distB="0" distL="114300" distR="114300" simplePos="0" relativeHeight="251756544" behindDoc="0" locked="0" layoutInCell="1" allowOverlap="1" wp14:anchorId="70ABEC96" wp14:editId="0EA03234">
                <wp:simplePos x="0" y="0"/>
                <wp:positionH relativeFrom="column">
                  <wp:posOffset>2529840</wp:posOffset>
                </wp:positionH>
                <wp:positionV relativeFrom="paragraph">
                  <wp:posOffset>27940</wp:posOffset>
                </wp:positionV>
                <wp:extent cx="723900" cy="635"/>
                <wp:effectExtent l="0" t="0" r="19050" b="3746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3464F4" id="Straight Arrow Connector 110" o:spid="_x0000_s1026" type="#_x0000_t32" style="position:absolute;margin-left:199.2pt;margin-top:2.2pt;width:57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7JwIAAE8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"/>
            </w:pict>
          </mc:Fallback>
        </mc:AlternateContent>
      </w:r>
    </w:p>
    <w:p w:rsidR="00882B5E" w:rsidRPr="00D379A2" w:rsidRDefault="00882B5E" w:rsidP="00882B5E">
      <w:pPr>
        <w:tabs>
          <w:tab w:val="left" w:pos="540"/>
        </w:tabs>
        <w:spacing w:before="120" w:after="120"/>
        <w:jc w:val="both"/>
        <w:rPr>
          <w:sz w:val="28"/>
          <w:szCs w:val="28"/>
          <w:lang w:val="nl-NL"/>
        </w:rPr>
      </w:pPr>
      <w:r w:rsidRPr="00D379A2">
        <w:rPr>
          <w:sz w:val="28"/>
          <w:szCs w:val="28"/>
          <w:lang w:val="nl-NL"/>
        </w:rPr>
        <w:t>1.Tên cơ sở kiểm nghiệm được giám sát:</w:t>
      </w:r>
    </w:p>
    <w:p w:rsidR="00882B5E" w:rsidRPr="00D379A2" w:rsidRDefault="00882B5E" w:rsidP="00882B5E">
      <w:pPr>
        <w:tabs>
          <w:tab w:val="left" w:pos="540"/>
        </w:tabs>
        <w:spacing w:before="120" w:after="120"/>
        <w:jc w:val="both"/>
        <w:rPr>
          <w:sz w:val="28"/>
          <w:szCs w:val="28"/>
          <w:lang w:val="nl-NL"/>
        </w:rPr>
      </w:pPr>
      <w:r w:rsidRPr="00D379A2">
        <w:rPr>
          <w:sz w:val="28"/>
          <w:szCs w:val="28"/>
          <w:lang w:val="nl-NL"/>
        </w:rPr>
        <w:t>2. Mã số chỉ định:</w:t>
      </w:r>
    </w:p>
    <w:p w:rsidR="00882B5E" w:rsidRPr="00D379A2" w:rsidRDefault="00882B5E" w:rsidP="00882B5E">
      <w:pPr>
        <w:tabs>
          <w:tab w:val="left" w:pos="540"/>
        </w:tabs>
        <w:spacing w:before="120" w:after="120"/>
        <w:jc w:val="both"/>
        <w:rPr>
          <w:sz w:val="28"/>
          <w:szCs w:val="28"/>
          <w:lang w:val="nl-NL"/>
        </w:rPr>
      </w:pPr>
      <w:r w:rsidRPr="00D379A2">
        <w:rPr>
          <w:sz w:val="28"/>
          <w:szCs w:val="28"/>
          <w:lang w:val="nl-NL"/>
        </w:rPr>
        <w:t>3. Nội dung không phù hợp được phát hiện:                      Mức độ:</w:t>
      </w:r>
    </w:p>
    <w:p w:rsidR="00882B5E" w:rsidRPr="00D379A2" w:rsidRDefault="00882B5E" w:rsidP="00882B5E">
      <w:pPr>
        <w:tabs>
          <w:tab w:val="left" w:pos="540"/>
        </w:tabs>
        <w:spacing w:before="120" w:after="120"/>
        <w:jc w:val="both"/>
        <w:rPr>
          <w:sz w:val="28"/>
          <w:szCs w:val="28"/>
          <w:lang w:val="nl-NL"/>
        </w:rPr>
      </w:pPr>
      <w:r w:rsidRPr="00D379A2">
        <w:rPr>
          <w:sz w:val="28"/>
          <w:szCs w:val="28"/>
          <w:lang w:val="nl-NL"/>
        </w:rPr>
        <w:t>4. Nguyên nhân</w:t>
      </w:r>
    </w:p>
    <w:p w:rsidR="00882B5E" w:rsidRPr="00D379A2" w:rsidRDefault="00882B5E" w:rsidP="00882B5E">
      <w:pPr>
        <w:tabs>
          <w:tab w:val="left" w:pos="540"/>
        </w:tabs>
        <w:spacing w:before="120" w:after="120"/>
        <w:jc w:val="both"/>
        <w:rPr>
          <w:sz w:val="28"/>
          <w:szCs w:val="28"/>
          <w:lang w:val="nl-NL"/>
        </w:rPr>
      </w:pPr>
      <w:r w:rsidRPr="00D379A2">
        <w:rPr>
          <w:sz w:val="28"/>
          <w:szCs w:val="28"/>
          <w:lang w:val="nl-NL"/>
        </w:rPr>
        <w:t>5. Biện pháp khắc phục</w:t>
      </w:r>
    </w:p>
    <w:p w:rsidR="00882B5E" w:rsidRPr="00D379A2" w:rsidRDefault="00882B5E" w:rsidP="00882B5E">
      <w:pPr>
        <w:tabs>
          <w:tab w:val="left" w:pos="540"/>
        </w:tabs>
        <w:spacing w:before="120" w:after="120"/>
        <w:jc w:val="both"/>
        <w:rPr>
          <w:sz w:val="28"/>
          <w:szCs w:val="28"/>
          <w:lang w:val="nl-NL"/>
        </w:rPr>
      </w:pPr>
      <w:r w:rsidRPr="00D379A2">
        <w:rPr>
          <w:sz w:val="28"/>
          <w:szCs w:val="28"/>
          <w:lang w:val="nl-NL"/>
        </w:rPr>
        <w:t>6. Những thay đổi kèm theo để hoàn chỉnh hệ thống quản lý (nếu có)</w:t>
      </w:r>
    </w:p>
    <w:tbl>
      <w:tblPr>
        <w:tblW w:w="0" w:type="auto"/>
        <w:tblInd w:w="108" w:type="dxa"/>
        <w:tblLook w:val="01E0" w:firstRow="1" w:lastRow="1" w:firstColumn="1" w:lastColumn="1" w:noHBand="0" w:noVBand="0"/>
      </w:tblPr>
      <w:tblGrid>
        <w:gridCol w:w="3905"/>
        <w:gridCol w:w="5275"/>
      </w:tblGrid>
      <w:tr w:rsidR="004F243D" w:rsidRPr="00D379A2" w:rsidTr="00E65C73">
        <w:tc>
          <w:tcPr>
            <w:tcW w:w="3905" w:type="dxa"/>
            <w:hideMark/>
          </w:tcPr>
          <w:p w:rsidR="00882B5E" w:rsidRPr="00D379A2" w:rsidRDefault="00882B5E" w:rsidP="00E65C73">
            <w:pPr>
              <w:keepNext/>
              <w:widowControl w:val="0"/>
              <w:tabs>
                <w:tab w:val="left" w:pos="540"/>
              </w:tabs>
              <w:jc w:val="center"/>
              <w:rPr>
                <w:b/>
                <w:sz w:val="28"/>
                <w:szCs w:val="28"/>
                <w:lang w:val="nl-NL"/>
              </w:rPr>
            </w:pPr>
            <w:r w:rsidRPr="00D379A2">
              <w:rPr>
                <w:b/>
                <w:sz w:val="28"/>
                <w:szCs w:val="28"/>
                <w:lang w:val="nl-NL"/>
              </w:rPr>
              <w:t>Thủ trưởng đơn vị</w:t>
            </w:r>
          </w:p>
          <w:p w:rsidR="00882B5E" w:rsidRPr="00D379A2" w:rsidRDefault="00882B5E" w:rsidP="00E65C73">
            <w:pPr>
              <w:keepNext/>
              <w:widowControl w:val="0"/>
              <w:tabs>
                <w:tab w:val="left" w:pos="540"/>
              </w:tabs>
              <w:jc w:val="center"/>
              <w:rPr>
                <w:i/>
                <w:sz w:val="28"/>
                <w:szCs w:val="28"/>
                <w:lang w:val="nl-NL"/>
              </w:rPr>
            </w:pPr>
            <w:r w:rsidRPr="00D379A2">
              <w:rPr>
                <w:i/>
                <w:sz w:val="28"/>
                <w:szCs w:val="28"/>
                <w:lang w:val="nl-NL"/>
              </w:rPr>
              <w:t>(Ký tên, đóng dấu)</w:t>
            </w:r>
          </w:p>
        </w:tc>
        <w:tc>
          <w:tcPr>
            <w:tcW w:w="5275" w:type="dxa"/>
          </w:tcPr>
          <w:p w:rsidR="00882B5E" w:rsidRPr="00D379A2" w:rsidRDefault="00882B5E" w:rsidP="00E65C73">
            <w:pPr>
              <w:keepNext/>
              <w:widowControl w:val="0"/>
              <w:tabs>
                <w:tab w:val="left" w:pos="540"/>
              </w:tabs>
              <w:jc w:val="center"/>
              <w:rPr>
                <w:b/>
                <w:sz w:val="28"/>
                <w:szCs w:val="28"/>
                <w:lang w:val="nl-NL"/>
              </w:rPr>
            </w:pPr>
            <w:r w:rsidRPr="00D379A2">
              <w:rPr>
                <w:b/>
                <w:sz w:val="28"/>
                <w:szCs w:val="28"/>
                <w:lang w:val="nl-NL"/>
              </w:rPr>
              <w:t>Người báo cáo</w:t>
            </w:r>
          </w:p>
          <w:p w:rsidR="00882B5E" w:rsidRPr="00D379A2" w:rsidRDefault="00882B5E" w:rsidP="00E65C73">
            <w:pPr>
              <w:keepNext/>
              <w:widowControl w:val="0"/>
              <w:tabs>
                <w:tab w:val="left" w:pos="540"/>
              </w:tabs>
              <w:jc w:val="center"/>
              <w:rPr>
                <w:i/>
                <w:sz w:val="28"/>
                <w:szCs w:val="28"/>
                <w:lang w:val="nl-NL"/>
              </w:rPr>
            </w:pPr>
            <w:r w:rsidRPr="00D379A2">
              <w:rPr>
                <w:i/>
                <w:sz w:val="28"/>
                <w:szCs w:val="28"/>
                <w:lang w:val="nl-NL"/>
              </w:rPr>
              <w:t>(Ký, ghi rõ họ tên)</w:t>
            </w:r>
          </w:p>
          <w:p w:rsidR="00882B5E" w:rsidRPr="00D379A2" w:rsidRDefault="00882B5E" w:rsidP="00E65C73">
            <w:pPr>
              <w:keepNext/>
              <w:widowControl w:val="0"/>
              <w:tabs>
                <w:tab w:val="left" w:pos="540"/>
              </w:tabs>
              <w:jc w:val="center"/>
              <w:rPr>
                <w:b/>
                <w:sz w:val="28"/>
                <w:szCs w:val="28"/>
                <w:lang w:val="nl-NL"/>
              </w:rPr>
            </w:pPr>
          </w:p>
          <w:p w:rsidR="00882B5E" w:rsidRPr="00D379A2" w:rsidRDefault="00882B5E" w:rsidP="00E65C73">
            <w:pPr>
              <w:keepNext/>
              <w:widowControl w:val="0"/>
              <w:tabs>
                <w:tab w:val="left" w:pos="540"/>
              </w:tabs>
              <w:jc w:val="center"/>
              <w:rPr>
                <w:b/>
                <w:sz w:val="28"/>
                <w:szCs w:val="28"/>
                <w:lang w:val="nl-NL"/>
              </w:rPr>
            </w:pPr>
          </w:p>
          <w:p w:rsidR="00882B5E" w:rsidRPr="00D379A2" w:rsidRDefault="00882B5E" w:rsidP="00E65C73">
            <w:pPr>
              <w:keepNext/>
              <w:widowControl w:val="0"/>
              <w:tabs>
                <w:tab w:val="left" w:pos="540"/>
              </w:tabs>
              <w:jc w:val="center"/>
              <w:rPr>
                <w:b/>
                <w:sz w:val="28"/>
                <w:szCs w:val="28"/>
                <w:lang w:val="nl-NL"/>
              </w:rPr>
            </w:pPr>
          </w:p>
          <w:p w:rsidR="00882B5E" w:rsidRPr="00D379A2" w:rsidRDefault="00882B5E" w:rsidP="00E65C73">
            <w:pPr>
              <w:keepNext/>
              <w:widowControl w:val="0"/>
              <w:tabs>
                <w:tab w:val="left" w:pos="540"/>
              </w:tabs>
              <w:jc w:val="center"/>
              <w:rPr>
                <w:b/>
                <w:sz w:val="28"/>
                <w:szCs w:val="28"/>
                <w:lang w:val="nl-NL"/>
              </w:rPr>
            </w:pPr>
          </w:p>
          <w:p w:rsidR="00882B5E" w:rsidRPr="00D379A2" w:rsidRDefault="00882B5E" w:rsidP="00E65C73">
            <w:pPr>
              <w:keepNext/>
              <w:widowControl w:val="0"/>
              <w:tabs>
                <w:tab w:val="left" w:pos="540"/>
              </w:tabs>
              <w:jc w:val="center"/>
              <w:rPr>
                <w:b/>
                <w:sz w:val="28"/>
                <w:szCs w:val="28"/>
                <w:lang w:val="nl-NL"/>
              </w:rPr>
            </w:pPr>
          </w:p>
        </w:tc>
      </w:tr>
    </w:tbl>
    <w:p w:rsidR="00882B5E" w:rsidRPr="00D379A2" w:rsidRDefault="00882B5E" w:rsidP="00882B5E">
      <w:pPr>
        <w:tabs>
          <w:tab w:val="left" w:pos="540"/>
        </w:tabs>
        <w:rPr>
          <w:sz w:val="28"/>
          <w:szCs w:val="28"/>
          <w:lang w:val="nl-NL"/>
        </w:rPr>
      </w:pPr>
      <w:r w:rsidRPr="00D379A2">
        <w:rPr>
          <w:sz w:val="28"/>
          <w:szCs w:val="28"/>
          <w:lang w:val="nl-NL"/>
        </w:rPr>
        <w:t xml:space="preserve">7. Ý kiến thẩm định của Trưởng đoàn giám sát     </w:t>
      </w:r>
    </w:p>
    <w:p w:rsidR="00882B5E" w:rsidRPr="00D379A2" w:rsidRDefault="00882B5E" w:rsidP="00882B5E">
      <w:pPr>
        <w:tabs>
          <w:tab w:val="left" w:pos="540"/>
        </w:tabs>
        <w:rPr>
          <w:sz w:val="28"/>
          <w:szCs w:val="28"/>
          <w:lang w:val="nl-NL"/>
        </w:rPr>
      </w:pPr>
      <w:r w:rsidRPr="00D379A2">
        <w:rPr>
          <w:sz w:val="28"/>
          <w:szCs w:val="28"/>
          <w:lang w:val="nl-NL"/>
        </w:rPr>
        <w:t>................................................................................................................................................................................................................................................................</w:t>
      </w:r>
    </w:p>
    <w:p w:rsidR="00882B5E" w:rsidRPr="00D379A2" w:rsidRDefault="00882B5E" w:rsidP="00882B5E">
      <w:pPr>
        <w:tabs>
          <w:tab w:val="left" w:pos="540"/>
        </w:tabs>
        <w:rPr>
          <w:sz w:val="28"/>
          <w:szCs w:val="28"/>
          <w:lang w:val="nl-NL"/>
        </w:rPr>
      </w:pPr>
      <w:r w:rsidRPr="00D379A2">
        <w:rPr>
          <w:sz w:val="28"/>
          <w:szCs w:val="28"/>
          <w:lang w:val="nl-NL"/>
        </w:rPr>
        <w:t>8. Kết luận của Trưởng đoàn giám sát</w:t>
      </w:r>
    </w:p>
    <w:p w:rsidR="00882B5E" w:rsidRPr="00D379A2" w:rsidRDefault="00882B5E" w:rsidP="00882B5E">
      <w:pPr>
        <w:tabs>
          <w:tab w:val="left" w:pos="540"/>
        </w:tabs>
        <w:rPr>
          <w:sz w:val="28"/>
          <w:szCs w:val="28"/>
          <w:lang w:val="nl-NL"/>
        </w:rPr>
      </w:pPr>
      <w:r w:rsidRPr="00D379A2">
        <w:rPr>
          <w:sz w:val="28"/>
          <w:szCs w:val="28"/>
          <w:lang w:val="nl-NL"/>
        </w:rPr>
        <w:t>................................................................................................................................................................................................................................................................</w:t>
      </w:r>
    </w:p>
    <w:p w:rsidR="00882B5E" w:rsidRPr="00D379A2" w:rsidRDefault="00882B5E" w:rsidP="00882B5E">
      <w:pPr>
        <w:keepNext/>
        <w:widowControl w:val="0"/>
        <w:tabs>
          <w:tab w:val="left" w:pos="540"/>
        </w:tabs>
        <w:jc w:val="right"/>
        <w:rPr>
          <w:i/>
          <w:sz w:val="28"/>
          <w:szCs w:val="28"/>
          <w:lang w:val="nl-NL"/>
        </w:rPr>
      </w:pPr>
    </w:p>
    <w:p w:rsidR="00882B5E" w:rsidRPr="00D379A2" w:rsidRDefault="00882B5E" w:rsidP="00882B5E">
      <w:pPr>
        <w:keepNext/>
        <w:widowControl w:val="0"/>
        <w:tabs>
          <w:tab w:val="left" w:pos="540"/>
        </w:tabs>
        <w:jc w:val="right"/>
        <w:rPr>
          <w:i/>
          <w:sz w:val="28"/>
          <w:szCs w:val="28"/>
          <w:lang w:val="nl-NL"/>
        </w:rPr>
      </w:pPr>
      <w:r w:rsidRPr="00D379A2">
        <w:rPr>
          <w:i/>
          <w:sz w:val="28"/>
          <w:szCs w:val="28"/>
          <w:lang w:val="nl-NL"/>
        </w:rPr>
        <w:t>....., ngày .... tháng ....  năm .....</w:t>
      </w:r>
    </w:p>
    <w:tbl>
      <w:tblPr>
        <w:tblW w:w="0" w:type="auto"/>
        <w:tblInd w:w="108" w:type="dxa"/>
        <w:tblLook w:val="01E0" w:firstRow="1" w:lastRow="1" w:firstColumn="1" w:lastColumn="1" w:noHBand="0" w:noVBand="0"/>
      </w:tblPr>
      <w:tblGrid>
        <w:gridCol w:w="4576"/>
        <w:gridCol w:w="4524"/>
      </w:tblGrid>
      <w:tr w:rsidR="004F243D" w:rsidRPr="00D379A2" w:rsidTr="00E65C73">
        <w:tc>
          <w:tcPr>
            <w:tcW w:w="4576" w:type="dxa"/>
          </w:tcPr>
          <w:p w:rsidR="00882B5E" w:rsidRPr="00D379A2" w:rsidRDefault="00882B5E" w:rsidP="00E65C73">
            <w:pPr>
              <w:keepNext/>
              <w:widowControl w:val="0"/>
              <w:tabs>
                <w:tab w:val="left" w:pos="540"/>
              </w:tabs>
              <w:spacing w:before="120"/>
              <w:jc w:val="center"/>
              <w:rPr>
                <w:b/>
                <w:sz w:val="28"/>
                <w:szCs w:val="28"/>
                <w:lang w:val="nl-NL"/>
              </w:rPr>
            </w:pPr>
            <w:r w:rsidRPr="00D379A2">
              <w:rPr>
                <w:b/>
                <w:sz w:val="28"/>
                <w:szCs w:val="28"/>
                <w:lang w:val="nl-NL"/>
              </w:rPr>
              <w:t>Thư ký đoàn giám sát</w:t>
            </w:r>
          </w:p>
          <w:p w:rsidR="00882B5E" w:rsidRPr="00D379A2" w:rsidRDefault="00882B5E" w:rsidP="00E65C73">
            <w:pPr>
              <w:keepNext/>
              <w:widowControl w:val="0"/>
              <w:tabs>
                <w:tab w:val="left" w:pos="540"/>
              </w:tabs>
              <w:jc w:val="center"/>
              <w:rPr>
                <w:i/>
                <w:sz w:val="28"/>
                <w:szCs w:val="28"/>
                <w:lang w:val="nl-NL"/>
              </w:rPr>
            </w:pPr>
            <w:r w:rsidRPr="00D379A2">
              <w:rPr>
                <w:i/>
                <w:sz w:val="28"/>
                <w:szCs w:val="28"/>
                <w:lang w:val="nl-NL"/>
              </w:rPr>
              <w:t>(Ký, ghi rõ họ tên)</w:t>
            </w:r>
          </w:p>
          <w:p w:rsidR="00882B5E" w:rsidRPr="00D379A2" w:rsidRDefault="00882B5E" w:rsidP="00E65C73">
            <w:pPr>
              <w:keepNext/>
              <w:widowControl w:val="0"/>
              <w:tabs>
                <w:tab w:val="left" w:pos="540"/>
              </w:tabs>
              <w:jc w:val="center"/>
              <w:rPr>
                <w:b/>
                <w:sz w:val="28"/>
                <w:szCs w:val="28"/>
                <w:lang w:val="nl-NL"/>
              </w:rPr>
            </w:pPr>
          </w:p>
        </w:tc>
        <w:tc>
          <w:tcPr>
            <w:tcW w:w="4524" w:type="dxa"/>
          </w:tcPr>
          <w:p w:rsidR="00882B5E" w:rsidRPr="00D379A2" w:rsidRDefault="00882B5E" w:rsidP="00E65C73">
            <w:pPr>
              <w:keepNext/>
              <w:widowControl w:val="0"/>
              <w:tabs>
                <w:tab w:val="left" w:pos="540"/>
              </w:tabs>
              <w:spacing w:before="120"/>
              <w:jc w:val="center"/>
              <w:rPr>
                <w:b/>
                <w:sz w:val="28"/>
                <w:szCs w:val="28"/>
                <w:lang w:val="nl-NL"/>
              </w:rPr>
            </w:pPr>
            <w:r w:rsidRPr="00D379A2">
              <w:rPr>
                <w:b/>
                <w:sz w:val="28"/>
                <w:szCs w:val="28"/>
                <w:lang w:val="nl-NL"/>
              </w:rPr>
              <w:t>Trưởng đoàn giám sát</w:t>
            </w:r>
          </w:p>
          <w:p w:rsidR="00882B5E" w:rsidRPr="00D379A2" w:rsidRDefault="00882B5E" w:rsidP="00E65C73">
            <w:pPr>
              <w:keepNext/>
              <w:widowControl w:val="0"/>
              <w:tabs>
                <w:tab w:val="left" w:pos="540"/>
              </w:tabs>
              <w:jc w:val="center"/>
              <w:rPr>
                <w:i/>
                <w:sz w:val="28"/>
                <w:szCs w:val="28"/>
                <w:lang w:val="nl-NL"/>
              </w:rPr>
            </w:pPr>
            <w:r w:rsidRPr="00D379A2">
              <w:rPr>
                <w:i/>
                <w:sz w:val="28"/>
                <w:szCs w:val="28"/>
                <w:lang w:val="nl-NL"/>
              </w:rPr>
              <w:t>(Ký, ghi rõ họ tên)</w:t>
            </w:r>
          </w:p>
          <w:p w:rsidR="00882B5E" w:rsidRPr="00D379A2" w:rsidRDefault="00882B5E" w:rsidP="00E65C73">
            <w:pPr>
              <w:keepNext/>
              <w:widowControl w:val="0"/>
              <w:tabs>
                <w:tab w:val="left" w:pos="540"/>
              </w:tabs>
              <w:jc w:val="center"/>
              <w:rPr>
                <w:b/>
                <w:sz w:val="28"/>
                <w:szCs w:val="28"/>
                <w:lang w:val="nl-NL"/>
              </w:rPr>
            </w:pPr>
          </w:p>
        </w:tc>
      </w:tr>
    </w:tbl>
    <w:p w:rsidR="00882B5E" w:rsidRPr="00D379A2" w:rsidRDefault="00882B5E" w:rsidP="00882B5E">
      <w:pPr>
        <w:tabs>
          <w:tab w:val="left" w:pos="540"/>
        </w:tabs>
        <w:jc w:val="center"/>
        <w:rPr>
          <w:b/>
          <w:sz w:val="28"/>
          <w:szCs w:val="28"/>
          <w:lang w:val="nl-NL"/>
        </w:rPr>
      </w:pPr>
    </w:p>
    <w:p w:rsidR="00882B5E" w:rsidRPr="00D379A2" w:rsidRDefault="00882B5E" w:rsidP="00882B5E">
      <w:pPr>
        <w:spacing w:after="200" w:line="276" w:lineRule="auto"/>
        <w:jc w:val="center"/>
        <w:rPr>
          <w:b/>
          <w:bCs/>
          <w:sz w:val="28"/>
          <w:szCs w:val="28"/>
          <w:lang w:val="it-IT"/>
        </w:rPr>
      </w:pPr>
      <w:r w:rsidRPr="00D379A2">
        <w:rPr>
          <w:bCs/>
          <w:sz w:val="26"/>
          <w:szCs w:val="26"/>
          <w:lang w:val="it-IT"/>
        </w:rPr>
        <w:br w:type="page"/>
      </w:r>
      <w:r w:rsidRPr="00D379A2">
        <w:rPr>
          <w:b/>
          <w:bCs/>
          <w:sz w:val="28"/>
          <w:szCs w:val="28"/>
          <w:lang w:val="it-IT"/>
        </w:rPr>
        <w:lastRenderedPageBreak/>
        <w:t xml:space="preserve">Phụ lục </w:t>
      </w:r>
      <w:r w:rsidR="00581242" w:rsidRPr="00D379A2">
        <w:rPr>
          <w:b/>
          <w:bCs/>
          <w:sz w:val="28"/>
          <w:szCs w:val="28"/>
          <w:lang w:val="it-IT"/>
        </w:rPr>
        <w:t>4</w:t>
      </w:r>
      <w:r w:rsidR="007D7913" w:rsidRPr="00D379A2">
        <w:rPr>
          <w:b/>
          <w:bCs/>
          <w:sz w:val="28"/>
          <w:szCs w:val="28"/>
          <w:lang w:val="it-IT"/>
        </w:rPr>
        <w:t>2</w:t>
      </w:r>
    </w:p>
    <w:p w:rsidR="00882B5E" w:rsidRPr="00D379A2" w:rsidRDefault="00882B5E" w:rsidP="00882B5E">
      <w:pPr>
        <w:pStyle w:val="q1"/>
        <w:spacing w:before="0" w:after="0" w:line="240" w:lineRule="auto"/>
        <w:rPr>
          <w:rFonts w:ascii="Times New Roman" w:hAnsi="Times New Roman"/>
          <w:bCs w:val="0"/>
          <w:sz w:val="28"/>
          <w:szCs w:val="28"/>
          <w:lang w:val="it-IT"/>
        </w:rPr>
      </w:pPr>
      <w:r w:rsidRPr="00D379A2">
        <w:rPr>
          <w:rFonts w:ascii="Times New Roman" w:hAnsi="Times New Roman"/>
          <w:bCs w:val="0"/>
          <w:sz w:val="28"/>
          <w:szCs w:val="28"/>
          <w:lang w:val="it-IT"/>
        </w:rPr>
        <w:t>ĐƠN ĐĂNG KÝ CHỈ ĐỊNH CƠ SỞ KIỂM NGHIỆM KIỂM CHỨNG</w:t>
      </w:r>
    </w:p>
    <w:p w:rsidR="00882B5E" w:rsidRPr="00D379A2" w:rsidRDefault="00882B5E" w:rsidP="00882B5E">
      <w:pPr>
        <w:jc w:val="center"/>
        <w:rPr>
          <w:i/>
          <w:sz w:val="28"/>
          <w:szCs w:val="28"/>
          <w:lang w:val="it-IT"/>
        </w:rPr>
      </w:pPr>
      <w:r w:rsidRPr="00D379A2">
        <w:rPr>
          <w:i/>
          <w:sz w:val="28"/>
          <w:szCs w:val="28"/>
          <w:lang w:val="it-IT"/>
        </w:rPr>
        <w:t>(Ban hành kèm theo Nghị định số..../201..../NĐ-CP ngày....tháng....năm...</w:t>
      </w:r>
    </w:p>
    <w:p w:rsidR="00882B5E" w:rsidRPr="00D379A2" w:rsidRDefault="00882B5E" w:rsidP="00882B5E">
      <w:pPr>
        <w:spacing w:after="120"/>
        <w:rPr>
          <w:b/>
          <w:lang w:val="it-IT"/>
        </w:rPr>
      </w:pPr>
      <w:r w:rsidRPr="00D379A2">
        <w:rPr>
          <w:noProof/>
        </w:rPr>
        <mc:AlternateContent>
          <mc:Choice Requires="wps">
            <w:drawing>
              <wp:anchor distT="4294967295" distB="4294967295" distL="114300" distR="114300" simplePos="0" relativeHeight="251757568" behindDoc="0" locked="0" layoutInCell="1" allowOverlap="1" wp14:anchorId="630476A3" wp14:editId="3D482A39">
                <wp:simplePos x="0" y="0"/>
                <wp:positionH relativeFrom="column">
                  <wp:posOffset>2266315</wp:posOffset>
                </wp:positionH>
                <wp:positionV relativeFrom="paragraph">
                  <wp:posOffset>56514</wp:posOffset>
                </wp:positionV>
                <wp:extent cx="1323975" cy="0"/>
                <wp:effectExtent l="0" t="0" r="9525"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BA3D94" id="Straight Connector 111"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45pt,4.45pt" to="282.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"/>
            </w:pict>
          </mc:Fallback>
        </mc:AlternateContent>
      </w:r>
      <w:r w:rsidRPr="00D379A2">
        <w:rPr>
          <w:b/>
          <w:lang w:val="it-IT"/>
        </w:rPr>
        <w:tab/>
      </w:r>
    </w:p>
    <w:tbl>
      <w:tblPr>
        <w:tblW w:w="9465" w:type="dxa"/>
        <w:jc w:val="center"/>
        <w:tblCellMar>
          <w:left w:w="0" w:type="dxa"/>
          <w:right w:w="0" w:type="dxa"/>
        </w:tblCellMar>
        <w:tblLook w:val="04A0" w:firstRow="1" w:lastRow="0" w:firstColumn="1" w:lastColumn="0" w:noHBand="0" w:noVBand="1"/>
      </w:tblPr>
      <w:tblGrid>
        <w:gridCol w:w="3316"/>
        <w:gridCol w:w="6149"/>
      </w:tblGrid>
      <w:tr w:rsidR="00882B5E" w:rsidRPr="00D379A2" w:rsidTr="00E65C73">
        <w:trPr>
          <w:trHeight w:val="60"/>
          <w:jc w:val="center"/>
        </w:trPr>
        <w:tc>
          <w:tcPr>
            <w:tcW w:w="3316" w:type="dxa"/>
          </w:tcPr>
          <w:p w:rsidR="00882B5E" w:rsidRPr="00D379A2" w:rsidRDefault="00882B5E" w:rsidP="00E65C73">
            <w:pPr>
              <w:spacing w:before="120"/>
              <w:jc w:val="center"/>
              <w:rPr>
                <w:b/>
                <w:sz w:val="28"/>
                <w:szCs w:val="28"/>
                <w:lang w:val="it-IT"/>
              </w:rPr>
            </w:pPr>
            <w:r w:rsidRPr="00D379A2">
              <w:rPr>
                <w:b/>
                <w:sz w:val="28"/>
                <w:szCs w:val="28"/>
                <w:lang w:val="it-IT"/>
              </w:rPr>
              <w:t>CƠ SỞ KIỂM NGHIỆM</w:t>
            </w:r>
          </w:p>
          <w:p w:rsidR="00882B5E" w:rsidRPr="00D379A2" w:rsidRDefault="00882B5E" w:rsidP="00E65C73">
            <w:pPr>
              <w:jc w:val="center"/>
              <w:rPr>
                <w:b/>
                <w:sz w:val="28"/>
                <w:szCs w:val="28"/>
                <w:lang w:val="it-IT"/>
              </w:rPr>
            </w:pPr>
            <w:r w:rsidRPr="00D379A2">
              <w:rPr>
                <w:b/>
                <w:sz w:val="28"/>
                <w:szCs w:val="28"/>
                <w:lang w:val="it-IT"/>
              </w:rPr>
              <w:t>KIỂM CHỨNG</w:t>
            </w:r>
          </w:p>
          <w:p w:rsidR="00882B5E" w:rsidRPr="00D379A2" w:rsidRDefault="00882B5E" w:rsidP="00E65C73">
            <w:pPr>
              <w:spacing w:before="120" w:after="120"/>
              <w:jc w:val="center"/>
              <w:rPr>
                <w:sz w:val="26"/>
                <w:szCs w:val="26"/>
                <w:lang w:val="it-IT"/>
              </w:rPr>
            </w:pPr>
            <w:r w:rsidRPr="00D379A2">
              <w:rPr>
                <w:noProof/>
                <w:sz w:val="26"/>
                <w:szCs w:val="26"/>
              </w:rPr>
              <mc:AlternateContent>
                <mc:Choice Requires="wps">
                  <w:drawing>
                    <wp:anchor distT="4294967295" distB="4294967295" distL="114300" distR="114300" simplePos="0" relativeHeight="251758592" behindDoc="0" locked="0" layoutInCell="1" allowOverlap="1" wp14:anchorId="6ADC3C2B" wp14:editId="1DFD2985">
                      <wp:simplePos x="0" y="0"/>
                      <wp:positionH relativeFrom="column">
                        <wp:posOffset>771525</wp:posOffset>
                      </wp:positionH>
                      <wp:positionV relativeFrom="paragraph">
                        <wp:posOffset>34924</wp:posOffset>
                      </wp:positionV>
                      <wp:extent cx="581025" cy="0"/>
                      <wp:effectExtent l="0" t="0" r="9525"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B85908" id="Straight Connector 112"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5pt,2.75pt" to="10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xjHgIAADk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" strokeweight=".5pt"/>
                  </w:pict>
                </mc:Fallback>
              </mc:AlternateContent>
            </w:r>
            <w:r w:rsidRPr="00D379A2">
              <w:rPr>
                <w:sz w:val="26"/>
                <w:szCs w:val="26"/>
                <w:lang w:val="pt-BR"/>
              </w:rPr>
              <w:t>Số: ..../.......</w:t>
            </w:r>
          </w:p>
        </w:tc>
        <w:tc>
          <w:tcPr>
            <w:tcW w:w="6149" w:type="dxa"/>
            <w:tcMar>
              <w:top w:w="0" w:type="dxa"/>
              <w:left w:w="108" w:type="dxa"/>
              <w:bottom w:w="0" w:type="dxa"/>
              <w:right w:w="108" w:type="dxa"/>
            </w:tcMar>
            <w:hideMark/>
          </w:tcPr>
          <w:p w:rsidR="00882B5E" w:rsidRPr="00D379A2" w:rsidRDefault="00882B5E" w:rsidP="00E65C73">
            <w:pPr>
              <w:spacing w:before="120" w:after="120"/>
              <w:ind w:right="-318"/>
              <w:rPr>
                <w:iCs/>
                <w:sz w:val="28"/>
                <w:szCs w:val="28"/>
                <w:lang w:val="it-IT"/>
              </w:rPr>
            </w:pPr>
            <w:r w:rsidRPr="00D379A2">
              <w:rPr>
                <w:noProof/>
                <w:sz w:val="28"/>
                <w:szCs w:val="28"/>
              </w:rPr>
              <mc:AlternateContent>
                <mc:Choice Requires="wps">
                  <w:drawing>
                    <wp:anchor distT="0" distB="0" distL="114300" distR="114300" simplePos="0" relativeHeight="251759616" behindDoc="0" locked="0" layoutInCell="1" allowOverlap="1" wp14:anchorId="678FAFF6" wp14:editId="0E5E51B4">
                      <wp:simplePos x="0" y="0"/>
                      <wp:positionH relativeFrom="column">
                        <wp:posOffset>1179195</wp:posOffset>
                      </wp:positionH>
                      <wp:positionV relativeFrom="paragraph">
                        <wp:posOffset>520065</wp:posOffset>
                      </wp:positionV>
                      <wp:extent cx="1760220" cy="0"/>
                      <wp:effectExtent l="5080" t="8890" r="6350" b="10160"/>
                      <wp:wrapNone/>
                      <wp:docPr id="113"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89257D" id="Straight Arrow Connector 27" o:spid="_x0000_s1026" type="#_x0000_t32" style="position:absolute;margin-left:92.85pt;margin-top:40.95pt;width:138.6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"/>
                  </w:pict>
                </mc:Fallback>
              </mc:AlternateContent>
            </w:r>
            <w:r w:rsidRPr="00D379A2">
              <w:rPr>
                <w:b/>
                <w:bCs/>
                <w:sz w:val="28"/>
                <w:szCs w:val="28"/>
                <w:lang w:val="it-IT"/>
              </w:rPr>
              <w:t xml:space="preserve">   CỘNG HOÀ XÃ HỘI CHỦ NGHĨA VIỆT NAM</w:t>
            </w:r>
            <w:r w:rsidRPr="00D379A2">
              <w:rPr>
                <w:b/>
                <w:bCs/>
                <w:sz w:val="28"/>
                <w:szCs w:val="28"/>
                <w:lang w:val="it-IT"/>
              </w:rPr>
              <w:br/>
              <w:t xml:space="preserve">                     Độc lập - Tự do - Hạnh phúc </w:t>
            </w:r>
          </w:p>
          <w:p w:rsidR="00882B5E" w:rsidRPr="00D379A2" w:rsidRDefault="00882B5E" w:rsidP="00E65C73">
            <w:pPr>
              <w:spacing w:before="120" w:after="120"/>
              <w:ind w:right="-317"/>
              <w:jc w:val="center"/>
              <w:rPr>
                <w:i/>
                <w:sz w:val="28"/>
                <w:szCs w:val="28"/>
              </w:rPr>
            </w:pPr>
            <w:r w:rsidRPr="00D379A2">
              <w:rPr>
                <w:i/>
                <w:iCs/>
                <w:sz w:val="28"/>
                <w:szCs w:val="28"/>
              </w:rPr>
              <w:t>…, ngày…tháng…năm …</w:t>
            </w:r>
          </w:p>
        </w:tc>
      </w:tr>
    </w:tbl>
    <w:p w:rsidR="00882B5E" w:rsidRPr="00D379A2" w:rsidRDefault="00882B5E" w:rsidP="00882B5E">
      <w:pPr>
        <w:spacing w:before="60" w:after="60"/>
        <w:jc w:val="center"/>
        <w:rPr>
          <w:b/>
          <w:bCs/>
          <w:sz w:val="20"/>
          <w:szCs w:val="28"/>
          <w:lang w:val="nl-NL"/>
        </w:rPr>
      </w:pPr>
    </w:p>
    <w:p w:rsidR="00882B5E" w:rsidRPr="00D379A2" w:rsidRDefault="00882B5E" w:rsidP="00882B5E">
      <w:pPr>
        <w:spacing w:before="60" w:after="60"/>
        <w:jc w:val="center"/>
        <w:rPr>
          <w:b/>
          <w:bCs/>
          <w:sz w:val="28"/>
          <w:szCs w:val="28"/>
          <w:lang w:val="nl-NL"/>
        </w:rPr>
      </w:pPr>
      <w:r w:rsidRPr="00D379A2">
        <w:rPr>
          <w:b/>
          <w:bCs/>
          <w:sz w:val="28"/>
          <w:szCs w:val="28"/>
          <w:lang w:val="nl-NL"/>
        </w:rPr>
        <w:t xml:space="preserve">ĐƠN </w:t>
      </w:r>
      <w:r w:rsidRPr="00D379A2">
        <w:rPr>
          <w:b/>
          <w:sz w:val="28"/>
          <w:szCs w:val="28"/>
          <w:lang w:val="nl-NL"/>
        </w:rPr>
        <w:t>ĐĂNG KÝ</w:t>
      </w:r>
      <w:r w:rsidRPr="00D379A2">
        <w:rPr>
          <w:b/>
          <w:bCs/>
          <w:sz w:val="28"/>
          <w:szCs w:val="28"/>
          <w:lang w:val="nl-NL"/>
        </w:rPr>
        <w:t xml:space="preserve">CHỈ ĐỊNH/THAY ĐỔI, BỔ SUNG </w:t>
      </w:r>
    </w:p>
    <w:p w:rsidR="00882B5E" w:rsidRPr="00D379A2" w:rsidRDefault="00882B5E" w:rsidP="00882B5E">
      <w:pPr>
        <w:spacing w:before="60" w:after="60"/>
        <w:jc w:val="center"/>
        <w:rPr>
          <w:b/>
          <w:bCs/>
          <w:sz w:val="28"/>
          <w:szCs w:val="28"/>
          <w:lang w:val="nl-NL"/>
        </w:rPr>
      </w:pPr>
      <w:r w:rsidRPr="00D379A2">
        <w:rPr>
          <w:b/>
          <w:bCs/>
          <w:sz w:val="28"/>
          <w:szCs w:val="28"/>
          <w:lang w:val="nl-NL"/>
        </w:rPr>
        <w:t>CƠ SỞ KIỂM NGHIỆM KIỂM CHỨNG</w:t>
      </w:r>
    </w:p>
    <w:p w:rsidR="00882B5E" w:rsidRPr="00D379A2" w:rsidRDefault="00882B5E" w:rsidP="00882B5E">
      <w:pPr>
        <w:spacing w:before="60" w:after="60"/>
        <w:jc w:val="center"/>
        <w:rPr>
          <w:sz w:val="28"/>
          <w:szCs w:val="28"/>
          <w:lang w:val="nl-NL"/>
        </w:rPr>
      </w:pPr>
      <w:r w:rsidRPr="00D379A2">
        <w:rPr>
          <w:noProof/>
          <w:sz w:val="28"/>
          <w:szCs w:val="28"/>
        </w:rPr>
        <mc:AlternateContent>
          <mc:Choice Requires="wps">
            <w:drawing>
              <wp:anchor distT="0" distB="0" distL="114300" distR="114300" simplePos="0" relativeHeight="251760640" behindDoc="0" locked="0" layoutInCell="1" allowOverlap="1" wp14:anchorId="65D718AD" wp14:editId="07DA9611">
                <wp:simplePos x="0" y="0"/>
                <wp:positionH relativeFrom="column">
                  <wp:posOffset>2320290</wp:posOffset>
                </wp:positionH>
                <wp:positionV relativeFrom="paragraph">
                  <wp:posOffset>17780</wp:posOffset>
                </wp:positionV>
                <wp:extent cx="1047750" cy="635"/>
                <wp:effectExtent l="0" t="0" r="19050" b="3746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229742" id="Straight Arrow Connector 114" o:spid="_x0000_s1026" type="#_x0000_t32" style="position:absolute;margin-left:182.7pt;margin-top:1.4pt;width:82.5pt;height:.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"/>
            </w:pict>
          </mc:Fallback>
        </mc:AlternateContent>
      </w:r>
    </w:p>
    <w:p w:rsidR="00882B5E" w:rsidRPr="00D379A2" w:rsidRDefault="00882B5E" w:rsidP="00882B5E">
      <w:pPr>
        <w:spacing w:before="60" w:after="60"/>
        <w:ind w:firstLine="284"/>
        <w:jc w:val="center"/>
        <w:rPr>
          <w:b/>
          <w:bCs/>
          <w:sz w:val="28"/>
          <w:szCs w:val="28"/>
          <w:lang w:val="nl-NL"/>
        </w:rPr>
      </w:pPr>
      <w:r w:rsidRPr="00D379A2">
        <w:rPr>
          <w:b/>
          <w:bCs/>
          <w:iCs/>
          <w:sz w:val="28"/>
          <w:szCs w:val="28"/>
          <w:lang w:val="nl-NL"/>
        </w:rPr>
        <w:t>Kính gửi:</w:t>
      </w:r>
      <w:r w:rsidRPr="00D379A2">
        <w:rPr>
          <w:b/>
          <w:bCs/>
          <w:sz w:val="28"/>
          <w:szCs w:val="28"/>
          <w:lang w:val="nl-NL"/>
        </w:rPr>
        <w:t xml:space="preserve"> Cục An toàn thực phẩm</w:t>
      </w:r>
    </w:p>
    <w:p w:rsidR="00882B5E" w:rsidRPr="00D379A2" w:rsidRDefault="00882B5E" w:rsidP="00882B5E">
      <w:pPr>
        <w:spacing w:before="240" w:after="60"/>
        <w:jc w:val="both"/>
        <w:rPr>
          <w:sz w:val="28"/>
          <w:szCs w:val="28"/>
          <w:lang w:val="nl-NL"/>
        </w:rPr>
      </w:pPr>
      <w:r w:rsidRPr="00D379A2">
        <w:rPr>
          <w:sz w:val="28"/>
          <w:szCs w:val="28"/>
          <w:lang w:val="nl-NL"/>
        </w:rPr>
        <w:t>1. Tên cơ sở kiểm nghiệm thực phẩm:</w:t>
      </w:r>
    </w:p>
    <w:p w:rsidR="00882B5E" w:rsidRPr="00D379A2" w:rsidRDefault="00882B5E" w:rsidP="00882B5E">
      <w:pPr>
        <w:spacing w:before="60" w:after="60"/>
        <w:ind w:firstLine="284"/>
        <w:jc w:val="both"/>
        <w:rPr>
          <w:sz w:val="28"/>
          <w:szCs w:val="28"/>
          <w:lang w:val="nl-NL"/>
        </w:rPr>
      </w:pPr>
      <w:r w:rsidRPr="00D379A2">
        <w:rPr>
          <w:sz w:val="28"/>
          <w:szCs w:val="28"/>
          <w:lang w:val="nl-NL"/>
        </w:rPr>
        <w:t xml:space="preserve">Địa chỉ : </w:t>
      </w:r>
    </w:p>
    <w:p w:rsidR="00882B5E" w:rsidRPr="00D379A2" w:rsidRDefault="00882B5E" w:rsidP="00882B5E">
      <w:pPr>
        <w:spacing w:before="60" w:after="60"/>
        <w:ind w:firstLine="284"/>
        <w:jc w:val="both"/>
        <w:rPr>
          <w:sz w:val="28"/>
          <w:szCs w:val="28"/>
          <w:lang w:val="nl-NL"/>
        </w:rPr>
      </w:pPr>
      <w:r w:rsidRPr="00D379A2">
        <w:rPr>
          <w:sz w:val="28"/>
          <w:szCs w:val="28"/>
          <w:lang w:val="nl-NL"/>
        </w:rPr>
        <w:t>Điện thoại:                 Fax :                       E-mail :</w:t>
      </w:r>
    </w:p>
    <w:p w:rsidR="00882B5E" w:rsidRPr="00D379A2" w:rsidRDefault="00882B5E" w:rsidP="00882B5E">
      <w:pPr>
        <w:spacing w:before="60" w:after="60"/>
        <w:jc w:val="both"/>
        <w:rPr>
          <w:sz w:val="28"/>
          <w:szCs w:val="28"/>
          <w:lang w:val="nl-NL"/>
        </w:rPr>
      </w:pPr>
      <w:r w:rsidRPr="00D379A2">
        <w:rPr>
          <w:sz w:val="28"/>
          <w:szCs w:val="28"/>
          <w:lang w:val="nl-NL"/>
        </w:rPr>
        <w:t>2. Họ tên, chức danh người phụ trách cơ sở kiểm nghiệm:</w:t>
      </w:r>
    </w:p>
    <w:p w:rsidR="00882B5E" w:rsidRPr="00D379A2" w:rsidRDefault="00882B5E" w:rsidP="00882B5E">
      <w:pPr>
        <w:spacing w:before="60" w:after="60"/>
        <w:ind w:firstLine="284"/>
        <w:jc w:val="both"/>
        <w:rPr>
          <w:sz w:val="28"/>
          <w:szCs w:val="28"/>
          <w:lang w:val="nl-NL"/>
        </w:rPr>
      </w:pPr>
      <w:r w:rsidRPr="00D379A2">
        <w:rPr>
          <w:sz w:val="28"/>
          <w:szCs w:val="28"/>
          <w:lang w:val="nl-NL"/>
        </w:rPr>
        <w:t xml:space="preserve">Địa chỉ : </w:t>
      </w:r>
    </w:p>
    <w:p w:rsidR="00882B5E" w:rsidRPr="00D379A2" w:rsidRDefault="00882B5E" w:rsidP="00882B5E">
      <w:pPr>
        <w:spacing w:before="60" w:after="60"/>
        <w:ind w:firstLine="284"/>
        <w:jc w:val="both"/>
        <w:rPr>
          <w:sz w:val="28"/>
          <w:szCs w:val="28"/>
          <w:lang w:val="nl-NL"/>
        </w:rPr>
      </w:pPr>
      <w:r w:rsidRPr="00D379A2">
        <w:rPr>
          <w:sz w:val="28"/>
          <w:szCs w:val="28"/>
          <w:lang w:val="nl-NL"/>
        </w:rPr>
        <w:t>Điện thoại:                 Fax :                       E-mail :</w:t>
      </w:r>
    </w:p>
    <w:p w:rsidR="00882B5E" w:rsidRPr="00D379A2" w:rsidRDefault="00882B5E" w:rsidP="00882B5E">
      <w:pPr>
        <w:spacing w:before="60" w:after="60"/>
        <w:jc w:val="both"/>
        <w:rPr>
          <w:sz w:val="28"/>
          <w:szCs w:val="28"/>
          <w:lang w:val="nl-NL"/>
        </w:rPr>
      </w:pPr>
      <w:r w:rsidRPr="00D379A2">
        <w:rPr>
          <w:sz w:val="28"/>
          <w:szCs w:val="28"/>
          <w:lang w:val="nl-NL"/>
        </w:rPr>
        <w:t>3. Hình thức đề nghị chỉ định</w:t>
      </w:r>
    </w:p>
    <w:p w:rsidR="00882B5E" w:rsidRPr="00D379A2" w:rsidRDefault="00882B5E" w:rsidP="00882B5E">
      <w:pPr>
        <w:spacing w:before="60" w:after="60"/>
        <w:ind w:firstLine="284"/>
        <w:jc w:val="both"/>
        <w:rPr>
          <w:sz w:val="28"/>
          <w:szCs w:val="28"/>
          <w:lang w:val="nl-NL"/>
        </w:rPr>
      </w:pPr>
      <w:r w:rsidRPr="00D379A2">
        <w:rPr>
          <w:sz w:val="28"/>
          <w:szCs w:val="28"/>
          <w:lang w:val="nl-NL"/>
        </w:rPr>
        <w:t xml:space="preserve">Đăng ký lần đầu </w:t>
      </w:r>
      <w:r w:rsidRPr="00D379A2">
        <w:rPr>
          <w:sz w:val="28"/>
          <w:szCs w:val="28"/>
          <w:lang w:val="nl-NL"/>
        </w:rPr>
        <w:sym w:font="Symbol" w:char="F088"/>
      </w:r>
      <w:r w:rsidRPr="00D379A2">
        <w:rPr>
          <w:sz w:val="28"/>
          <w:szCs w:val="28"/>
          <w:lang w:val="nl-NL"/>
        </w:rPr>
        <w:t xml:space="preserve">      Đăng ký thay đổi, bổ sung  </w:t>
      </w:r>
      <w:r w:rsidRPr="00D379A2">
        <w:rPr>
          <w:sz w:val="28"/>
          <w:szCs w:val="28"/>
          <w:lang w:val="nl-NL"/>
        </w:rPr>
        <w:sym w:font="Symbol" w:char="F088"/>
      </w:r>
      <w:r w:rsidRPr="00D379A2">
        <w:rPr>
          <w:sz w:val="28"/>
          <w:szCs w:val="28"/>
          <w:lang w:val="nl-NL"/>
        </w:rPr>
        <w:t xml:space="preserve">     Đăng ký gia hạn </w:t>
      </w:r>
      <w:r w:rsidRPr="00D379A2">
        <w:rPr>
          <w:sz w:val="28"/>
          <w:szCs w:val="28"/>
          <w:lang w:val="nl-NL"/>
        </w:rPr>
        <w:sym w:font="Symbol" w:char="F088"/>
      </w:r>
    </w:p>
    <w:p w:rsidR="00882B5E" w:rsidRPr="00D379A2" w:rsidRDefault="00882B5E" w:rsidP="00882B5E">
      <w:pPr>
        <w:spacing w:before="60" w:after="60"/>
        <w:jc w:val="both"/>
        <w:rPr>
          <w:sz w:val="28"/>
          <w:szCs w:val="28"/>
          <w:lang w:val="nl-NL"/>
        </w:rPr>
      </w:pPr>
      <w:r w:rsidRPr="00D379A2">
        <w:rPr>
          <w:sz w:val="28"/>
          <w:szCs w:val="28"/>
          <w:lang w:val="nl-NL"/>
        </w:rPr>
        <w:t>4. Phạm vi đề nghị chỉ định </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07"/>
        <w:gridCol w:w="1756"/>
        <w:gridCol w:w="1411"/>
        <w:gridCol w:w="4002"/>
      </w:tblGrid>
      <w:tr w:rsidR="004F243D" w:rsidRPr="00D379A2" w:rsidTr="00E65C73">
        <w:trPr>
          <w:trHeight w:val="309"/>
        </w:trPr>
        <w:tc>
          <w:tcPr>
            <w:tcW w:w="70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pStyle w:val="Heading8"/>
              <w:spacing w:before="60" w:after="60"/>
              <w:ind w:left="-108" w:firstLine="108"/>
              <w:rPr>
                <w:rFonts w:ascii="Times New Roman" w:hAnsi="Times New Roman"/>
                <w:color w:val="auto"/>
                <w:sz w:val="26"/>
                <w:szCs w:val="26"/>
                <w:lang w:val="nl-NL"/>
              </w:rPr>
            </w:pPr>
            <w:r w:rsidRPr="00D379A2">
              <w:rPr>
                <w:rFonts w:ascii="Times New Roman" w:hAnsi="Times New Roman"/>
                <w:color w:val="auto"/>
                <w:sz w:val="26"/>
                <w:szCs w:val="26"/>
                <w:lang w:val="nl-NL"/>
              </w:rPr>
              <w:t>TT</w:t>
            </w:r>
          </w:p>
        </w:tc>
        <w:tc>
          <w:tcPr>
            <w:tcW w:w="140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6"/>
                <w:szCs w:val="26"/>
                <w:lang w:val="nl-NL"/>
              </w:rPr>
            </w:pPr>
            <w:r w:rsidRPr="00D379A2">
              <w:rPr>
                <w:sz w:val="26"/>
                <w:szCs w:val="26"/>
                <w:lang w:val="nl-NL"/>
              </w:rPr>
              <w:t>Lĩnh vực</w:t>
            </w:r>
          </w:p>
        </w:tc>
        <w:tc>
          <w:tcPr>
            <w:tcW w:w="175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6"/>
                <w:szCs w:val="26"/>
                <w:lang w:val="nl-NL"/>
              </w:rPr>
            </w:pPr>
            <w:r w:rsidRPr="00D379A2">
              <w:rPr>
                <w:sz w:val="26"/>
                <w:szCs w:val="26"/>
                <w:lang w:val="nl-NL"/>
              </w:rPr>
              <w:t xml:space="preserve">Tên phép thử </w:t>
            </w:r>
          </w:p>
        </w:tc>
        <w:tc>
          <w:tcPr>
            <w:tcW w:w="141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6"/>
                <w:szCs w:val="26"/>
                <w:lang w:val="nl-NL"/>
              </w:rPr>
            </w:pPr>
            <w:r w:rsidRPr="00D379A2">
              <w:rPr>
                <w:sz w:val="26"/>
                <w:szCs w:val="26"/>
                <w:lang w:val="nl-NL"/>
              </w:rPr>
              <w:t>Phương pháp thử</w:t>
            </w:r>
          </w:p>
        </w:tc>
        <w:tc>
          <w:tcPr>
            <w:tcW w:w="4002"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6"/>
                <w:szCs w:val="26"/>
                <w:lang w:val="nl-NL"/>
              </w:rPr>
            </w:pPr>
            <w:r w:rsidRPr="00D379A2">
              <w:rPr>
                <w:sz w:val="26"/>
                <w:szCs w:val="26"/>
                <w:lang w:val="nl-NL"/>
              </w:rPr>
              <w:t>Giới hạn phát hiện của phép thử/phạm vi đo</w:t>
            </w:r>
          </w:p>
        </w:tc>
      </w:tr>
      <w:tr w:rsidR="004F243D" w:rsidRPr="00D379A2" w:rsidTr="00E65C73">
        <w:tc>
          <w:tcPr>
            <w:tcW w:w="70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6"/>
                <w:szCs w:val="26"/>
                <w:lang w:val="nl-NL"/>
              </w:rPr>
            </w:pPr>
            <w:r w:rsidRPr="00D379A2">
              <w:rPr>
                <w:sz w:val="26"/>
                <w:szCs w:val="26"/>
                <w:lang w:val="nl-NL"/>
              </w:rPr>
              <w:t>(1)</w:t>
            </w:r>
          </w:p>
        </w:tc>
        <w:tc>
          <w:tcPr>
            <w:tcW w:w="140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6"/>
                <w:szCs w:val="26"/>
                <w:lang w:val="nl-NL"/>
              </w:rPr>
            </w:pPr>
            <w:r w:rsidRPr="00D379A2">
              <w:rPr>
                <w:sz w:val="26"/>
                <w:szCs w:val="26"/>
                <w:lang w:val="nl-NL"/>
              </w:rPr>
              <w:t>(2)</w:t>
            </w:r>
          </w:p>
        </w:tc>
        <w:tc>
          <w:tcPr>
            <w:tcW w:w="175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6"/>
                <w:szCs w:val="26"/>
                <w:lang w:val="nl-NL"/>
              </w:rPr>
            </w:pPr>
            <w:r w:rsidRPr="00D379A2">
              <w:rPr>
                <w:sz w:val="26"/>
                <w:szCs w:val="26"/>
                <w:lang w:val="nl-NL"/>
              </w:rPr>
              <w:t>(3)</w:t>
            </w:r>
          </w:p>
        </w:tc>
        <w:tc>
          <w:tcPr>
            <w:tcW w:w="141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6"/>
                <w:szCs w:val="26"/>
                <w:lang w:val="nl-NL"/>
              </w:rPr>
            </w:pPr>
            <w:r w:rsidRPr="00D379A2">
              <w:rPr>
                <w:sz w:val="26"/>
                <w:szCs w:val="26"/>
                <w:lang w:val="nl-NL"/>
              </w:rPr>
              <w:t>(4)</w:t>
            </w:r>
          </w:p>
        </w:tc>
        <w:tc>
          <w:tcPr>
            <w:tcW w:w="4002"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6"/>
                <w:szCs w:val="26"/>
                <w:lang w:val="nl-NL"/>
              </w:rPr>
            </w:pPr>
            <w:r w:rsidRPr="00D379A2">
              <w:rPr>
                <w:sz w:val="26"/>
                <w:szCs w:val="26"/>
                <w:lang w:val="nl-NL"/>
              </w:rPr>
              <w:t>(5)</w:t>
            </w:r>
          </w:p>
        </w:tc>
      </w:tr>
      <w:tr w:rsidR="004F243D" w:rsidRPr="00D379A2" w:rsidTr="00E65C73">
        <w:trPr>
          <w:trHeight w:val="441"/>
        </w:trPr>
        <w:tc>
          <w:tcPr>
            <w:tcW w:w="70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after="60"/>
              <w:jc w:val="both"/>
              <w:rPr>
                <w:sz w:val="26"/>
                <w:szCs w:val="26"/>
                <w:lang w:val="nl-NL"/>
              </w:rPr>
            </w:pPr>
          </w:p>
        </w:tc>
        <w:tc>
          <w:tcPr>
            <w:tcW w:w="140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after="60"/>
              <w:jc w:val="both"/>
              <w:rPr>
                <w:sz w:val="26"/>
                <w:szCs w:val="26"/>
                <w:lang w:val="nl-NL"/>
              </w:rPr>
            </w:pPr>
          </w:p>
        </w:tc>
        <w:tc>
          <w:tcPr>
            <w:tcW w:w="175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after="60"/>
              <w:jc w:val="both"/>
              <w:rPr>
                <w:sz w:val="26"/>
                <w:szCs w:val="26"/>
                <w:lang w:val="nl-NL"/>
              </w:rPr>
            </w:pPr>
          </w:p>
        </w:tc>
        <w:tc>
          <w:tcPr>
            <w:tcW w:w="141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after="60"/>
              <w:jc w:val="both"/>
              <w:rPr>
                <w:sz w:val="26"/>
                <w:szCs w:val="26"/>
                <w:lang w:val="nl-NL"/>
              </w:rPr>
            </w:pPr>
          </w:p>
        </w:tc>
        <w:tc>
          <w:tcPr>
            <w:tcW w:w="4002"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after="60"/>
              <w:jc w:val="both"/>
              <w:rPr>
                <w:sz w:val="26"/>
                <w:szCs w:val="26"/>
                <w:lang w:val="nl-NL"/>
              </w:rPr>
            </w:pPr>
          </w:p>
        </w:tc>
      </w:tr>
    </w:tbl>
    <w:p w:rsidR="00882B5E" w:rsidRPr="00D379A2" w:rsidRDefault="00882B5E" w:rsidP="00882B5E">
      <w:pPr>
        <w:spacing w:before="60" w:after="60"/>
        <w:jc w:val="both"/>
        <w:rPr>
          <w:sz w:val="28"/>
          <w:szCs w:val="28"/>
          <w:lang w:val="nl-NL"/>
        </w:rPr>
      </w:pPr>
      <w:r w:rsidRPr="00D379A2">
        <w:rPr>
          <w:sz w:val="28"/>
          <w:szCs w:val="28"/>
          <w:lang w:val="nl-NL"/>
        </w:rPr>
        <w:t>5. Mã số cơ sở kiểm nghiệm thực phẩm được chỉ định phục vụ quản lý nhà nước:</w:t>
      </w:r>
    </w:p>
    <w:p w:rsidR="00882B5E" w:rsidRPr="00D379A2" w:rsidRDefault="00882B5E" w:rsidP="00882B5E">
      <w:pPr>
        <w:spacing w:before="60" w:after="60"/>
        <w:jc w:val="both"/>
        <w:rPr>
          <w:sz w:val="28"/>
          <w:szCs w:val="28"/>
          <w:lang w:val="nl-NL"/>
        </w:rPr>
      </w:pPr>
      <w:r w:rsidRPr="00D379A2">
        <w:rPr>
          <w:sz w:val="28"/>
          <w:szCs w:val="28"/>
          <w:lang w:val="nl-NL"/>
        </w:rPr>
        <w:t>Ngày cấp:                                        Thời hạn hiệu lực:</w:t>
      </w:r>
    </w:p>
    <w:p w:rsidR="00882B5E" w:rsidRPr="00D379A2" w:rsidRDefault="00882B5E" w:rsidP="00882B5E">
      <w:pPr>
        <w:spacing w:before="60" w:after="60"/>
        <w:jc w:val="both"/>
        <w:rPr>
          <w:sz w:val="28"/>
          <w:szCs w:val="28"/>
          <w:lang w:val="nl-NL"/>
        </w:rPr>
      </w:pPr>
      <w:r w:rsidRPr="00D379A2">
        <w:rPr>
          <w:sz w:val="28"/>
          <w:szCs w:val="28"/>
          <w:lang w:val="nl-NL"/>
        </w:rPr>
        <w:t xml:space="preserve">6. Chứng chỉ ISO/IEC 17025:2005:      </w:t>
      </w:r>
    </w:p>
    <w:p w:rsidR="00882B5E" w:rsidRPr="00D379A2" w:rsidRDefault="00882B5E" w:rsidP="00882B5E">
      <w:pPr>
        <w:spacing w:before="60" w:after="60"/>
        <w:jc w:val="both"/>
        <w:rPr>
          <w:sz w:val="28"/>
          <w:szCs w:val="28"/>
          <w:lang w:val="nl-NL"/>
        </w:rPr>
      </w:pPr>
      <w:r w:rsidRPr="00D379A2">
        <w:rPr>
          <w:sz w:val="28"/>
          <w:szCs w:val="28"/>
          <w:lang w:val="nl-NL"/>
        </w:rPr>
        <w:t>Ngày cấp:                                        Thời hạn hiệu lực:</w:t>
      </w:r>
    </w:p>
    <w:p w:rsidR="00882B5E" w:rsidRPr="00D379A2" w:rsidRDefault="00882B5E" w:rsidP="00882B5E">
      <w:pPr>
        <w:spacing w:before="60" w:after="60"/>
        <w:jc w:val="both"/>
        <w:rPr>
          <w:sz w:val="28"/>
          <w:szCs w:val="28"/>
          <w:lang w:val="nl-NL"/>
        </w:rPr>
      </w:pPr>
      <w:r w:rsidRPr="00D379A2">
        <w:rPr>
          <w:sz w:val="28"/>
          <w:szCs w:val="28"/>
          <w:lang w:val="nl-NL"/>
        </w:rPr>
        <w:t>7. Chúng tôi cam kết thực hiện đầy đủ quy định tại Nghị định số.......</w:t>
      </w:r>
    </w:p>
    <w:p w:rsidR="00882B5E" w:rsidRPr="00D379A2" w:rsidRDefault="00882B5E" w:rsidP="00882B5E">
      <w:pPr>
        <w:spacing w:before="60" w:after="60"/>
        <w:ind w:firstLine="720"/>
        <w:jc w:val="center"/>
        <w:rPr>
          <w:b/>
          <w:sz w:val="28"/>
          <w:szCs w:val="28"/>
          <w:lang w:val="nl-NL"/>
        </w:rPr>
      </w:pPr>
      <w:r w:rsidRPr="00D379A2">
        <w:rPr>
          <w:b/>
          <w:sz w:val="28"/>
          <w:szCs w:val="28"/>
          <w:lang w:val="nl-NL"/>
        </w:rPr>
        <w:t>Thủ trưởng đơn vị                           Phụ trách cơ sở kiểm nghiệm</w:t>
      </w:r>
    </w:p>
    <w:p w:rsidR="00882B5E" w:rsidRPr="00D379A2" w:rsidRDefault="00882B5E" w:rsidP="00882B5E">
      <w:pPr>
        <w:spacing w:before="120" w:after="120"/>
        <w:jc w:val="center"/>
        <w:rPr>
          <w:i/>
          <w:sz w:val="28"/>
          <w:szCs w:val="28"/>
          <w:lang w:val="nl-NL"/>
        </w:rPr>
      </w:pPr>
      <w:r w:rsidRPr="00D379A2">
        <w:rPr>
          <w:i/>
          <w:sz w:val="28"/>
          <w:szCs w:val="28"/>
          <w:lang w:val="nl-NL"/>
        </w:rPr>
        <w:t>(Ký tên và đóng dấu)                                   (Ký và ghi rõ họ tên)</w:t>
      </w:r>
    </w:p>
    <w:p w:rsidR="00882B5E" w:rsidRPr="00D379A2" w:rsidRDefault="00882B5E" w:rsidP="00882B5E">
      <w:pPr>
        <w:pStyle w:val="phu"/>
        <w:spacing w:before="120" w:line="240" w:lineRule="auto"/>
        <w:jc w:val="center"/>
        <w:rPr>
          <w:rFonts w:ascii="Times New Roman" w:hAnsi="Times New Roman"/>
          <w:bCs w:val="0"/>
          <w:sz w:val="28"/>
          <w:szCs w:val="28"/>
          <w:lang w:val="nl-NL"/>
        </w:rPr>
      </w:pPr>
    </w:p>
    <w:p w:rsidR="00882B5E" w:rsidRPr="00D379A2" w:rsidRDefault="00882B5E" w:rsidP="00882B5E">
      <w:pPr>
        <w:spacing w:after="200" w:line="276" w:lineRule="auto"/>
        <w:jc w:val="center"/>
        <w:rPr>
          <w:b/>
          <w:bCs/>
          <w:sz w:val="28"/>
          <w:szCs w:val="28"/>
          <w:lang w:val="nl-NL"/>
        </w:rPr>
      </w:pPr>
      <w:r w:rsidRPr="00D379A2">
        <w:rPr>
          <w:bCs/>
          <w:sz w:val="28"/>
          <w:szCs w:val="28"/>
          <w:lang w:val="nl-NL"/>
        </w:rPr>
        <w:br w:type="page"/>
      </w:r>
      <w:r w:rsidRPr="00D379A2">
        <w:rPr>
          <w:b/>
          <w:bCs/>
          <w:sz w:val="28"/>
          <w:szCs w:val="28"/>
          <w:lang w:val="nl-NL"/>
        </w:rPr>
        <w:lastRenderedPageBreak/>
        <w:t xml:space="preserve">Phụ lục </w:t>
      </w:r>
      <w:r w:rsidR="00581242" w:rsidRPr="00D379A2">
        <w:rPr>
          <w:b/>
          <w:bCs/>
          <w:sz w:val="28"/>
          <w:szCs w:val="28"/>
          <w:lang w:val="nl-NL"/>
        </w:rPr>
        <w:t>4</w:t>
      </w:r>
      <w:r w:rsidR="007D7913" w:rsidRPr="00D379A2">
        <w:rPr>
          <w:b/>
          <w:bCs/>
          <w:sz w:val="28"/>
          <w:szCs w:val="28"/>
          <w:lang w:val="nl-NL"/>
        </w:rPr>
        <w:t>3</w:t>
      </w:r>
    </w:p>
    <w:p w:rsidR="00882B5E" w:rsidRPr="00D379A2" w:rsidRDefault="00882B5E" w:rsidP="00882B5E">
      <w:pPr>
        <w:pStyle w:val="q1"/>
        <w:spacing w:before="0" w:after="0" w:line="240" w:lineRule="auto"/>
        <w:rPr>
          <w:rFonts w:ascii="Times New Roman" w:hAnsi="Times New Roman"/>
          <w:bCs w:val="0"/>
          <w:sz w:val="28"/>
          <w:szCs w:val="28"/>
          <w:lang w:val="nl-NL"/>
        </w:rPr>
      </w:pPr>
      <w:r w:rsidRPr="00D379A2">
        <w:rPr>
          <w:rFonts w:ascii="Times New Roman" w:hAnsi="Times New Roman"/>
          <w:bCs w:val="0"/>
          <w:sz w:val="28"/>
          <w:szCs w:val="28"/>
          <w:lang w:val="nl-NL"/>
        </w:rPr>
        <w:t xml:space="preserve">MẪU BÁO CÁO NĂNG LỰC HOẠT ĐỘNG </w:t>
      </w:r>
    </w:p>
    <w:p w:rsidR="00882B5E" w:rsidRPr="00D379A2" w:rsidRDefault="00882B5E" w:rsidP="00882B5E">
      <w:pPr>
        <w:pStyle w:val="q1"/>
        <w:spacing w:before="0" w:after="0" w:line="240" w:lineRule="auto"/>
        <w:rPr>
          <w:rFonts w:ascii="Times New Roman" w:hAnsi="Times New Roman"/>
          <w:bCs w:val="0"/>
          <w:sz w:val="28"/>
          <w:szCs w:val="28"/>
          <w:lang w:val="nl-NL"/>
        </w:rPr>
      </w:pPr>
      <w:r w:rsidRPr="00D379A2">
        <w:rPr>
          <w:rFonts w:ascii="Times New Roman" w:hAnsi="Times New Roman"/>
          <w:bCs w:val="0"/>
          <w:sz w:val="28"/>
          <w:szCs w:val="28"/>
          <w:lang w:val="nl-NL"/>
        </w:rPr>
        <w:t>CƠ SỞ KIỂM NGHIỆM KIỂM CHỨNG</w:t>
      </w:r>
    </w:p>
    <w:p w:rsidR="00882B5E" w:rsidRPr="00D379A2" w:rsidRDefault="00882B5E" w:rsidP="00882B5E">
      <w:pPr>
        <w:jc w:val="center"/>
        <w:rPr>
          <w:i/>
          <w:sz w:val="28"/>
          <w:szCs w:val="28"/>
          <w:lang w:val="it-IT"/>
        </w:rPr>
      </w:pPr>
      <w:r w:rsidRPr="00D379A2">
        <w:rPr>
          <w:i/>
          <w:sz w:val="28"/>
          <w:szCs w:val="28"/>
          <w:lang w:val="it-IT"/>
        </w:rPr>
        <w:t>(Ban hành kèm theo Nghị định số.... ..../201..../NĐ-CP ngày.....tháng....năm</w:t>
      </w:r>
    </w:p>
    <w:p w:rsidR="00882B5E" w:rsidRPr="00D379A2" w:rsidRDefault="00882B5E" w:rsidP="00882B5E">
      <w:pPr>
        <w:spacing w:before="120" w:after="120"/>
        <w:jc w:val="center"/>
        <w:rPr>
          <w:b/>
          <w:sz w:val="28"/>
          <w:szCs w:val="28"/>
          <w:lang w:val="nl-NL"/>
        </w:rPr>
      </w:pPr>
      <w:r w:rsidRPr="00D379A2">
        <w:rPr>
          <w:noProof/>
          <w:sz w:val="28"/>
          <w:szCs w:val="28"/>
        </w:rPr>
        <mc:AlternateContent>
          <mc:Choice Requires="wps">
            <w:drawing>
              <wp:anchor distT="4294967295" distB="4294967295" distL="114300" distR="114300" simplePos="0" relativeHeight="251761664" behindDoc="0" locked="0" layoutInCell="1" allowOverlap="1" wp14:anchorId="62C56D0E" wp14:editId="4AF59B36">
                <wp:simplePos x="0" y="0"/>
                <wp:positionH relativeFrom="column">
                  <wp:posOffset>2332990</wp:posOffset>
                </wp:positionH>
                <wp:positionV relativeFrom="paragraph">
                  <wp:posOffset>56514</wp:posOffset>
                </wp:positionV>
                <wp:extent cx="1162050" cy="0"/>
                <wp:effectExtent l="0" t="0" r="1905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43DA4C" id="Straight Connector 115"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pt,4.45pt" to="275.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c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"/>
            </w:pict>
          </mc:Fallback>
        </mc:AlternateContent>
      </w:r>
    </w:p>
    <w:tbl>
      <w:tblPr>
        <w:tblW w:w="9752" w:type="dxa"/>
        <w:jc w:val="center"/>
        <w:tblCellMar>
          <w:left w:w="0" w:type="dxa"/>
          <w:right w:w="0" w:type="dxa"/>
        </w:tblCellMar>
        <w:tblLook w:val="04A0" w:firstRow="1" w:lastRow="0" w:firstColumn="1" w:lastColumn="0" w:noHBand="0" w:noVBand="1"/>
      </w:tblPr>
      <w:tblGrid>
        <w:gridCol w:w="3278"/>
        <w:gridCol w:w="6474"/>
      </w:tblGrid>
      <w:tr w:rsidR="00882B5E" w:rsidRPr="00D379A2" w:rsidTr="00E65C73">
        <w:trPr>
          <w:trHeight w:val="64"/>
          <w:jc w:val="center"/>
        </w:trPr>
        <w:tc>
          <w:tcPr>
            <w:tcW w:w="3278" w:type="dxa"/>
          </w:tcPr>
          <w:p w:rsidR="00882B5E" w:rsidRPr="00D379A2" w:rsidRDefault="00882B5E" w:rsidP="00E65C73">
            <w:pPr>
              <w:jc w:val="center"/>
              <w:rPr>
                <w:b/>
                <w:sz w:val="28"/>
                <w:szCs w:val="28"/>
                <w:lang w:val="it-IT"/>
              </w:rPr>
            </w:pPr>
            <w:r w:rsidRPr="00D379A2">
              <w:rPr>
                <w:b/>
                <w:sz w:val="28"/>
                <w:szCs w:val="28"/>
                <w:lang w:val="it-IT"/>
              </w:rPr>
              <w:t>CƠ SỞ KIỂM NGHIỆM</w:t>
            </w:r>
          </w:p>
          <w:p w:rsidR="00882B5E" w:rsidRPr="00D379A2" w:rsidRDefault="00882B5E" w:rsidP="00E65C73">
            <w:pPr>
              <w:jc w:val="center"/>
              <w:rPr>
                <w:b/>
                <w:sz w:val="28"/>
                <w:szCs w:val="28"/>
                <w:lang w:val="it-IT"/>
              </w:rPr>
            </w:pPr>
            <w:r w:rsidRPr="00D379A2">
              <w:rPr>
                <w:b/>
                <w:sz w:val="28"/>
                <w:szCs w:val="28"/>
                <w:lang w:val="it-IT"/>
              </w:rPr>
              <w:t>KIỂM CHỨNG</w:t>
            </w:r>
          </w:p>
          <w:p w:rsidR="00882B5E" w:rsidRPr="00D379A2" w:rsidRDefault="00882B5E" w:rsidP="00E65C73">
            <w:pPr>
              <w:spacing w:before="120" w:after="120"/>
              <w:jc w:val="center"/>
              <w:rPr>
                <w:sz w:val="28"/>
                <w:szCs w:val="28"/>
                <w:lang w:val="nl-NL"/>
              </w:rPr>
            </w:pPr>
            <w:r w:rsidRPr="00D379A2">
              <w:rPr>
                <w:noProof/>
                <w:sz w:val="28"/>
                <w:szCs w:val="28"/>
              </w:rPr>
              <mc:AlternateContent>
                <mc:Choice Requires="wps">
                  <w:drawing>
                    <wp:anchor distT="4294967295" distB="4294967295" distL="114300" distR="114300" simplePos="0" relativeHeight="251762688" behindDoc="0" locked="0" layoutInCell="1" allowOverlap="1" wp14:anchorId="0240972A" wp14:editId="02F3DB3C">
                      <wp:simplePos x="0" y="0"/>
                      <wp:positionH relativeFrom="column">
                        <wp:posOffset>783590</wp:posOffset>
                      </wp:positionH>
                      <wp:positionV relativeFrom="paragraph">
                        <wp:posOffset>34924</wp:posOffset>
                      </wp:positionV>
                      <wp:extent cx="361950" cy="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8DDD06" id="Straight Connector 116"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2.75pt" to="90.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" strokeweight="1pt"/>
                  </w:pict>
                </mc:Fallback>
              </mc:AlternateContent>
            </w:r>
            <w:r w:rsidRPr="00D379A2">
              <w:rPr>
                <w:sz w:val="28"/>
                <w:szCs w:val="28"/>
                <w:lang w:val="pt-BR"/>
              </w:rPr>
              <w:t>Số: ..../.......</w:t>
            </w:r>
          </w:p>
        </w:tc>
        <w:tc>
          <w:tcPr>
            <w:tcW w:w="6474" w:type="dxa"/>
            <w:tcMar>
              <w:top w:w="0" w:type="dxa"/>
              <w:left w:w="108" w:type="dxa"/>
              <w:bottom w:w="0" w:type="dxa"/>
              <w:right w:w="108" w:type="dxa"/>
            </w:tcMar>
            <w:hideMark/>
          </w:tcPr>
          <w:p w:rsidR="00882B5E" w:rsidRPr="00D379A2" w:rsidRDefault="00882B5E" w:rsidP="00E65C73">
            <w:pPr>
              <w:spacing w:after="120"/>
              <w:ind w:right="-78"/>
              <w:rPr>
                <w:i/>
                <w:sz w:val="28"/>
                <w:szCs w:val="28"/>
                <w:lang w:val="nl-NL"/>
              </w:rPr>
            </w:pPr>
            <w:r w:rsidRPr="00D379A2">
              <w:rPr>
                <w:noProof/>
                <w:sz w:val="28"/>
                <w:szCs w:val="28"/>
              </w:rPr>
              <mc:AlternateContent>
                <mc:Choice Requires="wps">
                  <w:drawing>
                    <wp:anchor distT="0" distB="0" distL="114300" distR="114300" simplePos="0" relativeHeight="251763712" behindDoc="0" locked="0" layoutInCell="1" allowOverlap="1" wp14:anchorId="17A0947B" wp14:editId="066CE783">
                      <wp:simplePos x="0" y="0"/>
                      <wp:positionH relativeFrom="column">
                        <wp:posOffset>1114425</wp:posOffset>
                      </wp:positionH>
                      <wp:positionV relativeFrom="paragraph">
                        <wp:posOffset>407035</wp:posOffset>
                      </wp:positionV>
                      <wp:extent cx="1805940" cy="0"/>
                      <wp:effectExtent l="5715" t="5715" r="7620" b="13335"/>
                      <wp:wrapNone/>
                      <wp:docPr id="11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44A6D9" id="Straight Arrow Connector 23" o:spid="_x0000_s1026" type="#_x0000_t32" style="position:absolute;margin-left:87.75pt;margin-top:32.05pt;width:142.2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csKAIAAE0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"/>
                  </w:pict>
                </mc:Fallback>
              </mc:AlternateContent>
            </w:r>
            <w:r w:rsidRPr="00D379A2">
              <w:rPr>
                <w:b/>
                <w:bCs/>
                <w:sz w:val="28"/>
                <w:szCs w:val="28"/>
                <w:lang w:val="nl-NL"/>
              </w:rPr>
              <w:t>CỘNG HOÀ XÃ HỘI CHỦ NGHĨA VIỆT NAM</w:t>
            </w:r>
            <w:r w:rsidRPr="00D379A2">
              <w:rPr>
                <w:b/>
                <w:bCs/>
                <w:sz w:val="28"/>
                <w:szCs w:val="28"/>
                <w:lang w:val="nl-NL"/>
              </w:rPr>
              <w:br/>
              <w:t xml:space="preserve">                     Độc lập - Tự do - Hạnh phúc </w:t>
            </w:r>
            <w:r w:rsidRPr="00D379A2">
              <w:rPr>
                <w:b/>
                <w:bCs/>
                <w:sz w:val="28"/>
                <w:szCs w:val="28"/>
                <w:lang w:val="nl-NL"/>
              </w:rPr>
              <w:br/>
            </w:r>
            <w:r w:rsidRPr="00D379A2">
              <w:rPr>
                <w:i/>
                <w:iCs/>
                <w:sz w:val="28"/>
                <w:szCs w:val="28"/>
                <w:lang w:val="nl-NL"/>
              </w:rPr>
              <w:t xml:space="preserve">                    …, ngày …….tháng…..năm …..</w:t>
            </w:r>
          </w:p>
        </w:tc>
      </w:tr>
    </w:tbl>
    <w:p w:rsidR="00882B5E" w:rsidRPr="00D379A2" w:rsidRDefault="00882B5E" w:rsidP="00882B5E">
      <w:pPr>
        <w:pStyle w:val="Heading6"/>
        <w:spacing w:before="0"/>
        <w:ind w:hanging="2900"/>
        <w:jc w:val="center"/>
        <w:rPr>
          <w:rFonts w:ascii="Times New Roman" w:hAnsi="Times New Roman"/>
          <w:b/>
          <w:i w:val="0"/>
          <w:color w:val="auto"/>
          <w:sz w:val="28"/>
          <w:szCs w:val="28"/>
          <w:lang w:val="nl-NL"/>
        </w:rPr>
      </w:pPr>
    </w:p>
    <w:p w:rsidR="00882B5E" w:rsidRPr="00D379A2" w:rsidRDefault="00882B5E" w:rsidP="00882B5E">
      <w:pPr>
        <w:pStyle w:val="Heading6"/>
        <w:spacing w:before="0"/>
        <w:ind w:hanging="2900"/>
        <w:jc w:val="center"/>
        <w:rPr>
          <w:rFonts w:ascii="Times New Roman" w:hAnsi="Times New Roman"/>
          <w:b/>
          <w:i w:val="0"/>
          <w:color w:val="auto"/>
          <w:sz w:val="28"/>
          <w:szCs w:val="28"/>
          <w:lang w:val="nl-NL"/>
        </w:rPr>
      </w:pPr>
      <w:r w:rsidRPr="00D379A2">
        <w:rPr>
          <w:rFonts w:ascii="Times New Roman" w:hAnsi="Times New Roman"/>
          <w:b/>
          <w:i w:val="0"/>
          <w:color w:val="auto"/>
          <w:sz w:val="28"/>
          <w:szCs w:val="28"/>
          <w:lang w:val="nl-NL"/>
        </w:rPr>
        <w:t xml:space="preserve">                               BÁO CÁO</w:t>
      </w:r>
    </w:p>
    <w:p w:rsidR="00882B5E" w:rsidRPr="00D379A2" w:rsidRDefault="00882B5E" w:rsidP="00882B5E">
      <w:pPr>
        <w:pStyle w:val="Style9"/>
        <w:spacing w:line="240" w:lineRule="auto"/>
        <w:rPr>
          <w:rFonts w:ascii="Times New Roman" w:hAnsi="Times New Roman" w:cs="Times New Roman"/>
          <w:color w:val="auto"/>
          <w:sz w:val="28"/>
          <w:szCs w:val="28"/>
          <w:lang w:val="nl-NL"/>
        </w:rPr>
      </w:pPr>
      <w:r w:rsidRPr="00D379A2">
        <w:rPr>
          <w:rFonts w:ascii="Times New Roman" w:hAnsi="Times New Roman" w:cs="Times New Roman"/>
          <w:color w:val="auto"/>
          <w:sz w:val="28"/>
          <w:szCs w:val="28"/>
          <w:lang w:val="nl-NL"/>
        </w:rPr>
        <w:t xml:space="preserve">NĂNG LỰC HOẠT ĐỘNG CƠ SỞ KIỂM NGHIỆM </w:t>
      </w:r>
      <w:r w:rsidRPr="00D379A2">
        <w:rPr>
          <w:rFonts w:ascii="Times New Roman" w:hAnsi="Times New Roman"/>
          <w:bCs w:val="0"/>
          <w:color w:val="auto"/>
          <w:sz w:val="28"/>
          <w:szCs w:val="28"/>
          <w:lang w:val="nl-NL"/>
        </w:rPr>
        <w:t>KIỂM CHỨNG</w:t>
      </w:r>
    </w:p>
    <w:p w:rsidR="00882B5E" w:rsidRPr="00D379A2" w:rsidRDefault="00882B5E" w:rsidP="00882B5E">
      <w:pPr>
        <w:pStyle w:val="Heading8"/>
        <w:spacing w:before="120" w:after="120"/>
        <w:jc w:val="both"/>
        <w:rPr>
          <w:rFonts w:ascii="Times New Roman" w:hAnsi="Times New Roman"/>
          <w:color w:val="auto"/>
          <w:sz w:val="28"/>
          <w:szCs w:val="28"/>
          <w:lang w:val="nl-NL"/>
        </w:rPr>
      </w:pPr>
      <w:r w:rsidRPr="00D379A2">
        <w:rPr>
          <w:rFonts w:ascii=".VnTime" w:hAnsi=".VnTime" w:cs=".VnTime"/>
          <w:noProof/>
          <w:color w:val="auto"/>
        </w:rPr>
        <mc:AlternateContent>
          <mc:Choice Requires="wps">
            <w:drawing>
              <wp:anchor distT="0" distB="0" distL="114300" distR="114300" simplePos="0" relativeHeight="251764736" behindDoc="0" locked="0" layoutInCell="1" allowOverlap="1" wp14:anchorId="41BF25D6" wp14:editId="5D1B6D10">
                <wp:simplePos x="0" y="0"/>
                <wp:positionH relativeFrom="column">
                  <wp:posOffset>2011045</wp:posOffset>
                </wp:positionH>
                <wp:positionV relativeFrom="paragraph">
                  <wp:posOffset>41910</wp:posOffset>
                </wp:positionV>
                <wp:extent cx="1400175" cy="635"/>
                <wp:effectExtent l="0" t="0" r="9525" b="3746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EBB9D2" id="Straight Arrow Connector 118" o:spid="_x0000_s1026" type="#_x0000_t32" style="position:absolute;margin-left:158.35pt;margin-top:3.3pt;width:110.2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CJwIAAFAEAAAOAAAAZHJzL2Uyb0RvYy54bWysVMGO2jAQvVfqP1i5s0nYQ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"/>
            </w:pict>
          </mc:Fallback>
        </mc:AlternateContent>
      </w:r>
    </w:p>
    <w:p w:rsidR="00882B5E" w:rsidRPr="00D379A2" w:rsidRDefault="00882B5E" w:rsidP="00882B5E">
      <w:pPr>
        <w:spacing w:before="120" w:after="120"/>
        <w:jc w:val="both"/>
        <w:rPr>
          <w:lang w:val="nl-NL"/>
        </w:rPr>
      </w:pPr>
      <w:r w:rsidRPr="00D379A2">
        <w:rPr>
          <w:lang w:val="nl-NL"/>
        </w:rPr>
        <w:t>1. Tên cơ sở kiểm nghiệm thực phẩm:</w:t>
      </w:r>
    </w:p>
    <w:p w:rsidR="00882B5E" w:rsidRPr="00D379A2" w:rsidRDefault="00882B5E" w:rsidP="00882B5E">
      <w:pPr>
        <w:spacing w:before="120" w:after="120"/>
        <w:jc w:val="both"/>
        <w:rPr>
          <w:lang w:val="nl-NL"/>
        </w:rPr>
      </w:pPr>
      <w:r w:rsidRPr="00D379A2">
        <w:rPr>
          <w:lang w:val="nl-NL"/>
        </w:rPr>
        <w:t xml:space="preserve">    Địa chỉ:</w:t>
      </w:r>
    </w:p>
    <w:p w:rsidR="00882B5E" w:rsidRPr="00D379A2" w:rsidRDefault="00882B5E" w:rsidP="00882B5E">
      <w:pPr>
        <w:spacing w:before="120" w:after="120"/>
        <w:jc w:val="both"/>
        <w:rPr>
          <w:lang w:val="nl-NL"/>
        </w:rPr>
      </w:pPr>
      <w:r w:rsidRPr="00D379A2">
        <w:rPr>
          <w:lang w:val="nl-NL"/>
        </w:rPr>
        <w:t xml:space="preserve">    Điện thoại :                  Fax:                      E-mail:</w:t>
      </w:r>
    </w:p>
    <w:p w:rsidR="00882B5E" w:rsidRPr="00D379A2" w:rsidRDefault="00882B5E" w:rsidP="00882B5E">
      <w:pPr>
        <w:spacing w:before="120" w:after="120"/>
        <w:jc w:val="both"/>
        <w:rPr>
          <w:lang w:val="nl-NL"/>
        </w:rPr>
      </w:pPr>
      <w:r w:rsidRPr="00D379A2">
        <w:rPr>
          <w:lang w:val="nl-NL"/>
        </w:rPr>
        <w:t>2. Họ tên, chức danh người phụ trách cơ sở kiểm nghiệm:</w:t>
      </w:r>
    </w:p>
    <w:p w:rsidR="00882B5E" w:rsidRPr="00D379A2" w:rsidRDefault="00882B5E" w:rsidP="00882B5E">
      <w:pPr>
        <w:spacing w:before="120" w:after="120"/>
        <w:jc w:val="both"/>
        <w:rPr>
          <w:lang w:val="nl-NL"/>
        </w:rPr>
      </w:pPr>
      <w:r w:rsidRPr="00D379A2">
        <w:rPr>
          <w:lang w:val="nl-NL"/>
        </w:rPr>
        <w:t xml:space="preserve">    Điện thoại :                  Fax:                      E-mail:</w:t>
      </w:r>
    </w:p>
    <w:p w:rsidR="00882B5E" w:rsidRPr="00D379A2" w:rsidRDefault="00882B5E" w:rsidP="00882B5E">
      <w:pPr>
        <w:spacing w:before="120" w:after="120"/>
        <w:jc w:val="both"/>
        <w:rPr>
          <w:lang w:val="nl-NL"/>
        </w:rPr>
      </w:pPr>
      <w:r w:rsidRPr="00D379A2">
        <w:rPr>
          <w:lang w:val="nl-NL"/>
        </w:rPr>
        <w:t>3. Cán bộ, nhân viên của cơ sở kiểm nghiệm:</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310"/>
        <w:gridCol w:w="1558"/>
        <w:gridCol w:w="1417"/>
        <w:gridCol w:w="1416"/>
        <w:gridCol w:w="1558"/>
        <w:gridCol w:w="1202"/>
      </w:tblGrid>
      <w:tr w:rsidR="004F243D" w:rsidRPr="00D379A2" w:rsidTr="00E65C73">
        <w:tc>
          <w:tcPr>
            <w:tcW w:w="67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p w:rsidR="00882B5E" w:rsidRPr="00D379A2" w:rsidRDefault="00882B5E" w:rsidP="00E65C73">
            <w:pPr>
              <w:spacing w:before="120" w:after="120"/>
              <w:jc w:val="center"/>
              <w:rPr>
                <w:sz w:val="28"/>
                <w:szCs w:val="28"/>
                <w:lang w:val="nl-NL"/>
              </w:rPr>
            </w:pPr>
            <w:r w:rsidRPr="00D379A2">
              <w:rPr>
                <w:lang w:val="nl-NL"/>
              </w:rPr>
              <w:t>TT</w:t>
            </w:r>
          </w:p>
        </w:tc>
        <w:tc>
          <w:tcPr>
            <w:tcW w:w="131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p w:rsidR="00882B5E" w:rsidRPr="00D379A2" w:rsidRDefault="00882B5E" w:rsidP="00E65C73">
            <w:pPr>
              <w:spacing w:before="120" w:after="120"/>
              <w:jc w:val="center"/>
              <w:rPr>
                <w:sz w:val="28"/>
                <w:szCs w:val="28"/>
                <w:lang w:val="nl-NL"/>
              </w:rPr>
            </w:pPr>
            <w:r w:rsidRPr="00D379A2">
              <w:rPr>
                <w:lang w:val="nl-NL"/>
              </w:rPr>
              <w:t>Họ và tên</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Chứng chỉ đào tạo chuyên môn</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Chứng chỉ đào tạo hệ thống quản lý</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Công việc được giao hiện tại</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Thâm niên trong lĩnh vực kiểm nghiệm kiểm chứng</w:t>
            </w:r>
          </w:p>
        </w:tc>
        <w:tc>
          <w:tcPr>
            <w:tcW w:w="120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Ghi chú</w:t>
            </w:r>
          </w:p>
        </w:tc>
      </w:tr>
      <w:tr w:rsidR="004F243D" w:rsidRPr="00D379A2" w:rsidTr="00E65C73">
        <w:tc>
          <w:tcPr>
            <w:tcW w:w="67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(1)</w:t>
            </w:r>
          </w:p>
        </w:tc>
        <w:tc>
          <w:tcPr>
            <w:tcW w:w="131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(4)</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(5)</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(6)</w:t>
            </w:r>
          </w:p>
        </w:tc>
        <w:tc>
          <w:tcPr>
            <w:tcW w:w="120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(7)</w:t>
            </w:r>
          </w:p>
        </w:tc>
      </w:tr>
      <w:tr w:rsidR="004F243D" w:rsidRPr="00D379A2" w:rsidTr="00E65C73">
        <w:tc>
          <w:tcPr>
            <w:tcW w:w="67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31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20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120" w:after="120"/>
        <w:jc w:val="both"/>
        <w:rPr>
          <w:sz w:val="28"/>
          <w:szCs w:val="28"/>
          <w:lang w:val="nl-NL"/>
        </w:rPr>
      </w:pPr>
      <w:r w:rsidRPr="00D379A2">
        <w:rPr>
          <w:lang w:val="nl-NL"/>
        </w:rPr>
        <w:t>4. Trang thiết bị</w:t>
      </w:r>
    </w:p>
    <w:p w:rsidR="00882B5E" w:rsidRPr="00D379A2" w:rsidRDefault="00882B5E" w:rsidP="00882B5E">
      <w:pPr>
        <w:spacing w:before="120" w:after="120"/>
        <w:jc w:val="both"/>
        <w:rPr>
          <w:lang w:val="nl-NL"/>
        </w:rPr>
      </w:pPr>
      <w:r w:rsidRPr="00D379A2">
        <w:rPr>
          <w:lang w:val="nl-NL"/>
        </w:rPr>
        <w:t>4.1. Trang thiết bị cần kiểm định/hiệu chuẩn</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560"/>
        <w:gridCol w:w="1418"/>
        <w:gridCol w:w="1560"/>
        <w:gridCol w:w="1417"/>
        <w:gridCol w:w="1134"/>
      </w:tblGrid>
      <w:tr w:rsidR="004F243D" w:rsidRPr="00D379A2" w:rsidTr="00E65C73">
        <w:tc>
          <w:tcPr>
            <w:tcW w:w="7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p w:rsidR="00882B5E" w:rsidRPr="00D379A2" w:rsidRDefault="00882B5E" w:rsidP="00E65C73">
            <w:pPr>
              <w:spacing w:before="120" w:after="120"/>
              <w:jc w:val="center"/>
              <w:rPr>
                <w:sz w:val="28"/>
                <w:szCs w:val="28"/>
                <w:lang w:val="nl-NL"/>
              </w:rPr>
            </w:pPr>
            <w:r w:rsidRPr="00D379A2">
              <w:rPr>
                <w:lang w:val="nl-NL"/>
              </w:rPr>
              <w:t>TT</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Tên phương tiện đo lường</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Phạm vi đo, cấp chính xác</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Chu kỳ kiểm định, hiệu chuẩn</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Ngày kiểm định, hiệu chuẩn lần cuối</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Đơn vị kiểm định/hiệu chuẩn</w:t>
            </w:r>
          </w:p>
        </w:tc>
        <w:tc>
          <w:tcPr>
            <w:tcW w:w="113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p w:rsidR="00882B5E" w:rsidRPr="00D379A2" w:rsidRDefault="00882B5E" w:rsidP="00E65C73">
            <w:pPr>
              <w:spacing w:before="120" w:after="120"/>
              <w:jc w:val="center"/>
              <w:rPr>
                <w:sz w:val="28"/>
                <w:szCs w:val="28"/>
                <w:lang w:val="nl-NL"/>
              </w:rPr>
            </w:pPr>
            <w:r w:rsidRPr="00D379A2">
              <w:rPr>
                <w:lang w:val="nl-NL"/>
              </w:rPr>
              <w:t>Ghi chú</w:t>
            </w:r>
          </w:p>
        </w:tc>
      </w:tr>
      <w:tr w:rsidR="004F243D" w:rsidRPr="00D379A2" w:rsidTr="00E65C73">
        <w:trPr>
          <w:trHeight w:val="484"/>
        </w:trPr>
        <w:tc>
          <w:tcPr>
            <w:tcW w:w="70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(1)</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(7)</w:t>
            </w:r>
          </w:p>
        </w:tc>
      </w:tr>
      <w:tr w:rsidR="004F243D" w:rsidRPr="00D379A2" w:rsidTr="00E65C73">
        <w:trPr>
          <w:trHeight w:val="484"/>
        </w:trPr>
        <w:tc>
          <w:tcPr>
            <w:tcW w:w="7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120" w:after="120"/>
        <w:jc w:val="both"/>
        <w:rPr>
          <w:sz w:val="28"/>
          <w:szCs w:val="28"/>
          <w:lang w:val="nl-NL"/>
        </w:rPr>
      </w:pPr>
      <w:r w:rsidRPr="00D379A2">
        <w:rPr>
          <w:lang w:val="nl-NL"/>
        </w:rPr>
        <w:t xml:space="preserve">4.2.Trang thiết bị khác </w:t>
      </w:r>
    </w:p>
    <w:tbl>
      <w:tblPr>
        <w:tblW w:w="891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8"/>
        <w:gridCol w:w="2408"/>
        <w:gridCol w:w="2833"/>
        <w:gridCol w:w="1417"/>
      </w:tblGrid>
      <w:tr w:rsidR="004F243D" w:rsidRPr="00D379A2" w:rsidTr="00E65C73">
        <w:trPr>
          <w:trHeight w:val="454"/>
          <w:tblHeader/>
        </w:trPr>
        <w:tc>
          <w:tcPr>
            <w:tcW w:w="69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rPr>
                <w:sz w:val="28"/>
                <w:szCs w:val="28"/>
                <w:lang w:val="nl-NL"/>
              </w:rPr>
            </w:pPr>
            <w:r w:rsidRPr="00D379A2">
              <w:rPr>
                <w:lang w:val="nl-NL"/>
              </w:rPr>
              <w:lastRenderedPageBreak/>
              <w:t>TT</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Tên thiết bị</w:t>
            </w:r>
          </w:p>
        </w:tc>
        <w:tc>
          <w:tcPr>
            <w:tcW w:w="241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Đặc trưng kỹ thuật</w:t>
            </w:r>
          </w:p>
        </w:tc>
        <w:tc>
          <w:tcPr>
            <w:tcW w:w="283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Ngày đưa vào sử dụng</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Ghi chú</w:t>
            </w:r>
          </w:p>
        </w:tc>
      </w:tr>
      <w:tr w:rsidR="004F243D" w:rsidRPr="00D379A2" w:rsidTr="00E65C73">
        <w:tc>
          <w:tcPr>
            <w:tcW w:w="69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1</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2</w:t>
            </w:r>
          </w:p>
        </w:tc>
        <w:tc>
          <w:tcPr>
            <w:tcW w:w="241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3</w:t>
            </w:r>
          </w:p>
        </w:tc>
        <w:tc>
          <w:tcPr>
            <w:tcW w:w="283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4</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6</w:t>
            </w:r>
          </w:p>
        </w:tc>
      </w:tr>
      <w:tr w:rsidR="004F243D" w:rsidRPr="00D379A2" w:rsidTr="00E65C73">
        <w:tc>
          <w:tcPr>
            <w:tcW w:w="69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241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283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120" w:after="120"/>
        <w:jc w:val="both"/>
        <w:rPr>
          <w:spacing w:val="-6"/>
          <w:sz w:val="28"/>
          <w:szCs w:val="28"/>
          <w:lang w:val="nl-NL"/>
        </w:rPr>
      </w:pPr>
      <w:r w:rsidRPr="00D379A2">
        <w:rPr>
          <w:spacing w:val="-6"/>
          <w:lang w:val="nl-NL"/>
        </w:rPr>
        <w:t>5. Diện tích và môi trường của cơ sở kiểm nghiệm</w:t>
      </w:r>
    </w:p>
    <w:p w:rsidR="00882B5E" w:rsidRPr="00D379A2" w:rsidRDefault="00882B5E" w:rsidP="00882B5E">
      <w:pPr>
        <w:spacing w:before="120" w:after="120"/>
        <w:jc w:val="both"/>
        <w:rPr>
          <w:spacing w:val="-6"/>
          <w:lang w:val="nl-NL"/>
        </w:rPr>
      </w:pPr>
      <w:r w:rsidRPr="00D379A2">
        <w:rPr>
          <w:spacing w:val="-6"/>
          <w:lang w:val="nl-NL"/>
        </w:rPr>
        <w:t>5.1. Sơ đồ mặt bằng và diện tích của từng bộ phận của cơ sở kiểm nghiệm</w:t>
      </w:r>
    </w:p>
    <w:p w:rsidR="00882B5E" w:rsidRPr="00D379A2" w:rsidRDefault="00882B5E" w:rsidP="00882B5E">
      <w:pPr>
        <w:spacing w:before="120" w:after="120"/>
        <w:jc w:val="both"/>
        <w:rPr>
          <w:spacing w:val="-6"/>
          <w:lang w:val="nl-NL"/>
        </w:rPr>
      </w:pPr>
      <w:r w:rsidRPr="00D379A2">
        <w:rPr>
          <w:spacing w:val="-6"/>
          <w:lang w:val="nl-NL"/>
        </w:rPr>
        <w:t>5.2. Điều kiện môi trường các bộ phận của cơ sở kiểm nghiệm</w:t>
      </w:r>
    </w:p>
    <w:p w:rsidR="00882B5E" w:rsidRPr="00D379A2" w:rsidRDefault="00882B5E" w:rsidP="00882B5E">
      <w:pPr>
        <w:spacing w:before="120" w:after="120"/>
        <w:ind w:firstLine="567"/>
        <w:jc w:val="both"/>
        <w:rPr>
          <w:spacing w:val="-6"/>
          <w:lang w:val="nl-NL"/>
        </w:rPr>
      </w:pPr>
      <w:r w:rsidRPr="00D379A2">
        <w:rPr>
          <w:spacing w:val="-6"/>
          <w:lang w:val="nl-NL"/>
        </w:rPr>
        <w:t>- Điều hoà nhiệt độ;</w:t>
      </w:r>
    </w:p>
    <w:p w:rsidR="00882B5E" w:rsidRPr="00D379A2" w:rsidRDefault="00882B5E" w:rsidP="00882B5E">
      <w:pPr>
        <w:spacing w:before="120" w:after="120"/>
        <w:ind w:firstLine="567"/>
        <w:jc w:val="both"/>
        <w:rPr>
          <w:spacing w:val="-6"/>
          <w:lang w:val="nl-NL"/>
        </w:rPr>
      </w:pPr>
      <w:r w:rsidRPr="00D379A2">
        <w:rPr>
          <w:spacing w:val="-6"/>
          <w:lang w:val="nl-NL"/>
        </w:rPr>
        <w:t>- Khả năng thông khí và thoát hơi độc;</w:t>
      </w:r>
    </w:p>
    <w:p w:rsidR="00882B5E" w:rsidRPr="00D379A2" w:rsidRDefault="00882B5E" w:rsidP="00882B5E">
      <w:pPr>
        <w:spacing w:before="120" w:after="120"/>
        <w:ind w:firstLine="567"/>
        <w:jc w:val="both"/>
        <w:rPr>
          <w:spacing w:val="-6"/>
          <w:lang w:val="nl-NL"/>
        </w:rPr>
      </w:pPr>
      <w:r w:rsidRPr="00D379A2">
        <w:rPr>
          <w:spacing w:val="-6"/>
          <w:lang w:val="nl-NL"/>
        </w:rPr>
        <w:t>- Các điều kiện bảo đảm khác (chống rung, bụi, ồn, ánh sáng, phóng xạ...).</w:t>
      </w:r>
    </w:p>
    <w:p w:rsidR="00882B5E" w:rsidRPr="00D379A2" w:rsidRDefault="00882B5E" w:rsidP="00882B5E">
      <w:pPr>
        <w:spacing w:before="120" w:after="120"/>
        <w:jc w:val="both"/>
        <w:rPr>
          <w:lang w:val="nl-NL"/>
        </w:rPr>
      </w:pPr>
      <w:r w:rsidRPr="00D379A2">
        <w:rPr>
          <w:lang w:val="nl-NL"/>
        </w:rPr>
        <w:t>5.3. Các điều kiện bảo hộ và an toàn lao động cho cán bộ và nhân viên của cơ sở kiểm nghiệm</w:t>
      </w:r>
    </w:p>
    <w:p w:rsidR="00882B5E" w:rsidRPr="00D379A2" w:rsidRDefault="00882B5E" w:rsidP="00882B5E">
      <w:pPr>
        <w:spacing w:before="120" w:after="120"/>
        <w:jc w:val="both"/>
        <w:rPr>
          <w:lang w:val="nl-NL"/>
        </w:rPr>
      </w:pPr>
      <w:r w:rsidRPr="00D379A2">
        <w:rPr>
          <w:lang w:val="nl-NL"/>
        </w:rPr>
        <w:t>6. Danh mục các lĩnh vực và phép thử cơ sở kiểm nghiệm đề nghị chỉ định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65"/>
        <w:gridCol w:w="1276"/>
        <w:gridCol w:w="1418"/>
        <w:gridCol w:w="1559"/>
        <w:gridCol w:w="1417"/>
        <w:gridCol w:w="1843"/>
      </w:tblGrid>
      <w:tr w:rsidR="004F243D" w:rsidRPr="00D379A2" w:rsidTr="00E65C73">
        <w:tc>
          <w:tcPr>
            <w:tcW w:w="73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STT</w:t>
            </w:r>
          </w:p>
        </w:tc>
        <w:tc>
          <w:tcPr>
            <w:tcW w:w="96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r w:rsidRPr="00D379A2">
              <w:rPr>
                <w:lang w:val="nl-NL"/>
              </w:rPr>
              <w:t>Lĩnh vực</w:t>
            </w:r>
          </w:p>
          <w:p w:rsidR="00882B5E" w:rsidRPr="00D379A2" w:rsidRDefault="00882B5E" w:rsidP="00E65C73">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r w:rsidRPr="00D379A2">
              <w:rPr>
                <w:lang w:val="nl-NL"/>
              </w:rPr>
              <w:t>Tên phép thử</w:t>
            </w:r>
          </w:p>
          <w:p w:rsidR="00882B5E" w:rsidRPr="00D379A2" w:rsidRDefault="00882B5E" w:rsidP="00E65C73">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r w:rsidRPr="00D379A2">
              <w:rPr>
                <w:lang w:val="nl-NL"/>
              </w:rPr>
              <w:t>Phương pháp thử</w:t>
            </w:r>
          </w:p>
          <w:p w:rsidR="00882B5E" w:rsidRPr="00D379A2" w:rsidRDefault="00882B5E" w:rsidP="00E65C73">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Giới hạn phát hiện (nếu có)</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 xml:space="preserve">Công suất thử nghiệm </w:t>
            </w:r>
          </w:p>
          <w:p w:rsidR="00882B5E" w:rsidRPr="00D379A2" w:rsidRDefault="00882B5E" w:rsidP="00E65C73">
            <w:pPr>
              <w:spacing w:before="120" w:after="120"/>
              <w:jc w:val="center"/>
              <w:rPr>
                <w:sz w:val="28"/>
                <w:szCs w:val="28"/>
                <w:lang w:val="nl-NL"/>
              </w:rPr>
            </w:pPr>
            <w:r w:rsidRPr="00D379A2">
              <w:rPr>
                <w:lang w:val="nl-NL"/>
              </w:rPr>
              <w:t>(số mẫu /năm)</w:t>
            </w:r>
          </w:p>
        </w:tc>
        <w:tc>
          <w:tcPr>
            <w:tcW w:w="184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Kết quả thử nghiệm thành thạo/so sánh liên phòng</w:t>
            </w:r>
          </w:p>
        </w:tc>
      </w:tr>
      <w:tr w:rsidR="004F243D" w:rsidRPr="00D379A2" w:rsidTr="00E65C73">
        <w:tc>
          <w:tcPr>
            <w:tcW w:w="73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1</w:t>
            </w:r>
          </w:p>
        </w:tc>
        <w:tc>
          <w:tcPr>
            <w:tcW w:w="96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2</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6</w:t>
            </w:r>
          </w:p>
        </w:tc>
        <w:tc>
          <w:tcPr>
            <w:tcW w:w="184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7</w:t>
            </w:r>
          </w:p>
        </w:tc>
      </w:tr>
      <w:tr w:rsidR="004F243D" w:rsidRPr="00D379A2" w:rsidTr="00E65C73">
        <w:tc>
          <w:tcPr>
            <w:tcW w:w="73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96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84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120" w:after="120"/>
        <w:jc w:val="both"/>
        <w:rPr>
          <w:i/>
          <w:sz w:val="28"/>
          <w:szCs w:val="28"/>
          <w:lang w:val="nl-NL"/>
        </w:rPr>
      </w:pPr>
      <w:r w:rsidRPr="00D379A2">
        <w:rPr>
          <w:i/>
          <w:lang w:val="nl-NL"/>
        </w:rPr>
        <w:t xml:space="preserve">Ghi chú: cột (7) ghi rõ tên chương trình, chỉ tiêu và nền mẫu tham gia, kết quả. </w:t>
      </w:r>
    </w:p>
    <w:p w:rsidR="00882B5E" w:rsidRPr="00D379A2" w:rsidRDefault="00882B5E" w:rsidP="00882B5E">
      <w:pPr>
        <w:spacing w:before="120" w:after="120"/>
        <w:jc w:val="both"/>
        <w:rPr>
          <w:lang w:val="nl-NL"/>
        </w:rPr>
      </w:pPr>
      <w:r w:rsidRPr="00D379A2">
        <w:rPr>
          <w:lang w:val="nl-NL"/>
        </w:rPr>
        <w:t>7. Kết quả hoạt động cơ sở kiểm nghiệm thực hiện 03 (ba) năm gần nhất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507"/>
        <w:gridCol w:w="2057"/>
        <w:gridCol w:w="1683"/>
        <w:gridCol w:w="1683"/>
        <w:gridCol w:w="1405"/>
      </w:tblGrid>
      <w:tr w:rsidR="004F243D" w:rsidRPr="00D379A2" w:rsidTr="00E65C73">
        <w:tc>
          <w:tcPr>
            <w:tcW w:w="73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8"/>
                <w:szCs w:val="28"/>
                <w:lang w:val="nl-NL"/>
              </w:rPr>
            </w:pPr>
            <w:r w:rsidRPr="00D379A2">
              <w:rPr>
                <w:lang w:val="nl-NL"/>
              </w:rPr>
              <w:t>STT</w:t>
            </w:r>
          </w:p>
        </w:tc>
        <w:tc>
          <w:tcPr>
            <w:tcW w:w="150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60" w:after="60"/>
              <w:jc w:val="center"/>
              <w:rPr>
                <w:sz w:val="28"/>
                <w:szCs w:val="28"/>
                <w:lang w:val="nl-NL"/>
              </w:rPr>
            </w:pPr>
            <w:r w:rsidRPr="00D379A2">
              <w:rPr>
                <w:lang w:val="nl-NL"/>
              </w:rPr>
              <w:t>Lĩnh vực</w:t>
            </w:r>
          </w:p>
          <w:p w:rsidR="00882B5E" w:rsidRPr="00D379A2" w:rsidRDefault="00882B5E" w:rsidP="00E65C73">
            <w:pPr>
              <w:spacing w:before="60" w:after="60"/>
              <w:jc w:val="center"/>
              <w:rPr>
                <w:sz w:val="28"/>
                <w:szCs w:val="28"/>
                <w:lang w:val="nl-NL"/>
              </w:rPr>
            </w:pPr>
          </w:p>
        </w:tc>
        <w:tc>
          <w:tcPr>
            <w:tcW w:w="205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8"/>
                <w:szCs w:val="28"/>
                <w:lang w:val="nl-NL"/>
              </w:rPr>
            </w:pPr>
            <w:r w:rsidRPr="00D379A2">
              <w:rPr>
                <w:lang w:val="nl-NL"/>
              </w:rPr>
              <w:t>Tên phép thử</w:t>
            </w:r>
          </w:p>
        </w:tc>
        <w:tc>
          <w:tcPr>
            <w:tcW w:w="168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8"/>
                <w:szCs w:val="28"/>
                <w:lang w:val="nl-NL"/>
              </w:rPr>
            </w:pPr>
            <w:r w:rsidRPr="00D379A2">
              <w:rPr>
                <w:lang w:val="nl-NL"/>
              </w:rPr>
              <w:t>Phương pháp thử</w:t>
            </w:r>
          </w:p>
        </w:tc>
        <w:tc>
          <w:tcPr>
            <w:tcW w:w="168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8"/>
                <w:szCs w:val="28"/>
                <w:lang w:val="nl-NL"/>
              </w:rPr>
            </w:pPr>
            <w:r w:rsidRPr="00D379A2">
              <w:rPr>
                <w:lang w:val="nl-NL"/>
              </w:rPr>
              <w:t>Tổng số  mẫu</w:t>
            </w:r>
          </w:p>
        </w:tc>
        <w:tc>
          <w:tcPr>
            <w:tcW w:w="140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60" w:after="60"/>
              <w:jc w:val="center"/>
              <w:rPr>
                <w:sz w:val="28"/>
                <w:szCs w:val="28"/>
                <w:lang w:val="nl-NL"/>
              </w:rPr>
            </w:pPr>
            <w:r w:rsidRPr="00D379A2">
              <w:rPr>
                <w:lang w:val="nl-NL"/>
              </w:rPr>
              <w:t>Ghi chú</w:t>
            </w:r>
          </w:p>
        </w:tc>
      </w:tr>
      <w:tr w:rsidR="004F243D" w:rsidRPr="00D379A2" w:rsidTr="00E65C73">
        <w:trPr>
          <w:trHeight w:val="70"/>
        </w:trPr>
        <w:tc>
          <w:tcPr>
            <w:tcW w:w="73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1</w:t>
            </w:r>
          </w:p>
        </w:tc>
        <w:tc>
          <w:tcPr>
            <w:tcW w:w="150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2</w:t>
            </w:r>
          </w:p>
        </w:tc>
        <w:tc>
          <w:tcPr>
            <w:tcW w:w="205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3</w:t>
            </w:r>
          </w:p>
        </w:tc>
        <w:tc>
          <w:tcPr>
            <w:tcW w:w="168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4</w:t>
            </w:r>
          </w:p>
        </w:tc>
        <w:tc>
          <w:tcPr>
            <w:tcW w:w="168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5</w:t>
            </w:r>
          </w:p>
        </w:tc>
        <w:tc>
          <w:tcPr>
            <w:tcW w:w="140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lang w:val="nl-NL"/>
              </w:rPr>
              <w:t>6</w:t>
            </w:r>
          </w:p>
        </w:tc>
      </w:tr>
      <w:tr w:rsidR="004F243D" w:rsidRPr="00D379A2" w:rsidTr="00E65C73">
        <w:tc>
          <w:tcPr>
            <w:tcW w:w="73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50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205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68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68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0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60" w:after="60"/>
        <w:jc w:val="both"/>
        <w:rPr>
          <w:sz w:val="28"/>
          <w:szCs w:val="28"/>
          <w:lang w:val="nl-NL"/>
        </w:rPr>
      </w:pPr>
      <w:r w:rsidRPr="00D379A2">
        <w:rPr>
          <w:lang w:val="nl-NL"/>
        </w:rPr>
        <w:t>8. Cơ sở kiểm nghiệm cam kết</w:t>
      </w:r>
    </w:p>
    <w:p w:rsidR="00882B5E" w:rsidRPr="00D379A2" w:rsidRDefault="00882B5E" w:rsidP="00882B5E">
      <w:pPr>
        <w:spacing w:before="60" w:after="60"/>
        <w:ind w:firstLine="567"/>
        <w:jc w:val="both"/>
        <w:rPr>
          <w:lang w:val="nl-NL"/>
        </w:rPr>
      </w:pPr>
      <w:r w:rsidRPr="00D379A2">
        <w:rPr>
          <w:lang w:val="nl-NL"/>
        </w:rPr>
        <w:t>- Thực hiện Quyết định chỉ định và quản lý hoạt động cơ sở kiểm nghiệm;</w:t>
      </w:r>
    </w:p>
    <w:p w:rsidR="00882B5E" w:rsidRPr="00D379A2" w:rsidRDefault="00882B5E" w:rsidP="00882B5E">
      <w:pPr>
        <w:spacing w:before="60" w:after="60"/>
        <w:ind w:firstLine="567"/>
        <w:jc w:val="both"/>
        <w:rPr>
          <w:lang w:val="nl-NL"/>
        </w:rPr>
      </w:pPr>
      <w:r w:rsidRPr="00D379A2">
        <w:rPr>
          <w:lang w:val="nl-NL"/>
        </w:rPr>
        <w:t>- Đáp ứng các yêu cầu của cơ quan đánh giá khi tiến hành đánh giá cơ sở kiểm nghiệm.</w:t>
      </w:r>
    </w:p>
    <w:p w:rsidR="00882B5E" w:rsidRPr="00D379A2" w:rsidRDefault="00882B5E" w:rsidP="00882B5E">
      <w:pPr>
        <w:spacing w:before="60" w:after="60"/>
        <w:ind w:firstLine="567"/>
        <w:jc w:val="both"/>
        <w:rPr>
          <w:lang w:val="nl-NL"/>
        </w:rPr>
      </w:pPr>
    </w:p>
    <w:p w:rsidR="00882B5E" w:rsidRPr="00D379A2" w:rsidRDefault="00882B5E" w:rsidP="00882B5E">
      <w:pPr>
        <w:spacing w:before="60" w:after="60"/>
        <w:ind w:right="624" w:firstLine="567"/>
        <w:jc w:val="center"/>
        <w:rPr>
          <w:b/>
          <w:lang w:val="nl-NL"/>
        </w:rPr>
      </w:pPr>
      <w:r w:rsidRPr="00D379A2">
        <w:rPr>
          <w:b/>
          <w:lang w:val="nl-NL"/>
        </w:rPr>
        <w:t>Thủ trưởng đơn vị                           Phụ trách cơ sở kiểm nghiệm</w:t>
      </w:r>
    </w:p>
    <w:p w:rsidR="00882B5E" w:rsidRPr="00D379A2" w:rsidRDefault="00882B5E" w:rsidP="00882B5E">
      <w:pPr>
        <w:rPr>
          <w:i/>
          <w:iCs/>
          <w:lang w:val="nl-NL"/>
        </w:rPr>
      </w:pPr>
      <w:r w:rsidRPr="00D379A2">
        <w:rPr>
          <w:i/>
          <w:lang w:val="nl-NL"/>
        </w:rPr>
        <w:t xml:space="preserve">                  (Ký tên và đóng dấu</w:t>
      </w:r>
      <w:r w:rsidRPr="00D379A2">
        <w:rPr>
          <w:lang w:val="nl-NL"/>
        </w:rPr>
        <w:t xml:space="preserve">)                                     ( </w:t>
      </w:r>
      <w:r w:rsidRPr="00D379A2">
        <w:rPr>
          <w:i/>
          <w:iCs/>
          <w:lang w:val="nl-NL"/>
        </w:rPr>
        <w:t>Ký, ghi rõ họ tên)</w:t>
      </w:r>
    </w:p>
    <w:p w:rsidR="00882B5E" w:rsidRPr="00D379A2" w:rsidRDefault="00882B5E" w:rsidP="00882B5E">
      <w:pPr>
        <w:spacing w:before="120" w:after="120"/>
        <w:jc w:val="center"/>
        <w:rPr>
          <w:sz w:val="28"/>
          <w:szCs w:val="28"/>
          <w:lang w:val="es-ES_tradnl"/>
        </w:rPr>
      </w:pPr>
      <w:r w:rsidRPr="00D379A2">
        <w:rPr>
          <w:bCs/>
          <w:lang w:val="nl-NL"/>
        </w:rPr>
        <w:br w:type="page"/>
      </w:r>
      <w:r w:rsidRPr="00D379A2">
        <w:rPr>
          <w:b/>
          <w:bCs/>
          <w:sz w:val="28"/>
          <w:szCs w:val="28"/>
          <w:lang w:val="es-ES_tradnl"/>
        </w:rPr>
        <w:lastRenderedPageBreak/>
        <w:t xml:space="preserve">Phụ lục </w:t>
      </w:r>
      <w:r w:rsidR="00756152" w:rsidRPr="00D379A2">
        <w:rPr>
          <w:b/>
          <w:bCs/>
          <w:sz w:val="28"/>
          <w:szCs w:val="28"/>
          <w:lang w:val="es-ES_tradnl"/>
        </w:rPr>
        <w:t>4</w:t>
      </w:r>
      <w:r w:rsidR="007D7913" w:rsidRPr="00D379A2">
        <w:rPr>
          <w:b/>
          <w:bCs/>
          <w:sz w:val="28"/>
          <w:szCs w:val="28"/>
          <w:lang w:val="es-ES_tradnl"/>
        </w:rPr>
        <w:t>4</w:t>
      </w:r>
    </w:p>
    <w:p w:rsidR="00882B5E" w:rsidRPr="00D379A2" w:rsidRDefault="00882B5E" w:rsidP="00882B5E">
      <w:pPr>
        <w:jc w:val="center"/>
        <w:rPr>
          <w:bCs/>
          <w:i/>
          <w:sz w:val="28"/>
          <w:szCs w:val="28"/>
          <w:lang w:val="it-IT"/>
        </w:rPr>
      </w:pPr>
      <w:r w:rsidRPr="00D379A2">
        <w:rPr>
          <w:b/>
          <w:sz w:val="28"/>
          <w:szCs w:val="28"/>
          <w:lang w:val="es-ES_tradnl"/>
        </w:rPr>
        <w:t xml:space="preserve">MẪU PHIẾU KIỂM NGHIỆM </w:t>
      </w:r>
      <w:r w:rsidRPr="00D379A2">
        <w:rPr>
          <w:b/>
          <w:bCs/>
          <w:sz w:val="28"/>
          <w:szCs w:val="28"/>
          <w:lang w:val="es-ES_tradnl"/>
        </w:rPr>
        <w:t>KIỂM CHỨNG</w:t>
      </w:r>
      <w:r w:rsidRPr="00D379A2">
        <w:rPr>
          <w:b/>
          <w:bCs/>
          <w:sz w:val="28"/>
          <w:szCs w:val="28"/>
          <w:lang w:val="es-ES_tradnl"/>
        </w:rPr>
        <w:br/>
      </w:r>
      <w:r w:rsidRPr="00D379A2">
        <w:rPr>
          <w:i/>
          <w:sz w:val="28"/>
          <w:szCs w:val="28"/>
          <w:lang w:val="it-IT"/>
        </w:rPr>
        <w:t>(Ban hành kèm theo Nghị định số... ..../201..../NĐ-CP ngày.....tháng....năm)</w:t>
      </w:r>
    </w:p>
    <w:p w:rsidR="00882B5E" w:rsidRPr="00D379A2" w:rsidRDefault="00882B5E" w:rsidP="00882B5E">
      <w:pPr>
        <w:jc w:val="center"/>
        <w:rPr>
          <w:i/>
          <w:sz w:val="28"/>
          <w:szCs w:val="28"/>
          <w:lang w:val="it-IT"/>
        </w:rPr>
      </w:pPr>
      <w:r w:rsidRPr="00D379A2">
        <w:rPr>
          <w:noProof/>
          <w:sz w:val="28"/>
          <w:szCs w:val="28"/>
        </w:rPr>
        <mc:AlternateContent>
          <mc:Choice Requires="wps">
            <w:drawing>
              <wp:anchor distT="4294967295" distB="4294967295" distL="114300" distR="114300" simplePos="0" relativeHeight="251765760" behindDoc="0" locked="0" layoutInCell="1" allowOverlap="1" wp14:anchorId="0D82EF18" wp14:editId="731B203E">
                <wp:simplePos x="0" y="0"/>
                <wp:positionH relativeFrom="column">
                  <wp:posOffset>2471420</wp:posOffset>
                </wp:positionH>
                <wp:positionV relativeFrom="paragraph">
                  <wp:posOffset>32384</wp:posOffset>
                </wp:positionV>
                <wp:extent cx="1397000" cy="0"/>
                <wp:effectExtent l="0" t="0" r="12700"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99E305" id="Straight Arrow Connector 119" o:spid="_x0000_s1026" type="#_x0000_t32" style="position:absolute;margin-left:194.6pt;margin-top:2.55pt;width:110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omJwIAAE4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"/>
            </w:pict>
          </mc:Fallback>
        </mc:AlternateContent>
      </w:r>
    </w:p>
    <w:tbl>
      <w:tblPr>
        <w:tblW w:w="9642" w:type="dxa"/>
        <w:jc w:val="center"/>
        <w:tblCellMar>
          <w:left w:w="0" w:type="dxa"/>
          <w:right w:w="0" w:type="dxa"/>
        </w:tblCellMar>
        <w:tblLook w:val="04A0" w:firstRow="1" w:lastRow="0" w:firstColumn="1" w:lastColumn="0" w:noHBand="0" w:noVBand="1"/>
      </w:tblPr>
      <w:tblGrid>
        <w:gridCol w:w="3489"/>
        <w:gridCol w:w="6153"/>
      </w:tblGrid>
      <w:tr w:rsidR="004F243D" w:rsidRPr="00D379A2" w:rsidTr="00E65C73">
        <w:trPr>
          <w:trHeight w:val="1530"/>
          <w:jc w:val="center"/>
        </w:trPr>
        <w:tc>
          <w:tcPr>
            <w:tcW w:w="3489" w:type="dxa"/>
            <w:hideMark/>
          </w:tcPr>
          <w:p w:rsidR="00882B5E" w:rsidRPr="00D379A2" w:rsidRDefault="00882B5E" w:rsidP="00E65C73">
            <w:pPr>
              <w:jc w:val="center"/>
              <w:rPr>
                <w:b/>
                <w:sz w:val="28"/>
                <w:szCs w:val="28"/>
                <w:lang w:val="it-IT"/>
              </w:rPr>
            </w:pPr>
            <w:r w:rsidRPr="00D379A2">
              <w:rPr>
                <w:b/>
                <w:sz w:val="28"/>
                <w:szCs w:val="28"/>
                <w:lang w:val="it-IT"/>
              </w:rPr>
              <w:t>CƠ SỞ KIỂM NGHIỆM</w:t>
            </w:r>
          </w:p>
          <w:p w:rsidR="00882B5E" w:rsidRPr="00D379A2" w:rsidRDefault="00882B5E" w:rsidP="00E65C73">
            <w:pPr>
              <w:jc w:val="center"/>
              <w:rPr>
                <w:b/>
                <w:sz w:val="28"/>
                <w:szCs w:val="28"/>
                <w:lang w:val="it-IT"/>
              </w:rPr>
            </w:pPr>
            <w:r w:rsidRPr="00D379A2">
              <w:rPr>
                <w:b/>
                <w:sz w:val="28"/>
                <w:szCs w:val="28"/>
                <w:lang w:val="it-IT"/>
              </w:rPr>
              <w:t>KIỂM CHỨNG</w:t>
            </w:r>
          </w:p>
          <w:p w:rsidR="00882B5E" w:rsidRPr="00D379A2" w:rsidRDefault="00882B5E" w:rsidP="00E65C73">
            <w:pPr>
              <w:spacing w:after="120"/>
              <w:jc w:val="center"/>
              <w:rPr>
                <w:sz w:val="28"/>
                <w:szCs w:val="28"/>
                <w:lang w:val="pt-BR"/>
              </w:rPr>
            </w:pPr>
            <w:r w:rsidRPr="00D379A2">
              <w:rPr>
                <w:noProof/>
                <w:sz w:val="28"/>
                <w:szCs w:val="28"/>
              </w:rPr>
              <mc:AlternateContent>
                <mc:Choice Requires="wps">
                  <w:drawing>
                    <wp:anchor distT="4294967295" distB="4294967295" distL="114300" distR="114300" simplePos="0" relativeHeight="251766784" behindDoc="0" locked="0" layoutInCell="1" allowOverlap="1" wp14:anchorId="69B8EF18" wp14:editId="76B96360">
                      <wp:simplePos x="0" y="0"/>
                      <wp:positionH relativeFrom="column">
                        <wp:posOffset>824230</wp:posOffset>
                      </wp:positionH>
                      <wp:positionV relativeFrom="paragraph">
                        <wp:posOffset>21589</wp:posOffset>
                      </wp:positionV>
                      <wp:extent cx="581025" cy="0"/>
                      <wp:effectExtent l="0" t="0" r="9525"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6EB9D12" id="Straight Connector 120"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pt,1.7pt" to="110.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" strokeweight="1pt"/>
                  </w:pict>
                </mc:Fallback>
              </mc:AlternateContent>
            </w:r>
          </w:p>
          <w:p w:rsidR="00882B5E" w:rsidRPr="00D379A2" w:rsidRDefault="00882B5E" w:rsidP="00E65C73">
            <w:pPr>
              <w:spacing w:after="120"/>
              <w:jc w:val="center"/>
              <w:rPr>
                <w:sz w:val="28"/>
                <w:szCs w:val="28"/>
                <w:lang w:val="es-ES_tradnl"/>
              </w:rPr>
            </w:pPr>
            <w:r w:rsidRPr="00D379A2">
              <w:rPr>
                <w:sz w:val="28"/>
                <w:szCs w:val="28"/>
                <w:lang w:val="pt-BR"/>
              </w:rPr>
              <w:t>Số: ......</w:t>
            </w:r>
          </w:p>
        </w:tc>
        <w:tc>
          <w:tcPr>
            <w:tcW w:w="6153" w:type="dxa"/>
            <w:tcMar>
              <w:top w:w="0" w:type="dxa"/>
              <w:left w:w="108" w:type="dxa"/>
              <w:bottom w:w="0" w:type="dxa"/>
              <w:right w:w="108" w:type="dxa"/>
            </w:tcMar>
            <w:hideMark/>
          </w:tcPr>
          <w:p w:rsidR="00882B5E" w:rsidRPr="00D379A2" w:rsidRDefault="00882B5E" w:rsidP="00E65C73">
            <w:pPr>
              <w:spacing w:after="120"/>
              <w:ind w:right="-318"/>
              <w:rPr>
                <w:i/>
                <w:iCs/>
                <w:sz w:val="28"/>
                <w:szCs w:val="28"/>
                <w:lang w:val="es-ES_tradnl"/>
              </w:rPr>
            </w:pPr>
            <w:r w:rsidRPr="00D379A2">
              <w:rPr>
                <w:noProof/>
                <w:sz w:val="28"/>
                <w:szCs w:val="28"/>
              </w:rPr>
              <mc:AlternateContent>
                <mc:Choice Requires="wps">
                  <w:drawing>
                    <wp:anchor distT="0" distB="0" distL="114300" distR="114300" simplePos="0" relativeHeight="251767808" behindDoc="0" locked="0" layoutInCell="1" allowOverlap="1" wp14:anchorId="7B2A22E5" wp14:editId="1A899478">
                      <wp:simplePos x="0" y="0"/>
                      <wp:positionH relativeFrom="column">
                        <wp:posOffset>1116965</wp:posOffset>
                      </wp:positionH>
                      <wp:positionV relativeFrom="paragraph">
                        <wp:posOffset>417195</wp:posOffset>
                      </wp:positionV>
                      <wp:extent cx="1813560" cy="0"/>
                      <wp:effectExtent l="5715" t="6350" r="9525" b="12700"/>
                      <wp:wrapNone/>
                      <wp:docPr id="121"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5A3AE7" id="Straight Arrow Connector 19" o:spid="_x0000_s1026" type="#_x0000_t32" style="position:absolute;margin-left:87.95pt;margin-top:32.85pt;width:142.8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DgJwIAAE0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"/>
                  </w:pict>
                </mc:Fallback>
              </mc:AlternateContent>
            </w:r>
            <w:r w:rsidRPr="00D379A2">
              <w:rPr>
                <w:b/>
                <w:bCs/>
                <w:sz w:val="28"/>
                <w:szCs w:val="28"/>
                <w:lang w:val="es-ES_tradnl"/>
              </w:rPr>
              <w:t>CỘNG HOÀ XÃ HỘI CHỦ NGHĨA VIỆT NAM</w:t>
            </w:r>
            <w:r w:rsidRPr="00D379A2">
              <w:rPr>
                <w:b/>
                <w:bCs/>
                <w:sz w:val="28"/>
                <w:szCs w:val="28"/>
                <w:lang w:val="es-ES_tradnl"/>
              </w:rPr>
              <w:br/>
              <w:t xml:space="preserve">                     Độc lập - Tự do - Hạnh phúc </w:t>
            </w:r>
            <w:r w:rsidRPr="00D379A2">
              <w:rPr>
                <w:b/>
                <w:bCs/>
                <w:sz w:val="28"/>
                <w:szCs w:val="28"/>
                <w:lang w:val="es-ES_tradnl"/>
              </w:rPr>
              <w:br/>
            </w:r>
          </w:p>
          <w:p w:rsidR="00882B5E" w:rsidRPr="00D379A2" w:rsidRDefault="00882B5E" w:rsidP="00E65C73">
            <w:pPr>
              <w:spacing w:after="120"/>
              <w:ind w:right="-318"/>
              <w:jc w:val="center"/>
              <w:rPr>
                <w:i/>
                <w:sz w:val="28"/>
                <w:szCs w:val="28"/>
                <w:lang w:val="es-ES_tradnl"/>
              </w:rPr>
            </w:pPr>
            <w:r w:rsidRPr="00D379A2">
              <w:rPr>
                <w:i/>
                <w:iCs/>
                <w:sz w:val="28"/>
                <w:szCs w:val="28"/>
              </w:rPr>
              <w:t>…, ngày …tháng…..năm …</w:t>
            </w:r>
          </w:p>
        </w:tc>
      </w:tr>
    </w:tbl>
    <w:p w:rsidR="00882B5E" w:rsidRPr="00D379A2" w:rsidRDefault="00882B5E" w:rsidP="00882B5E">
      <w:pPr>
        <w:spacing w:before="120" w:after="120"/>
        <w:jc w:val="center"/>
        <w:rPr>
          <w:b/>
          <w:sz w:val="28"/>
          <w:szCs w:val="28"/>
          <w:lang w:val="es-ES_tradnl"/>
        </w:rPr>
      </w:pPr>
      <w:r w:rsidRPr="00D379A2">
        <w:rPr>
          <w:b/>
          <w:sz w:val="28"/>
          <w:szCs w:val="28"/>
          <w:lang w:val="es-ES_tradnl"/>
        </w:rPr>
        <w:t>PHIẾU KẾT QUẢ THỬ NGHIỆM KIỂM CHỨNG</w:t>
      </w:r>
    </w:p>
    <w:p w:rsidR="00882B5E" w:rsidRPr="00D379A2" w:rsidRDefault="00882B5E" w:rsidP="00882B5E">
      <w:pPr>
        <w:spacing w:before="120" w:after="120"/>
        <w:jc w:val="center"/>
        <w:rPr>
          <w:i/>
          <w:sz w:val="28"/>
          <w:szCs w:val="28"/>
          <w:lang w:val="es-ES_tradnl"/>
        </w:rPr>
      </w:pPr>
      <w:r w:rsidRPr="00D379A2">
        <w:rPr>
          <w:i/>
          <w:sz w:val="28"/>
          <w:szCs w:val="28"/>
          <w:lang w:val="es-ES_tradnl"/>
        </w:rPr>
        <w:t>(Kết quả thử nghiệm kiểm chứng chỉ có giá trị với mẫu thử)</w:t>
      </w:r>
    </w:p>
    <w:p w:rsidR="00882B5E" w:rsidRPr="00D379A2" w:rsidRDefault="00882B5E" w:rsidP="00882B5E">
      <w:pPr>
        <w:spacing w:before="120" w:after="120"/>
        <w:rPr>
          <w:i/>
          <w:sz w:val="28"/>
          <w:szCs w:val="28"/>
          <w:lang w:val="es-ES_tradnl"/>
        </w:rPr>
      </w:pPr>
      <w:r w:rsidRPr="00D379A2">
        <w:rPr>
          <w:sz w:val="28"/>
          <w:szCs w:val="28"/>
          <w:lang w:val="es-ES_tradnl"/>
        </w:rPr>
        <w:t xml:space="preserve">1. Tên mẫu: </w:t>
      </w:r>
      <w:r w:rsidRPr="00D379A2">
        <w:rPr>
          <w:i/>
          <w:sz w:val="28"/>
          <w:szCs w:val="28"/>
          <w:lang w:val="es-ES_tradnl"/>
        </w:rPr>
        <w:t>(Ghi tên của mẫu thử nghiệm kiểm chứng)</w:t>
      </w:r>
    </w:p>
    <w:p w:rsidR="00882B5E" w:rsidRPr="00D379A2" w:rsidRDefault="00882B5E" w:rsidP="00882B5E">
      <w:pPr>
        <w:spacing w:before="120" w:after="120"/>
        <w:rPr>
          <w:sz w:val="28"/>
          <w:szCs w:val="28"/>
          <w:lang w:val="es-ES_tradnl"/>
        </w:rPr>
      </w:pPr>
      <w:r w:rsidRPr="00D379A2">
        <w:rPr>
          <w:sz w:val="28"/>
          <w:szCs w:val="28"/>
          <w:lang w:val="es-ES_tradnl"/>
        </w:rPr>
        <w:t>2. Mã số mẫu:</w:t>
      </w:r>
    </w:p>
    <w:p w:rsidR="00882B5E" w:rsidRPr="00D379A2" w:rsidRDefault="00882B5E" w:rsidP="00882B5E">
      <w:pPr>
        <w:spacing w:before="120" w:after="120"/>
        <w:rPr>
          <w:i/>
          <w:sz w:val="28"/>
          <w:szCs w:val="28"/>
          <w:lang w:val="es-ES_tradnl"/>
        </w:rPr>
      </w:pPr>
      <w:r w:rsidRPr="00D379A2">
        <w:rPr>
          <w:sz w:val="28"/>
          <w:szCs w:val="28"/>
          <w:lang w:val="es-ES_tradnl"/>
        </w:rPr>
        <w:t xml:space="preserve">3. Mô tả mẫu: </w:t>
      </w:r>
      <w:r w:rsidRPr="00D379A2">
        <w:rPr>
          <w:i/>
          <w:sz w:val="28"/>
          <w:szCs w:val="28"/>
          <w:lang w:val="es-ES_tradnl"/>
        </w:rPr>
        <w:t>(tình trạng mẫu khi nhận, khối lượng mẫu, ngày sản xuất, hạn sử dụng, tình trạng lưu mẫu)</w:t>
      </w:r>
    </w:p>
    <w:p w:rsidR="00882B5E" w:rsidRPr="00D379A2" w:rsidRDefault="00882B5E" w:rsidP="00882B5E">
      <w:pPr>
        <w:spacing w:before="120" w:after="120"/>
        <w:rPr>
          <w:sz w:val="28"/>
          <w:szCs w:val="28"/>
          <w:lang w:val="es-ES_tradnl"/>
        </w:rPr>
      </w:pPr>
      <w:r w:rsidRPr="00D379A2">
        <w:rPr>
          <w:sz w:val="28"/>
          <w:szCs w:val="28"/>
          <w:lang w:val="es-ES_tradnl"/>
        </w:rPr>
        <w:t>4. Thời gian lưu mẫu:</w:t>
      </w:r>
    </w:p>
    <w:p w:rsidR="00882B5E" w:rsidRPr="00D379A2" w:rsidRDefault="00882B5E" w:rsidP="00882B5E">
      <w:pPr>
        <w:spacing w:before="120" w:after="120"/>
        <w:rPr>
          <w:sz w:val="28"/>
          <w:szCs w:val="28"/>
          <w:lang w:val="es-ES_tradnl"/>
        </w:rPr>
      </w:pPr>
      <w:r w:rsidRPr="00D379A2">
        <w:rPr>
          <w:sz w:val="28"/>
          <w:szCs w:val="28"/>
          <w:lang w:val="es-ES_tradnl"/>
        </w:rPr>
        <w:t>5. Ngày lấy mẫu:</w:t>
      </w:r>
    </w:p>
    <w:p w:rsidR="00882B5E" w:rsidRPr="00D379A2" w:rsidRDefault="00882B5E" w:rsidP="00882B5E">
      <w:pPr>
        <w:spacing w:before="120" w:after="120"/>
        <w:rPr>
          <w:sz w:val="28"/>
          <w:szCs w:val="28"/>
          <w:lang w:val="es-ES_tradnl"/>
        </w:rPr>
      </w:pPr>
      <w:r w:rsidRPr="00D379A2">
        <w:rPr>
          <w:sz w:val="28"/>
          <w:szCs w:val="28"/>
          <w:lang w:val="es-ES_tradnl"/>
        </w:rPr>
        <w:t>6. Ngày nhận mẫu:</w:t>
      </w:r>
    </w:p>
    <w:p w:rsidR="00882B5E" w:rsidRPr="00D379A2" w:rsidRDefault="00882B5E" w:rsidP="00882B5E">
      <w:pPr>
        <w:spacing w:before="120" w:after="120"/>
        <w:rPr>
          <w:sz w:val="28"/>
          <w:szCs w:val="28"/>
          <w:lang w:val="es-ES_tradnl"/>
        </w:rPr>
      </w:pPr>
      <w:r w:rsidRPr="00D379A2">
        <w:rPr>
          <w:sz w:val="28"/>
          <w:szCs w:val="28"/>
          <w:lang w:val="es-ES_tradnl"/>
        </w:rPr>
        <w:t>7. Thời gian thử nghiệm:</w:t>
      </w:r>
    </w:p>
    <w:p w:rsidR="00882B5E" w:rsidRPr="00D379A2" w:rsidRDefault="00882B5E" w:rsidP="00882B5E">
      <w:pPr>
        <w:spacing w:before="120" w:after="120"/>
        <w:rPr>
          <w:sz w:val="28"/>
          <w:szCs w:val="28"/>
          <w:lang w:val="es-ES_tradnl"/>
        </w:rPr>
      </w:pPr>
      <w:r w:rsidRPr="00D379A2">
        <w:rPr>
          <w:sz w:val="28"/>
          <w:szCs w:val="28"/>
          <w:lang w:val="es-ES_tradnl"/>
        </w:rPr>
        <w:t>8. Nơi gửi mẫu:</w:t>
      </w:r>
    </w:p>
    <w:p w:rsidR="00882B5E" w:rsidRPr="00D379A2" w:rsidRDefault="00882B5E" w:rsidP="00882B5E">
      <w:pPr>
        <w:spacing w:before="120" w:after="120"/>
        <w:jc w:val="both"/>
        <w:rPr>
          <w:i/>
          <w:sz w:val="28"/>
          <w:szCs w:val="28"/>
          <w:lang w:val="es-ES_tradnl"/>
        </w:rPr>
      </w:pPr>
      <w:r w:rsidRPr="00D379A2">
        <w:rPr>
          <w:sz w:val="28"/>
          <w:szCs w:val="28"/>
          <w:lang w:val="es-ES_tradnl"/>
        </w:rPr>
        <w:t>9. Tài liệu kèm theo:</w:t>
      </w:r>
      <w:r w:rsidRPr="00D379A2">
        <w:rPr>
          <w:i/>
          <w:sz w:val="28"/>
          <w:szCs w:val="28"/>
          <w:lang w:val="es-ES_tradnl"/>
        </w:rPr>
        <w:t xml:space="preserve"> (ghi rõ nội dung, số, ngày, tháng năm của công văn hay giấy tờ kèm theo)</w:t>
      </w:r>
    </w:p>
    <w:p w:rsidR="00882B5E" w:rsidRPr="00D379A2" w:rsidRDefault="00882B5E" w:rsidP="00882B5E">
      <w:pPr>
        <w:spacing w:before="120" w:after="120"/>
        <w:rPr>
          <w:sz w:val="28"/>
          <w:szCs w:val="28"/>
          <w:lang w:val="es-ES_tradnl"/>
        </w:rPr>
      </w:pPr>
      <w:r w:rsidRPr="00D379A2">
        <w:rPr>
          <w:sz w:val="28"/>
          <w:szCs w:val="28"/>
          <w:lang w:val="es-ES_tradnl"/>
        </w:rPr>
        <w:t xml:space="preserve">10. Kết quả thử nghiệm (các chỉ tiêu đã được chỉ định của cơ sở kiểm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768"/>
        <w:gridCol w:w="1985"/>
        <w:gridCol w:w="1134"/>
        <w:gridCol w:w="1559"/>
        <w:gridCol w:w="2126"/>
      </w:tblGrid>
      <w:tr w:rsidR="004F243D" w:rsidRPr="00D379A2" w:rsidTr="00E65C73">
        <w:tc>
          <w:tcPr>
            <w:tcW w:w="608"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b/>
                <w:sz w:val="28"/>
                <w:szCs w:val="28"/>
              </w:rPr>
            </w:pPr>
            <w:r w:rsidRPr="00D379A2">
              <w:rPr>
                <w:b/>
                <w:sz w:val="28"/>
                <w:szCs w:val="28"/>
              </w:rPr>
              <w:t>TT</w:t>
            </w:r>
          </w:p>
        </w:tc>
        <w:tc>
          <w:tcPr>
            <w:tcW w:w="1768"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b/>
                <w:sz w:val="28"/>
                <w:szCs w:val="28"/>
              </w:rPr>
            </w:pPr>
            <w:r w:rsidRPr="00D379A2">
              <w:rPr>
                <w:b/>
                <w:sz w:val="28"/>
                <w:szCs w:val="28"/>
              </w:rPr>
              <w:t xml:space="preserve">Chỉ tiêu </w:t>
            </w:r>
          </w:p>
          <w:p w:rsidR="00882B5E" w:rsidRPr="00D379A2" w:rsidRDefault="00882B5E" w:rsidP="00E65C73">
            <w:pPr>
              <w:jc w:val="center"/>
              <w:rPr>
                <w:b/>
                <w:sz w:val="28"/>
                <w:szCs w:val="28"/>
              </w:rPr>
            </w:pPr>
            <w:r w:rsidRPr="00D379A2">
              <w:rPr>
                <w:b/>
                <w:sz w:val="28"/>
                <w:szCs w:val="28"/>
              </w:rPr>
              <w:t>thử nghiệm kiểm chứng</w:t>
            </w:r>
          </w:p>
        </w:tc>
        <w:tc>
          <w:tcPr>
            <w:tcW w:w="1985"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b/>
                <w:sz w:val="28"/>
                <w:szCs w:val="28"/>
              </w:rPr>
            </w:pPr>
            <w:r w:rsidRPr="00D379A2">
              <w:rPr>
                <w:b/>
                <w:sz w:val="28"/>
                <w:szCs w:val="28"/>
              </w:rPr>
              <w:t xml:space="preserve">Phương pháp </w:t>
            </w:r>
          </w:p>
          <w:p w:rsidR="00882B5E" w:rsidRPr="00D379A2" w:rsidRDefault="00882B5E" w:rsidP="00E65C73">
            <w:pPr>
              <w:jc w:val="center"/>
              <w:rPr>
                <w:b/>
                <w:sz w:val="28"/>
                <w:szCs w:val="28"/>
              </w:rPr>
            </w:pPr>
            <w:r w:rsidRPr="00D379A2">
              <w:rPr>
                <w:b/>
                <w:sz w:val="28"/>
                <w:szCs w:val="28"/>
              </w:rPr>
              <w:t>thử</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b/>
                <w:sz w:val="28"/>
                <w:szCs w:val="28"/>
              </w:rPr>
            </w:pPr>
            <w:r w:rsidRPr="00D379A2">
              <w:rPr>
                <w:b/>
                <w:sz w:val="28"/>
                <w:szCs w:val="28"/>
              </w:rPr>
              <w:t>Đơn vị</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b/>
                <w:sz w:val="28"/>
                <w:szCs w:val="28"/>
              </w:rPr>
            </w:pPr>
            <w:r w:rsidRPr="00D379A2">
              <w:rPr>
                <w:b/>
                <w:sz w:val="28"/>
                <w:szCs w:val="28"/>
              </w:rPr>
              <w:t>Kết quả</w:t>
            </w:r>
          </w:p>
        </w:tc>
        <w:tc>
          <w:tcPr>
            <w:tcW w:w="212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b/>
                <w:sz w:val="28"/>
                <w:szCs w:val="28"/>
              </w:rPr>
            </w:pPr>
            <w:r w:rsidRPr="00D379A2">
              <w:rPr>
                <w:b/>
                <w:sz w:val="28"/>
                <w:szCs w:val="28"/>
              </w:rPr>
              <w:t>So với quy định hiện hành</w:t>
            </w:r>
          </w:p>
        </w:tc>
      </w:tr>
      <w:tr w:rsidR="004F243D" w:rsidRPr="00D379A2" w:rsidTr="00E65C73">
        <w:tc>
          <w:tcPr>
            <w:tcW w:w="60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8"/>
                <w:szCs w:val="28"/>
              </w:rPr>
            </w:pPr>
            <w:r w:rsidRPr="00D379A2">
              <w:rPr>
                <w:sz w:val="28"/>
                <w:szCs w:val="28"/>
              </w:rPr>
              <w:t>1</w:t>
            </w:r>
          </w:p>
        </w:tc>
        <w:tc>
          <w:tcPr>
            <w:tcW w:w="176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8"/>
                <w:szCs w:val="28"/>
              </w:rPr>
            </w:pPr>
          </w:p>
        </w:tc>
      </w:tr>
      <w:tr w:rsidR="004F243D" w:rsidRPr="00D379A2" w:rsidTr="00E65C73">
        <w:tc>
          <w:tcPr>
            <w:tcW w:w="60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8"/>
                <w:szCs w:val="28"/>
              </w:rPr>
            </w:pPr>
            <w:r w:rsidRPr="00D379A2">
              <w:rPr>
                <w:sz w:val="28"/>
                <w:szCs w:val="28"/>
              </w:rPr>
              <w:t>2</w:t>
            </w:r>
          </w:p>
        </w:tc>
        <w:tc>
          <w:tcPr>
            <w:tcW w:w="176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rPr>
                <w:sz w:val="28"/>
                <w:szCs w:val="28"/>
              </w:rPr>
            </w:pPr>
          </w:p>
        </w:tc>
      </w:tr>
      <w:tr w:rsidR="004F243D" w:rsidRPr="00D379A2" w:rsidTr="00E65C73">
        <w:tc>
          <w:tcPr>
            <w:tcW w:w="60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rPr>
                <w:sz w:val="28"/>
                <w:szCs w:val="28"/>
              </w:rPr>
            </w:pPr>
            <w:r w:rsidRPr="00D379A2">
              <w:rPr>
                <w:sz w:val="28"/>
                <w:szCs w:val="28"/>
              </w:rPr>
              <w:t>…</w:t>
            </w:r>
          </w:p>
        </w:tc>
        <w:tc>
          <w:tcPr>
            <w:tcW w:w="176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rPr>
                <w:sz w:val="28"/>
                <w:szCs w:val="28"/>
              </w:rPr>
            </w:pPr>
            <w:r w:rsidRPr="00D379A2">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rPr>
                <w:sz w:val="28"/>
                <w:szCs w:val="28"/>
              </w:rPr>
            </w:pPr>
            <w:r w:rsidRPr="00D379A2">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rPr>
                <w:sz w:val="28"/>
                <w:szCs w:val="28"/>
              </w:rPr>
            </w:pPr>
            <w:r w:rsidRPr="00D379A2">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rPr>
                <w:sz w:val="28"/>
                <w:szCs w:val="28"/>
              </w:rPr>
            </w:pPr>
            <w:r w:rsidRPr="00D379A2">
              <w:rPr>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rPr>
                <w:sz w:val="28"/>
                <w:szCs w:val="28"/>
              </w:rPr>
            </w:pPr>
            <w:r w:rsidRPr="00D379A2">
              <w:rPr>
                <w:sz w:val="28"/>
                <w:szCs w:val="28"/>
              </w:rPr>
              <w:t>………………</w:t>
            </w:r>
          </w:p>
        </w:tc>
      </w:tr>
    </w:tbl>
    <w:p w:rsidR="00882B5E" w:rsidRPr="00D379A2" w:rsidRDefault="00882B5E" w:rsidP="00882B5E">
      <w:pPr>
        <w:spacing w:before="120" w:after="120"/>
        <w:rPr>
          <w:sz w:val="28"/>
          <w:szCs w:val="28"/>
        </w:rPr>
      </w:pPr>
      <w:r w:rsidRPr="00D379A2">
        <w:rPr>
          <w:sz w:val="28"/>
          <w:szCs w:val="28"/>
        </w:rPr>
        <w:t>11. Kết luận:</w:t>
      </w:r>
    </w:p>
    <w:p w:rsidR="00882B5E" w:rsidRPr="00D379A2" w:rsidRDefault="00882B5E" w:rsidP="00882B5E">
      <w:pPr>
        <w:spacing w:before="120" w:after="120"/>
        <w:rPr>
          <w:i/>
          <w:sz w:val="28"/>
          <w:szCs w:val="28"/>
        </w:rPr>
      </w:pPr>
      <w:r w:rsidRPr="00D379A2">
        <w:rPr>
          <w:i/>
          <w:sz w:val="28"/>
          <w:szCs w:val="28"/>
        </w:rPr>
        <w:t>(Cần kết luận rõ mẫu thử có đạt yêu cầu hay không)</w:t>
      </w:r>
    </w:p>
    <w:p w:rsidR="00882B5E" w:rsidRPr="00D379A2" w:rsidRDefault="00882B5E" w:rsidP="00882B5E">
      <w:pPr>
        <w:spacing w:before="120"/>
        <w:rPr>
          <w:i/>
          <w:sz w:val="28"/>
          <w:szCs w:val="28"/>
        </w:rPr>
      </w:pPr>
      <w:r w:rsidRPr="00D379A2">
        <w:rPr>
          <w:sz w:val="28"/>
          <w:szCs w:val="28"/>
        </w:rPr>
        <w:t>12. Ghi chú:</w:t>
      </w:r>
      <w:r w:rsidRPr="00D379A2">
        <w:rPr>
          <w:i/>
          <w:sz w:val="28"/>
          <w:szCs w:val="28"/>
        </w:rPr>
        <w:t xml:space="preserve"> (nếu có)</w:t>
      </w:r>
    </w:p>
    <w:p w:rsidR="00882B5E" w:rsidRPr="00D379A2" w:rsidRDefault="00882B5E" w:rsidP="00882B5E">
      <w:pPr>
        <w:spacing w:before="120" w:after="120"/>
        <w:jc w:val="right"/>
        <w:rPr>
          <w:i/>
          <w:sz w:val="28"/>
          <w:szCs w:val="28"/>
        </w:rPr>
      </w:pPr>
      <w:r w:rsidRPr="00D379A2">
        <w:rPr>
          <w:i/>
          <w:sz w:val="28"/>
          <w:szCs w:val="28"/>
        </w:rPr>
        <w:t>…., ngày … tháng …năm …</w:t>
      </w:r>
    </w:p>
    <w:p w:rsidR="00882B5E" w:rsidRPr="00D379A2" w:rsidRDefault="00882B5E" w:rsidP="00882B5E">
      <w:pPr>
        <w:spacing w:before="120" w:after="120"/>
        <w:rPr>
          <w:b/>
          <w:sz w:val="28"/>
          <w:szCs w:val="28"/>
          <w:lang w:val="nl-NL"/>
        </w:rPr>
      </w:pPr>
      <w:r w:rsidRPr="00D379A2">
        <w:rPr>
          <w:b/>
          <w:sz w:val="28"/>
          <w:szCs w:val="28"/>
          <w:lang w:val="nl-NL"/>
        </w:rPr>
        <w:t xml:space="preserve">Thủ trưởng đơn vị                                               Phụ trách cơ sở kiểm nghiệm      </w:t>
      </w:r>
    </w:p>
    <w:p w:rsidR="00882B5E" w:rsidRPr="00D379A2" w:rsidRDefault="00882B5E" w:rsidP="00882B5E">
      <w:pPr>
        <w:spacing w:before="120" w:after="120"/>
        <w:rPr>
          <w:b/>
          <w:bCs/>
          <w:lang w:val="nl-NL"/>
        </w:rPr>
      </w:pPr>
      <w:r w:rsidRPr="00D379A2">
        <w:rPr>
          <w:i/>
          <w:sz w:val="28"/>
          <w:szCs w:val="28"/>
          <w:lang w:val="nl-NL"/>
        </w:rPr>
        <w:t>(Ký tên và đóng dấu)                                                       (Ký và ghi rõ họ tên)</w:t>
      </w:r>
    </w:p>
    <w:p w:rsidR="00756152" w:rsidRPr="00D379A2" w:rsidRDefault="00756152">
      <w:pPr>
        <w:rPr>
          <w:b/>
          <w:bCs/>
          <w:sz w:val="26"/>
          <w:szCs w:val="26"/>
          <w:lang w:val="nl-NL"/>
        </w:rPr>
      </w:pPr>
      <w:r w:rsidRPr="00D379A2">
        <w:rPr>
          <w:b/>
          <w:bCs/>
          <w:sz w:val="26"/>
          <w:szCs w:val="26"/>
          <w:lang w:val="nl-NL"/>
        </w:rPr>
        <w:br w:type="page"/>
      </w:r>
    </w:p>
    <w:p w:rsidR="00882B5E" w:rsidRPr="00D379A2" w:rsidRDefault="00882B5E" w:rsidP="00882B5E">
      <w:pPr>
        <w:spacing w:before="120" w:after="120"/>
        <w:jc w:val="center"/>
        <w:rPr>
          <w:sz w:val="26"/>
          <w:szCs w:val="26"/>
          <w:lang w:val="nl-NL"/>
        </w:rPr>
      </w:pPr>
      <w:r w:rsidRPr="00D379A2">
        <w:rPr>
          <w:b/>
          <w:bCs/>
          <w:sz w:val="26"/>
          <w:szCs w:val="26"/>
          <w:lang w:val="nl-NL"/>
        </w:rPr>
        <w:lastRenderedPageBreak/>
        <w:t xml:space="preserve">Phụ lục </w:t>
      </w:r>
      <w:r w:rsidR="00AB2698" w:rsidRPr="00D379A2">
        <w:rPr>
          <w:b/>
          <w:bCs/>
          <w:sz w:val="26"/>
          <w:szCs w:val="26"/>
          <w:lang w:val="nl-NL"/>
        </w:rPr>
        <w:t>4</w:t>
      </w:r>
      <w:r w:rsidR="007D7913" w:rsidRPr="00D379A2">
        <w:rPr>
          <w:b/>
          <w:bCs/>
          <w:sz w:val="26"/>
          <w:szCs w:val="26"/>
          <w:lang w:val="nl-NL"/>
        </w:rPr>
        <w:t>5</w:t>
      </w:r>
    </w:p>
    <w:p w:rsidR="00882B5E" w:rsidRPr="00D379A2" w:rsidRDefault="00882B5E" w:rsidP="00882B5E">
      <w:pPr>
        <w:jc w:val="center"/>
        <w:rPr>
          <w:bCs/>
          <w:i/>
          <w:lang w:val="it-IT"/>
        </w:rPr>
      </w:pPr>
      <w:r w:rsidRPr="00D379A2">
        <w:rPr>
          <w:b/>
          <w:lang w:val="nl-NL"/>
        </w:rPr>
        <w:t xml:space="preserve">MẪU BÁO CÁO KẾT QUẢ HOẠT ĐỘNG </w:t>
      </w:r>
      <w:r w:rsidRPr="00D379A2">
        <w:rPr>
          <w:b/>
          <w:bCs/>
          <w:lang w:val="nl-NL"/>
        </w:rPr>
        <w:br/>
      </w:r>
      <w:r w:rsidRPr="00D379A2">
        <w:rPr>
          <w:i/>
          <w:lang w:val="it-IT"/>
        </w:rPr>
        <w:t>(Ban hành kèm theo Nghị định số.. ..../201..../NĐ-CP ngày.....tháng....năm)</w:t>
      </w:r>
    </w:p>
    <w:p w:rsidR="00882B5E" w:rsidRPr="00D379A2" w:rsidRDefault="00882B5E" w:rsidP="00882B5E">
      <w:pPr>
        <w:spacing w:before="120" w:after="120"/>
        <w:jc w:val="center"/>
        <w:rPr>
          <w:bCs/>
          <w:i/>
          <w:lang w:val="nl-NL"/>
        </w:rPr>
      </w:pPr>
      <w:r w:rsidRPr="00D379A2">
        <w:rPr>
          <w:noProof/>
        </w:rPr>
        <mc:AlternateContent>
          <mc:Choice Requires="wps">
            <w:drawing>
              <wp:anchor distT="4294967295" distB="4294967295" distL="114300" distR="114300" simplePos="0" relativeHeight="251768832" behindDoc="0" locked="0" layoutInCell="1" allowOverlap="1" wp14:anchorId="4B7D283F" wp14:editId="1B7DCAB6">
                <wp:simplePos x="0" y="0"/>
                <wp:positionH relativeFrom="column">
                  <wp:posOffset>2552065</wp:posOffset>
                </wp:positionH>
                <wp:positionV relativeFrom="paragraph">
                  <wp:posOffset>73659</wp:posOffset>
                </wp:positionV>
                <wp:extent cx="1397000" cy="0"/>
                <wp:effectExtent l="0" t="0" r="12700" b="190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0468C8" id="Straight Arrow Connector 122" o:spid="_x0000_s1026" type="#_x0000_t32" style="position:absolute;margin-left:200.95pt;margin-top:5.8pt;width:110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"/>
            </w:pict>
          </mc:Fallback>
        </mc:AlternateContent>
      </w:r>
    </w:p>
    <w:tbl>
      <w:tblPr>
        <w:tblW w:w="9573" w:type="dxa"/>
        <w:jc w:val="center"/>
        <w:tblCellMar>
          <w:left w:w="0" w:type="dxa"/>
          <w:right w:w="0" w:type="dxa"/>
        </w:tblCellMar>
        <w:tblLook w:val="04A0" w:firstRow="1" w:lastRow="0" w:firstColumn="1" w:lastColumn="0" w:noHBand="0" w:noVBand="1"/>
      </w:tblPr>
      <w:tblGrid>
        <w:gridCol w:w="3719"/>
        <w:gridCol w:w="5854"/>
      </w:tblGrid>
      <w:tr w:rsidR="004F243D" w:rsidRPr="00D379A2" w:rsidTr="00E65C73">
        <w:trPr>
          <w:trHeight w:val="60"/>
          <w:jc w:val="center"/>
        </w:trPr>
        <w:tc>
          <w:tcPr>
            <w:tcW w:w="3719" w:type="dxa"/>
          </w:tcPr>
          <w:p w:rsidR="00882B5E" w:rsidRPr="00D379A2" w:rsidRDefault="00882B5E" w:rsidP="00E65C73">
            <w:pPr>
              <w:jc w:val="center"/>
              <w:rPr>
                <w:b/>
                <w:sz w:val="28"/>
                <w:szCs w:val="28"/>
                <w:lang w:val="it-IT"/>
              </w:rPr>
            </w:pPr>
            <w:r w:rsidRPr="00D379A2">
              <w:rPr>
                <w:b/>
                <w:lang w:val="it-IT"/>
              </w:rPr>
              <w:t>CƠ SỞ KIỂM NGHIỆM</w:t>
            </w:r>
          </w:p>
          <w:p w:rsidR="00882B5E" w:rsidRPr="00D379A2" w:rsidRDefault="00882B5E" w:rsidP="00E65C73">
            <w:pPr>
              <w:jc w:val="center"/>
              <w:rPr>
                <w:b/>
                <w:lang w:val="it-IT"/>
              </w:rPr>
            </w:pPr>
            <w:r w:rsidRPr="00D379A2">
              <w:rPr>
                <w:b/>
                <w:lang w:val="it-IT"/>
              </w:rPr>
              <w:t>KIỂM CHỨNG</w:t>
            </w:r>
          </w:p>
          <w:p w:rsidR="00882B5E" w:rsidRPr="00D379A2" w:rsidRDefault="00882B5E" w:rsidP="00E65C73">
            <w:pPr>
              <w:spacing w:before="120" w:after="120"/>
              <w:jc w:val="center"/>
              <w:rPr>
                <w:b/>
                <w:sz w:val="16"/>
                <w:lang w:val="nl-NL"/>
              </w:rPr>
            </w:pPr>
            <w:r w:rsidRPr="00D379A2">
              <w:rPr>
                <w:noProof/>
                <w:sz w:val="16"/>
              </w:rPr>
              <mc:AlternateContent>
                <mc:Choice Requires="wps">
                  <w:drawing>
                    <wp:anchor distT="4294967295" distB="4294967295" distL="114300" distR="114300" simplePos="0" relativeHeight="251769856" behindDoc="0" locked="0" layoutInCell="1" allowOverlap="1" wp14:anchorId="36BC95E4" wp14:editId="7BCF2F08">
                      <wp:simplePos x="0" y="0"/>
                      <wp:positionH relativeFrom="column">
                        <wp:posOffset>783590</wp:posOffset>
                      </wp:positionH>
                      <wp:positionV relativeFrom="paragraph">
                        <wp:posOffset>34924</wp:posOffset>
                      </wp:positionV>
                      <wp:extent cx="663575" cy="0"/>
                      <wp:effectExtent l="0" t="0" r="22225"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F9B632" id="Straight Connector 123"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2.75pt" to="11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skHwIAADo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" strokeweight="1pt"/>
                  </w:pict>
                </mc:Fallback>
              </mc:AlternateContent>
            </w:r>
          </w:p>
          <w:p w:rsidR="00882B5E" w:rsidRPr="00D379A2" w:rsidRDefault="00882B5E" w:rsidP="00E65C73">
            <w:pPr>
              <w:spacing w:before="120" w:after="120"/>
              <w:jc w:val="center"/>
              <w:rPr>
                <w:sz w:val="28"/>
                <w:szCs w:val="28"/>
                <w:lang w:val="nl-NL"/>
              </w:rPr>
            </w:pPr>
            <w:r w:rsidRPr="00D379A2">
              <w:rPr>
                <w:lang w:val="pt-BR"/>
              </w:rPr>
              <w:t>Số: ..../.......</w:t>
            </w:r>
          </w:p>
        </w:tc>
        <w:tc>
          <w:tcPr>
            <w:tcW w:w="5854" w:type="dxa"/>
            <w:tcMar>
              <w:top w:w="0" w:type="dxa"/>
              <w:left w:w="108" w:type="dxa"/>
              <w:bottom w:w="0" w:type="dxa"/>
              <w:right w:w="108" w:type="dxa"/>
            </w:tcMar>
            <w:hideMark/>
          </w:tcPr>
          <w:p w:rsidR="00882B5E" w:rsidRPr="00D379A2" w:rsidRDefault="00882B5E" w:rsidP="00E65C73">
            <w:pPr>
              <w:spacing w:after="120"/>
              <w:ind w:right="-318"/>
              <w:rPr>
                <w:iCs/>
                <w:sz w:val="28"/>
                <w:szCs w:val="28"/>
                <w:lang w:val="nl-NL"/>
              </w:rPr>
            </w:pPr>
            <w:r w:rsidRPr="00D379A2">
              <w:rPr>
                <w:noProof/>
                <w:sz w:val="28"/>
                <w:szCs w:val="28"/>
              </w:rPr>
              <mc:AlternateContent>
                <mc:Choice Requires="wps">
                  <w:drawing>
                    <wp:anchor distT="0" distB="0" distL="114300" distR="114300" simplePos="0" relativeHeight="251770880" behindDoc="0" locked="0" layoutInCell="1" allowOverlap="1" wp14:anchorId="074250A0" wp14:editId="161BBBCE">
                      <wp:simplePos x="0" y="0"/>
                      <wp:positionH relativeFrom="column">
                        <wp:posOffset>828040</wp:posOffset>
                      </wp:positionH>
                      <wp:positionV relativeFrom="paragraph">
                        <wp:posOffset>367030</wp:posOffset>
                      </wp:positionV>
                      <wp:extent cx="1779905" cy="0"/>
                      <wp:effectExtent l="8890" t="6350" r="11430" b="12700"/>
                      <wp:wrapNone/>
                      <wp:docPr id="124"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66977C" id="Straight Arrow Connector 16" o:spid="_x0000_s1026" type="#_x0000_t32" style="position:absolute;margin-left:65.2pt;margin-top:28.9pt;width:140.1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"/>
                  </w:pict>
                </mc:Fallback>
              </mc:AlternateContent>
            </w:r>
            <w:r w:rsidRPr="00D379A2">
              <w:rPr>
                <w:b/>
                <w:bCs/>
                <w:lang w:val="nl-NL"/>
              </w:rPr>
              <w:t>CỘNG HOÀ XÃ HỘI CHỦ NGHĨA VIỆT NAM</w:t>
            </w:r>
            <w:r w:rsidRPr="00D379A2">
              <w:rPr>
                <w:b/>
                <w:bCs/>
                <w:lang w:val="nl-NL"/>
              </w:rPr>
              <w:br/>
              <w:t xml:space="preserve">                     Độc lập - Tự do - Hạnh phúc </w:t>
            </w:r>
            <w:r w:rsidRPr="00D379A2">
              <w:rPr>
                <w:b/>
                <w:bCs/>
                <w:lang w:val="nl-NL"/>
              </w:rPr>
              <w:br/>
            </w:r>
          </w:p>
          <w:p w:rsidR="00882B5E" w:rsidRPr="00D379A2" w:rsidRDefault="00882B5E" w:rsidP="00E65C73">
            <w:pPr>
              <w:spacing w:before="120" w:after="120"/>
              <w:ind w:right="-317"/>
              <w:jc w:val="center"/>
              <w:rPr>
                <w:i/>
                <w:iCs/>
              </w:rPr>
            </w:pPr>
            <w:r w:rsidRPr="00D379A2">
              <w:rPr>
                <w:i/>
                <w:iCs/>
              </w:rPr>
              <w:t xml:space="preserve">…, ngày …….tháng…..năm …..               </w:t>
            </w:r>
          </w:p>
          <w:p w:rsidR="00882B5E" w:rsidRPr="00D379A2" w:rsidRDefault="00882B5E" w:rsidP="00E65C73">
            <w:pPr>
              <w:spacing w:before="120" w:after="120"/>
              <w:ind w:right="-317"/>
              <w:jc w:val="center"/>
              <w:rPr>
                <w:i/>
                <w:sz w:val="28"/>
                <w:szCs w:val="28"/>
              </w:rPr>
            </w:pPr>
          </w:p>
        </w:tc>
      </w:tr>
    </w:tbl>
    <w:p w:rsidR="00882B5E" w:rsidRPr="00D379A2" w:rsidRDefault="00882B5E" w:rsidP="00882B5E">
      <w:pPr>
        <w:jc w:val="center"/>
        <w:rPr>
          <w:b/>
          <w:bCs/>
          <w:sz w:val="28"/>
          <w:szCs w:val="28"/>
        </w:rPr>
      </w:pPr>
      <w:r w:rsidRPr="00D379A2">
        <w:rPr>
          <w:b/>
        </w:rPr>
        <w:t xml:space="preserve">BÁO CÁO KẾT QUẢ HOẠT ĐỘNG </w:t>
      </w:r>
    </w:p>
    <w:p w:rsidR="00882B5E" w:rsidRPr="00D379A2" w:rsidRDefault="00882B5E" w:rsidP="00882B5E">
      <w:pPr>
        <w:jc w:val="center"/>
        <w:rPr>
          <w:b/>
          <w:bCs/>
        </w:rPr>
      </w:pPr>
      <w:r w:rsidRPr="00D379A2">
        <w:rPr>
          <w:b/>
          <w:bCs/>
        </w:rPr>
        <w:t>CƠ SỞ KIỂM NGHIỆM KIỂM CHỨNG</w:t>
      </w:r>
    </w:p>
    <w:p w:rsidR="00882B5E" w:rsidRPr="00D379A2" w:rsidRDefault="00882B5E" w:rsidP="00882B5E">
      <w:pPr>
        <w:spacing w:before="120" w:after="120"/>
        <w:jc w:val="both"/>
        <w:rPr>
          <w:sz w:val="28"/>
          <w:szCs w:val="28"/>
          <w:lang w:val="nl-NL"/>
        </w:rPr>
      </w:pPr>
      <w:r w:rsidRPr="00D379A2">
        <w:rPr>
          <w:sz w:val="28"/>
          <w:szCs w:val="28"/>
          <w:lang w:val="nl-NL"/>
        </w:rPr>
        <w:t>1. Tên cơ sở kiểm nghiệm thực phẩm:</w:t>
      </w:r>
    </w:p>
    <w:p w:rsidR="00882B5E" w:rsidRPr="00D379A2" w:rsidRDefault="00882B5E" w:rsidP="00882B5E">
      <w:pPr>
        <w:spacing w:before="120" w:after="120"/>
        <w:jc w:val="both"/>
        <w:rPr>
          <w:sz w:val="28"/>
          <w:szCs w:val="28"/>
          <w:lang w:val="nl-NL"/>
        </w:rPr>
      </w:pPr>
      <w:r w:rsidRPr="00D379A2">
        <w:rPr>
          <w:sz w:val="28"/>
          <w:szCs w:val="28"/>
          <w:lang w:val="nl-NL"/>
        </w:rPr>
        <w:t xml:space="preserve">    Địa chỉ:</w:t>
      </w:r>
    </w:p>
    <w:p w:rsidR="00882B5E" w:rsidRPr="00D379A2" w:rsidRDefault="00882B5E" w:rsidP="00882B5E">
      <w:pPr>
        <w:spacing w:before="120" w:after="120"/>
        <w:jc w:val="both"/>
        <w:rPr>
          <w:sz w:val="28"/>
          <w:szCs w:val="28"/>
          <w:lang w:val="nl-NL"/>
        </w:rPr>
      </w:pPr>
      <w:r w:rsidRPr="00D379A2">
        <w:rPr>
          <w:sz w:val="28"/>
          <w:szCs w:val="28"/>
          <w:lang w:val="nl-NL"/>
        </w:rPr>
        <w:t xml:space="preserve">    Điện thoại :                  Fax:                      E-mail:</w:t>
      </w:r>
    </w:p>
    <w:p w:rsidR="00882B5E" w:rsidRPr="00D379A2" w:rsidRDefault="00882B5E" w:rsidP="00882B5E">
      <w:pPr>
        <w:spacing w:before="120" w:after="120"/>
        <w:jc w:val="both"/>
        <w:rPr>
          <w:sz w:val="28"/>
          <w:szCs w:val="28"/>
          <w:lang w:val="nl-NL"/>
        </w:rPr>
      </w:pPr>
      <w:r w:rsidRPr="00D379A2">
        <w:rPr>
          <w:sz w:val="28"/>
          <w:szCs w:val="28"/>
          <w:lang w:val="nl-NL"/>
        </w:rPr>
        <w:t>2. Họ tên, chức danh người phụ trách cơ sở kiểm nghiệm:</w:t>
      </w:r>
    </w:p>
    <w:p w:rsidR="00882B5E" w:rsidRPr="00D379A2" w:rsidRDefault="00882B5E" w:rsidP="00882B5E">
      <w:pPr>
        <w:spacing w:before="120" w:after="120"/>
        <w:jc w:val="both"/>
        <w:rPr>
          <w:sz w:val="28"/>
          <w:szCs w:val="28"/>
          <w:lang w:val="nl-NL"/>
        </w:rPr>
      </w:pPr>
      <w:r w:rsidRPr="00D379A2">
        <w:rPr>
          <w:sz w:val="28"/>
          <w:szCs w:val="28"/>
          <w:lang w:val="nl-NL"/>
        </w:rPr>
        <w:t xml:space="preserve">    Điện thoại :                  Fax:                      E-mail:</w:t>
      </w:r>
    </w:p>
    <w:p w:rsidR="00882B5E" w:rsidRPr="00D379A2" w:rsidRDefault="00882B5E" w:rsidP="00882B5E">
      <w:pPr>
        <w:spacing w:before="120" w:after="120"/>
        <w:jc w:val="both"/>
        <w:rPr>
          <w:sz w:val="28"/>
          <w:szCs w:val="28"/>
          <w:lang w:val="nl-NL"/>
        </w:rPr>
      </w:pPr>
      <w:r w:rsidRPr="00D379A2">
        <w:rPr>
          <w:sz w:val="28"/>
          <w:szCs w:val="28"/>
          <w:lang w:val="nl-NL"/>
        </w:rPr>
        <w:t>3. Đào tạo: Nâng cao trình độ chuyên môn cho cán bộ cơ sở kiểm nghiệm trong 6 tháng (hoặc 12 tháng) năm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2"/>
        <w:gridCol w:w="1417"/>
        <w:gridCol w:w="1702"/>
        <w:gridCol w:w="1418"/>
        <w:gridCol w:w="1417"/>
        <w:gridCol w:w="1134"/>
      </w:tblGrid>
      <w:tr w:rsidR="004F243D" w:rsidRPr="00D379A2" w:rsidTr="00E65C73">
        <w:tc>
          <w:tcPr>
            <w:tcW w:w="674"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TT</w:t>
            </w:r>
          </w:p>
        </w:tc>
        <w:tc>
          <w:tcPr>
            <w:tcW w:w="1311"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Họ và tên</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Chức vụ</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Khoá đào tạo tham gia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Thời gian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Kết quả đạt được</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Ghi chú</w:t>
            </w:r>
          </w:p>
        </w:tc>
      </w:tr>
      <w:tr w:rsidR="004F243D" w:rsidRPr="00D379A2" w:rsidTr="00E65C73">
        <w:tc>
          <w:tcPr>
            <w:tcW w:w="67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(1)</w:t>
            </w:r>
          </w:p>
        </w:tc>
        <w:tc>
          <w:tcPr>
            <w:tcW w:w="131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(2)</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(3)</w:t>
            </w:r>
          </w:p>
        </w:tc>
        <w:tc>
          <w:tcPr>
            <w:tcW w:w="170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(4)</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(7)</w:t>
            </w:r>
          </w:p>
        </w:tc>
      </w:tr>
      <w:tr w:rsidR="004F243D" w:rsidRPr="00D379A2" w:rsidTr="00E65C73">
        <w:tc>
          <w:tcPr>
            <w:tcW w:w="67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31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120" w:after="120"/>
        <w:jc w:val="both"/>
        <w:rPr>
          <w:sz w:val="28"/>
          <w:szCs w:val="28"/>
          <w:lang w:val="nl-NL"/>
        </w:rPr>
      </w:pPr>
      <w:r w:rsidRPr="00D379A2">
        <w:rPr>
          <w:sz w:val="28"/>
          <w:szCs w:val="28"/>
          <w:lang w:val="nl-NL"/>
        </w:rPr>
        <w:t>4. Trang thiết bị</w:t>
      </w:r>
    </w:p>
    <w:p w:rsidR="00882B5E" w:rsidRPr="00D379A2" w:rsidRDefault="00882B5E" w:rsidP="00882B5E">
      <w:pPr>
        <w:spacing w:before="120" w:after="120"/>
        <w:jc w:val="both"/>
        <w:rPr>
          <w:sz w:val="28"/>
          <w:szCs w:val="28"/>
          <w:lang w:val="nl-NL"/>
        </w:rPr>
      </w:pPr>
      <w:r w:rsidRPr="00D379A2">
        <w:rPr>
          <w:sz w:val="28"/>
          <w:szCs w:val="28"/>
          <w:lang w:val="nl-NL"/>
        </w:rPr>
        <w:t>4.1. Trang thiết bị được kiểm định/hiệu chuẩn trong 6 tháng (hoặc 12 tháng) năm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560"/>
        <w:gridCol w:w="1418"/>
        <w:gridCol w:w="1560"/>
        <w:gridCol w:w="1417"/>
        <w:gridCol w:w="1134"/>
      </w:tblGrid>
      <w:tr w:rsidR="004F243D" w:rsidRPr="00D379A2" w:rsidTr="00E65C73">
        <w:tc>
          <w:tcPr>
            <w:tcW w:w="70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Tên phương tiện đo lường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Phạm vi đo, cấp chính xác</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Chu kỳ kiểm định, hiệu chuẩn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Ngày kiểm định, hiệu chuẩn lần cuối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Đơn vị kiểm định/hiệu chuẩn</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Ghi chú</w:t>
            </w:r>
          </w:p>
        </w:tc>
      </w:tr>
      <w:tr w:rsidR="004F243D" w:rsidRPr="00D379A2" w:rsidTr="00E65C73">
        <w:trPr>
          <w:trHeight w:val="484"/>
        </w:trPr>
        <w:tc>
          <w:tcPr>
            <w:tcW w:w="70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(1)</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(7)</w:t>
            </w:r>
          </w:p>
        </w:tc>
      </w:tr>
      <w:tr w:rsidR="004F243D" w:rsidRPr="00D379A2" w:rsidTr="00E65C73">
        <w:trPr>
          <w:trHeight w:val="484"/>
        </w:trPr>
        <w:tc>
          <w:tcPr>
            <w:tcW w:w="7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120" w:after="120"/>
        <w:jc w:val="both"/>
        <w:rPr>
          <w:sz w:val="28"/>
          <w:szCs w:val="28"/>
          <w:lang w:val="nl-NL"/>
        </w:rPr>
      </w:pPr>
    </w:p>
    <w:p w:rsidR="00882B5E" w:rsidRPr="00D379A2" w:rsidRDefault="00882B5E" w:rsidP="00882B5E">
      <w:pPr>
        <w:spacing w:before="120" w:after="120"/>
        <w:jc w:val="both"/>
        <w:rPr>
          <w:sz w:val="28"/>
          <w:szCs w:val="28"/>
          <w:lang w:val="nl-NL"/>
        </w:rPr>
      </w:pPr>
    </w:p>
    <w:p w:rsidR="00882B5E" w:rsidRPr="00D379A2" w:rsidRDefault="00882B5E" w:rsidP="00882B5E">
      <w:pPr>
        <w:spacing w:before="120" w:after="120"/>
        <w:jc w:val="both"/>
        <w:rPr>
          <w:sz w:val="28"/>
          <w:szCs w:val="28"/>
          <w:lang w:val="nl-NL"/>
        </w:rPr>
      </w:pPr>
      <w:r w:rsidRPr="00D379A2">
        <w:rPr>
          <w:sz w:val="28"/>
          <w:szCs w:val="28"/>
          <w:lang w:val="nl-NL"/>
        </w:rPr>
        <w:t>4.2.Trang thiết bị mới được bổ sung trong 6 tháng (hoặc 12 tháng) năm .....</w:t>
      </w:r>
    </w:p>
    <w:tbl>
      <w:tblPr>
        <w:tblW w:w="94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842"/>
        <w:gridCol w:w="2409"/>
        <w:gridCol w:w="2834"/>
        <w:gridCol w:w="1700"/>
      </w:tblGrid>
      <w:tr w:rsidR="004F243D" w:rsidRPr="00D379A2" w:rsidTr="00E65C73">
        <w:trPr>
          <w:trHeight w:val="454"/>
        </w:trPr>
        <w:tc>
          <w:tcPr>
            <w:tcW w:w="69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rPr>
                <w:sz w:val="28"/>
                <w:szCs w:val="28"/>
                <w:lang w:val="nl-NL"/>
              </w:rPr>
            </w:pPr>
            <w:r w:rsidRPr="00D379A2">
              <w:rPr>
                <w:sz w:val="28"/>
                <w:szCs w:val="28"/>
                <w:lang w:val="nl-NL"/>
              </w:rPr>
              <w:lastRenderedPageBreak/>
              <w:t>TT</w:t>
            </w:r>
          </w:p>
        </w:tc>
        <w:tc>
          <w:tcPr>
            <w:tcW w:w="184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Tên thiết bị</w:t>
            </w:r>
          </w:p>
        </w:tc>
        <w:tc>
          <w:tcPr>
            <w:tcW w:w="241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Đặc trưng kỹ thuật</w:t>
            </w:r>
          </w:p>
        </w:tc>
        <w:tc>
          <w:tcPr>
            <w:tcW w:w="283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Ngày đưa vào sử dụng</w:t>
            </w:r>
          </w:p>
        </w:tc>
        <w:tc>
          <w:tcPr>
            <w:tcW w:w="170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Ghi chú</w:t>
            </w:r>
          </w:p>
        </w:tc>
      </w:tr>
      <w:tr w:rsidR="004F243D" w:rsidRPr="00D379A2" w:rsidTr="00E65C73">
        <w:tc>
          <w:tcPr>
            <w:tcW w:w="69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1</w:t>
            </w:r>
          </w:p>
        </w:tc>
        <w:tc>
          <w:tcPr>
            <w:tcW w:w="184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2</w:t>
            </w:r>
          </w:p>
        </w:tc>
        <w:tc>
          <w:tcPr>
            <w:tcW w:w="2410"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3</w:t>
            </w:r>
          </w:p>
        </w:tc>
        <w:tc>
          <w:tcPr>
            <w:tcW w:w="283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4</w:t>
            </w:r>
          </w:p>
        </w:tc>
        <w:tc>
          <w:tcPr>
            <w:tcW w:w="170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6</w:t>
            </w:r>
          </w:p>
        </w:tc>
      </w:tr>
      <w:tr w:rsidR="004F243D" w:rsidRPr="00D379A2" w:rsidTr="00E65C73">
        <w:tc>
          <w:tcPr>
            <w:tcW w:w="69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84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2410"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283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120" w:after="120"/>
        <w:jc w:val="both"/>
        <w:rPr>
          <w:sz w:val="28"/>
          <w:szCs w:val="28"/>
          <w:lang w:val="nl-NL"/>
        </w:rPr>
      </w:pPr>
      <w:r w:rsidRPr="00D379A2">
        <w:rPr>
          <w:sz w:val="28"/>
          <w:szCs w:val="28"/>
          <w:lang w:val="nl-NL"/>
        </w:rPr>
        <w:t>5. Lĩnh vực và phép thử cơ sở kiểm nghiệm thực hiện trong 6 tháng (hoặc 12 tháng) năm.....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65"/>
        <w:gridCol w:w="1276"/>
        <w:gridCol w:w="1276"/>
        <w:gridCol w:w="2977"/>
        <w:gridCol w:w="1275"/>
        <w:gridCol w:w="993"/>
      </w:tblGrid>
      <w:tr w:rsidR="004F243D" w:rsidRPr="00D379A2" w:rsidTr="00E65C73">
        <w:tc>
          <w:tcPr>
            <w:tcW w:w="73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STT</w:t>
            </w:r>
          </w:p>
        </w:tc>
        <w:tc>
          <w:tcPr>
            <w:tcW w:w="965"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Lĩnh vực</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Tên phép thử</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Phương pháp thử</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Công suất thử nghiệm</w:t>
            </w:r>
          </w:p>
          <w:p w:rsidR="00882B5E" w:rsidRPr="00D379A2" w:rsidRDefault="00882B5E" w:rsidP="00E65C73">
            <w:pPr>
              <w:jc w:val="center"/>
              <w:rPr>
                <w:sz w:val="28"/>
                <w:szCs w:val="28"/>
                <w:lang w:val="nl-NL"/>
              </w:rPr>
            </w:pPr>
            <w:r w:rsidRPr="00D379A2">
              <w:rPr>
                <w:sz w:val="28"/>
                <w:szCs w:val="28"/>
                <w:lang w:val="nl-NL"/>
              </w:rPr>
              <w:t>(tổng số mẫu/ 6 tháng (hoặc 12 tháng)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Giới hạn phát hiện (nếu có)</w:t>
            </w:r>
          </w:p>
        </w:tc>
        <w:tc>
          <w:tcPr>
            <w:tcW w:w="993"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Ghi chú</w:t>
            </w:r>
          </w:p>
        </w:tc>
      </w:tr>
      <w:tr w:rsidR="004F243D" w:rsidRPr="00D379A2" w:rsidTr="00E65C73">
        <w:tc>
          <w:tcPr>
            <w:tcW w:w="73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8"/>
                <w:szCs w:val="28"/>
                <w:lang w:val="nl-NL"/>
              </w:rPr>
            </w:pPr>
            <w:r w:rsidRPr="00D379A2">
              <w:rPr>
                <w:sz w:val="28"/>
                <w:szCs w:val="28"/>
                <w:lang w:val="nl-NL"/>
              </w:rPr>
              <w:t>1</w:t>
            </w:r>
          </w:p>
        </w:tc>
        <w:tc>
          <w:tcPr>
            <w:tcW w:w="96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8"/>
                <w:szCs w:val="28"/>
                <w:lang w:val="nl-NL"/>
              </w:rPr>
            </w:pPr>
            <w:r w:rsidRPr="00D379A2">
              <w:rPr>
                <w:sz w:val="28"/>
                <w:szCs w:val="28"/>
                <w:lang w:val="nl-NL"/>
              </w:rPr>
              <w:t>2</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8"/>
                <w:szCs w:val="28"/>
                <w:lang w:val="nl-NL"/>
              </w:rPr>
            </w:pPr>
            <w:r w:rsidRPr="00D379A2">
              <w:rPr>
                <w:sz w:val="28"/>
                <w:szCs w:val="28"/>
                <w:lang w:val="nl-NL"/>
              </w:rPr>
              <w:t>3</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8"/>
                <w:szCs w:val="28"/>
                <w:lang w:val="nl-NL"/>
              </w:rPr>
            </w:pPr>
            <w:r w:rsidRPr="00D379A2">
              <w:rPr>
                <w:sz w:val="28"/>
                <w:szCs w:val="28"/>
                <w:lang w:val="nl-NL"/>
              </w:rPr>
              <w:t>4</w:t>
            </w:r>
          </w:p>
        </w:tc>
        <w:tc>
          <w:tcPr>
            <w:tcW w:w="297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8"/>
                <w:szCs w:val="28"/>
                <w:lang w:val="nl-NL"/>
              </w:rPr>
            </w:pPr>
            <w:r w:rsidRPr="00D379A2">
              <w:rPr>
                <w:sz w:val="28"/>
                <w:szCs w:val="28"/>
                <w:lang w:val="nl-NL"/>
              </w:rPr>
              <w:t>5</w:t>
            </w:r>
          </w:p>
        </w:tc>
        <w:tc>
          <w:tcPr>
            <w:tcW w:w="127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8"/>
                <w:szCs w:val="28"/>
                <w:lang w:val="nl-NL"/>
              </w:rPr>
            </w:pPr>
            <w:r w:rsidRPr="00D379A2">
              <w:rPr>
                <w:sz w:val="28"/>
                <w:szCs w:val="28"/>
                <w:lang w:val="nl-NL"/>
              </w:rPr>
              <w:t>6</w:t>
            </w:r>
          </w:p>
        </w:tc>
        <w:tc>
          <w:tcPr>
            <w:tcW w:w="993"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jc w:val="center"/>
              <w:rPr>
                <w:sz w:val="28"/>
                <w:szCs w:val="28"/>
                <w:lang w:val="nl-NL"/>
              </w:rPr>
            </w:pPr>
            <w:r w:rsidRPr="00D379A2">
              <w:rPr>
                <w:sz w:val="28"/>
                <w:szCs w:val="28"/>
                <w:lang w:val="nl-NL"/>
              </w:rPr>
              <w:t>7</w:t>
            </w:r>
          </w:p>
        </w:tc>
      </w:tr>
      <w:tr w:rsidR="004F243D" w:rsidRPr="00D379A2" w:rsidTr="00E65C73">
        <w:tc>
          <w:tcPr>
            <w:tcW w:w="73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96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297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127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c>
          <w:tcPr>
            <w:tcW w:w="993"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jc w:val="center"/>
              <w:rPr>
                <w:sz w:val="28"/>
                <w:szCs w:val="28"/>
                <w:lang w:val="nl-NL"/>
              </w:rPr>
            </w:pPr>
          </w:p>
        </w:tc>
      </w:tr>
    </w:tbl>
    <w:p w:rsidR="00882B5E" w:rsidRPr="00D379A2" w:rsidRDefault="00882B5E" w:rsidP="00882B5E">
      <w:pPr>
        <w:spacing w:before="120" w:after="120"/>
        <w:jc w:val="both"/>
        <w:rPr>
          <w:sz w:val="28"/>
          <w:szCs w:val="28"/>
          <w:lang w:val="nl-NL"/>
        </w:rPr>
      </w:pPr>
      <w:r w:rsidRPr="00D379A2">
        <w:rPr>
          <w:sz w:val="28"/>
          <w:szCs w:val="28"/>
          <w:lang w:val="nl-NL"/>
        </w:rPr>
        <w:t>6. Đảm bảo chất lượng kết quả thử nghiệm (tham gia thử nghiệm thành thạo/so sánh liên phòng) thực hiện 6 tháng (hoặc 12 tháng) năm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714"/>
        <w:gridCol w:w="1465"/>
        <w:gridCol w:w="1136"/>
        <w:gridCol w:w="1458"/>
        <w:gridCol w:w="1559"/>
        <w:gridCol w:w="1418"/>
      </w:tblGrid>
      <w:tr w:rsidR="004F243D" w:rsidRPr="00D379A2" w:rsidTr="00E65C73">
        <w:tc>
          <w:tcPr>
            <w:tcW w:w="85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STT</w:t>
            </w:r>
          </w:p>
        </w:tc>
        <w:tc>
          <w:tcPr>
            <w:tcW w:w="171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Tên phép thử</w:t>
            </w:r>
          </w:p>
        </w:tc>
        <w:tc>
          <w:tcPr>
            <w:tcW w:w="146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Phương pháp thử</w:t>
            </w:r>
          </w:p>
        </w:tc>
        <w:tc>
          <w:tcPr>
            <w:tcW w:w="113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Nền mẫu</w:t>
            </w:r>
          </w:p>
        </w:tc>
        <w:tc>
          <w:tcPr>
            <w:tcW w:w="145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Đơn vị tổ chức</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Thời gian tham gia</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Kết quả</w:t>
            </w:r>
          </w:p>
        </w:tc>
      </w:tr>
      <w:tr w:rsidR="004F243D" w:rsidRPr="00D379A2" w:rsidTr="00E65C73">
        <w:tc>
          <w:tcPr>
            <w:tcW w:w="85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1</w:t>
            </w:r>
          </w:p>
        </w:tc>
        <w:tc>
          <w:tcPr>
            <w:tcW w:w="171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2</w:t>
            </w:r>
          </w:p>
        </w:tc>
        <w:tc>
          <w:tcPr>
            <w:tcW w:w="146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3</w:t>
            </w:r>
          </w:p>
        </w:tc>
        <w:tc>
          <w:tcPr>
            <w:tcW w:w="113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4</w:t>
            </w:r>
          </w:p>
        </w:tc>
        <w:tc>
          <w:tcPr>
            <w:tcW w:w="145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5</w:t>
            </w:r>
          </w:p>
        </w:tc>
        <w:tc>
          <w:tcPr>
            <w:tcW w:w="155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6</w:t>
            </w:r>
          </w:p>
        </w:tc>
        <w:tc>
          <w:tcPr>
            <w:tcW w:w="1418"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7</w:t>
            </w:r>
          </w:p>
        </w:tc>
      </w:tr>
      <w:tr w:rsidR="004F243D" w:rsidRPr="00D379A2" w:rsidTr="00E65C73">
        <w:tc>
          <w:tcPr>
            <w:tcW w:w="85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both"/>
              <w:rPr>
                <w:sz w:val="28"/>
                <w:szCs w:val="28"/>
                <w:lang w:val="nl-NL"/>
              </w:rPr>
            </w:pPr>
          </w:p>
        </w:tc>
        <w:tc>
          <w:tcPr>
            <w:tcW w:w="171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both"/>
              <w:rPr>
                <w:sz w:val="28"/>
                <w:szCs w:val="28"/>
                <w:lang w:val="nl-NL"/>
              </w:rPr>
            </w:pPr>
          </w:p>
        </w:tc>
        <w:tc>
          <w:tcPr>
            <w:tcW w:w="146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both"/>
              <w:rPr>
                <w:sz w:val="28"/>
                <w:szCs w:val="28"/>
                <w:lang w:val="nl-NL"/>
              </w:rPr>
            </w:pPr>
          </w:p>
        </w:tc>
        <w:tc>
          <w:tcPr>
            <w:tcW w:w="113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both"/>
              <w:rPr>
                <w:sz w:val="28"/>
                <w:szCs w:val="28"/>
                <w:lang w:val="nl-NL"/>
              </w:rPr>
            </w:pPr>
          </w:p>
        </w:tc>
        <w:tc>
          <w:tcPr>
            <w:tcW w:w="145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both"/>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both"/>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both"/>
              <w:rPr>
                <w:sz w:val="28"/>
                <w:szCs w:val="28"/>
                <w:lang w:val="nl-NL"/>
              </w:rPr>
            </w:pPr>
          </w:p>
        </w:tc>
      </w:tr>
    </w:tbl>
    <w:p w:rsidR="00882B5E" w:rsidRPr="00D379A2" w:rsidRDefault="00882B5E" w:rsidP="00882B5E">
      <w:pPr>
        <w:spacing w:before="120" w:after="120"/>
        <w:jc w:val="both"/>
        <w:rPr>
          <w:sz w:val="28"/>
          <w:szCs w:val="28"/>
          <w:lang w:val="nl-NL"/>
        </w:rPr>
      </w:pPr>
      <w:r w:rsidRPr="00D379A2">
        <w:rPr>
          <w:sz w:val="28"/>
          <w:szCs w:val="28"/>
          <w:lang w:val="nl-NL"/>
        </w:rPr>
        <w:t>7. Lĩnh vực và phép thử kiểm nghiệm kiểm chứng cơ sở kiểm nghiệm thực hiện trong 6 tháng (hoặc 12 tháng) năm.....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65"/>
        <w:gridCol w:w="1276"/>
        <w:gridCol w:w="1276"/>
        <w:gridCol w:w="2977"/>
        <w:gridCol w:w="1417"/>
        <w:gridCol w:w="851"/>
      </w:tblGrid>
      <w:tr w:rsidR="004F243D" w:rsidRPr="00D379A2" w:rsidTr="00E65C73">
        <w:tc>
          <w:tcPr>
            <w:tcW w:w="73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STT</w:t>
            </w:r>
          </w:p>
        </w:tc>
        <w:tc>
          <w:tcPr>
            <w:tcW w:w="965"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Lĩnh vực</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Tên phép thử</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Phương pháp thử</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Công suất kiểm nghiệm</w:t>
            </w:r>
          </w:p>
          <w:p w:rsidR="00882B5E" w:rsidRPr="00D379A2" w:rsidRDefault="00882B5E" w:rsidP="00E65C73">
            <w:pPr>
              <w:jc w:val="center"/>
              <w:rPr>
                <w:sz w:val="28"/>
                <w:szCs w:val="28"/>
                <w:lang w:val="nl-NL"/>
              </w:rPr>
            </w:pPr>
            <w:r w:rsidRPr="00D379A2">
              <w:rPr>
                <w:sz w:val="28"/>
                <w:szCs w:val="28"/>
                <w:lang w:val="nl-NL"/>
              </w:rPr>
              <w:t>(tổng số mẫu/ 6 tháng (hoặc 12 tháng))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Giới hạn phát hiện (nếu có)</w:t>
            </w:r>
          </w:p>
        </w:tc>
        <w:tc>
          <w:tcPr>
            <w:tcW w:w="851"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jc w:val="center"/>
              <w:rPr>
                <w:sz w:val="28"/>
                <w:szCs w:val="28"/>
                <w:lang w:val="nl-NL"/>
              </w:rPr>
            </w:pPr>
            <w:r w:rsidRPr="00D379A2">
              <w:rPr>
                <w:sz w:val="28"/>
                <w:szCs w:val="28"/>
                <w:lang w:val="nl-NL"/>
              </w:rPr>
              <w:t>Ghi chú</w:t>
            </w:r>
          </w:p>
        </w:tc>
      </w:tr>
      <w:tr w:rsidR="004F243D" w:rsidRPr="00D379A2" w:rsidTr="00E65C73">
        <w:tc>
          <w:tcPr>
            <w:tcW w:w="73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1</w:t>
            </w:r>
          </w:p>
        </w:tc>
        <w:tc>
          <w:tcPr>
            <w:tcW w:w="96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2</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3</w:t>
            </w:r>
          </w:p>
        </w:tc>
        <w:tc>
          <w:tcPr>
            <w:tcW w:w="127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4</w:t>
            </w:r>
          </w:p>
        </w:tc>
        <w:tc>
          <w:tcPr>
            <w:tcW w:w="297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6</w:t>
            </w:r>
          </w:p>
        </w:tc>
        <w:tc>
          <w:tcPr>
            <w:tcW w:w="851"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7</w:t>
            </w:r>
          </w:p>
        </w:tc>
      </w:tr>
      <w:tr w:rsidR="004F243D" w:rsidRPr="00D379A2" w:rsidTr="00E65C73">
        <w:tc>
          <w:tcPr>
            <w:tcW w:w="73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96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297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851"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120" w:after="120"/>
        <w:jc w:val="both"/>
        <w:rPr>
          <w:sz w:val="28"/>
          <w:szCs w:val="28"/>
          <w:lang w:val="nl-NL"/>
        </w:rPr>
      </w:pPr>
      <w:r w:rsidRPr="00D379A2">
        <w:rPr>
          <w:sz w:val="28"/>
          <w:szCs w:val="28"/>
          <w:lang w:val="nl-NL"/>
        </w:rPr>
        <w:t>8. Kết quả hoạt động cơ sở kiểm chứng thực hiện 6 tháng (hoặc 12 tháng) năm</w:t>
      </w:r>
    </w:p>
    <w:p w:rsidR="00882B5E" w:rsidRPr="00D379A2" w:rsidRDefault="00882B5E" w:rsidP="00882B5E">
      <w:pPr>
        <w:spacing w:before="120" w:after="120"/>
        <w:jc w:val="both"/>
        <w:rPr>
          <w:sz w:val="28"/>
          <w:szCs w:val="28"/>
          <w:lang w:val="nl-NL"/>
        </w:rPr>
      </w:pPr>
      <w:r w:rsidRPr="00D379A2">
        <w:rPr>
          <w:sz w:val="28"/>
          <w:szCs w:val="28"/>
          <w:lang w:val="nl-NL"/>
        </w:rPr>
        <w:t>8.1. Kết quả hoạt động kiểm nghiệm kiểm chứng thực hiện 6 tháng (hoặc 12 tháng) năm</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724"/>
        <w:gridCol w:w="1496"/>
        <w:gridCol w:w="1122"/>
        <w:gridCol w:w="1309"/>
        <w:gridCol w:w="1309"/>
        <w:gridCol w:w="1496"/>
      </w:tblGrid>
      <w:tr w:rsidR="004F243D" w:rsidRPr="00D379A2" w:rsidTr="00E65C73">
        <w:tc>
          <w:tcPr>
            <w:tcW w:w="815"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STT</w:t>
            </w:r>
          </w:p>
        </w:tc>
        <w:tc>
          <w:tcPr>
            <w:tcW w:w="1724"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Lĩnh vực</w:t>
            </w:r>
          </w:p>
        </w:tc>
        <w:tc>
          <w:tcPr>
            <w:tcW w:w="149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Loại thực phẩm</w:t>
            </w:r>
          </w:p>
        </w:tc>
        <w:tc>
          <w:tcPr>
            <w:tcW w:w="1122"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Tên phép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Phương pháp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Tổng số  mẫu</w:t>
            </w:r>
          </w:p>
        </w:tc>
        <w:tc>
          <w:tcPr>
            <w:tcW w:w="149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Số mẫu không đạt yêu cầu</w:t>
            </w:r>
          </w:p>
        </w:tc>
      </w:tr>
      <w:tr w:rsidR="004F243D" w:rsidRPr="00D379A2" w:rsidTr="00E65C73">
        <w:trPr>
          <w:trHeight w:val="70"/>
        </w:trPr>
        <w:tc>
          <w:tcPr>
            <w:tcW w:w="81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1</w:t>
            </w:r>
          </w:p>
        </w:tc>
        <w:tc>
          <w:tcPr>
            <w:tcW w:w="172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2</w:t>
            </w:r>
          </w:p>
        </w:tc>
        <w:tc>
          <w:tcPr>
            <w:tcW w:w="149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3</w:t>
            </w:r>
          </w:p>
        </w:tc>
        <w:tc>
          <w:tcPr>
            <w:tcW w:w="1122"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4</w:t>
            </w:r>
          </w:p>
        </w:tc>
        <w:tc>
          <w:tcPr>
            <w:tcW w:w="130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5</w:t>
            </w:r>
          </w:p>
        </w:tc>
        <w:tc>
          <w:tcPr>
            <w:tcW w:w="130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6</w:t>
            </w:r>
          </w:p>
        </w:tc>
        <w:tc>
          <w:tcPr>
            <w:tcW w:w="149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7</w:t>
            </w:r>
          </w:p>
        </w:tc>
      </w:tr>
      <w:tr w:rsidR="004F243D" w:rsidRPr="00D379A2" w:rsidTr="00E65C73">
        <w:tc>
          <w:tcPr>
            <w:tcW w:w="81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72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122"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120" w:after="120"/>
        <w:jc w:val="both"/>
        <w:rPr>
          <w:sz w:val="28"/>
          <w:szCs w:val="28"/>
          <w:lang w:val="nl-NL"/>
        </w:rPr>
      </w:pPr>
      <w:r w:rsidRPr="00D379A2">
        <w:rPr>
          <w:sz w:val="28"/>
          <w:szCs w:val="28"/>
          <w:lang w:val="nl-NL"/>
        </w:rPr>
        <w:lastRenderedPageBreak/>
        <w:t>8.2. Kết quả hoạt động thử nghiệm chung của cơ sở kiệm nghiệm kiểm chứng thực hiện 6 tháng (hoặc 12 tháng) năm</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724"/>
        <w:gridCol w:w="1496"/>
        <w:gridCol w:w="1122"/>
        <w:gridCol w:w="1309"/>
        <w:gridCol w:w="1309"/>
        <w:gridCol w:w="1496"/>
      </w:tblGrid>
      <w:tr w:rsidR="004F243D" w:rsidRPr="00D379A2" w:rsidTr="00E65C73">
        <w:tc>
          <w:tcPr>
            <w:tcW w:w="815"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STT</w:t>
            </w:r>
          </w:p>
        </w:tc>
        <w:tc>
          <w:tcPr>
            <w:tcW w:w="1724"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Lĩnh vực</w:t>
            </w:r>
          </w:p>
        </w:tc>
        <w:tc>
          <w:tcPr>
            <w:tcW w:w="149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Loại thực phẩm</w:t>
            </w:r>
          </w:p>
        </w:tc>
        <w:tc>
          <w:tcPr>
            <w:tcW w:w="1122"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Tên phép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Phương pháp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Tổng số  mẫu</w:t>
            </w:r>
          </w:p>
        </w:tc>
        <w:tc>
          <w:tcPr>
            <w:tcW w:w="1496" w:type="dxa"/>
            <w:tcBorders>
              <w:top w:val="single" w:sz="4" w:space="0" w:color="auto"/>
              <w:left w:val="single" w:sz="4" w:space="0" w:color="auto"/>
              <w:bottom w:val="single" w:sz="4" w:space="0" w:color="auto"/>
              <w:right w:val="single" w:sz="4" w:space="0" w:color="auto"/>
            </w:tcBorders>
            <w:vAlign w:val="center"/>
            <w:hideMark/>
          </w:tcPr>
          <w:p w:rsidR="00882B5E" w:rsidRPr="00D379A2" w:rsidRDefault="00882B5E" w:rsidP="00E65C73">
            <w:pPr>
              <w:spacing w:before="120" w:after="120"/>
              <w:jc w:val="center"/>
              <w:rPr>
                <w:sz w:val="28"/>
                <w:szCs w:val="28"/>
                <w:lang w:val="nl-NL"/>
              </w:rPr>
            </w:pPr>
            <w:r w:rsidRPr="00D379A2">
              <w:rPr>
                <w:sz w:val="28"/>
                <w:szCs w:val="28"/>
                <w:lang w:val="nl-NL"/>
              </w:rPr>
              <w:t>Số mẫu không đạt yêu cầu</w:t>
            </w:r>
          </w:p>
        </w:tc>
      </w:tr>
      <w:tr w:rsidR="004F243D" w:rsidRPr="00D379A2" w:rsidTr="00E65C73">
        <w:trPr>
          <w:trHeight w:val="70"/>
        </w:trPr>
        <w:tc>
          <w:tcPr>
            <w:tcW w:w="815"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1</w:t>
            </w:r>
          </w:p>
        </w:tc>
        <w:tc>
          <w:tcPr>
            <w:tcW w:w="1724"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2</w:t>
            </w:r>
          </w:p>
        </w:tc>
        <w:tc>
          <w:tcPr>
            <w:tcW w:w="149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3</w:t>
            </w:r>
          </w:p>
        </w:tc>
        <w:tc>
          <w:tcPr>
            <w:tcW w:w="1122"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4</w:t>
            </w:r>
          </w:p>
        </w:tc>
        <w:tc>
          <w:tcPr>
            <w:tcW w:w="130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5</w:t>
            </w:r>
          </w:p>
        </w:tc>
        <w:tc>
          <w:tcPr>
            <w:tcW w:w="1309"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6</w:t>
            </w:r>
          </w:p>
        </w:tc>
        <w:tc>
          <w:tcPr>
            <w:tcW w:w="1496" w:type="dxa"/>
            <w:tcBorders>
              <w:top w:val="single" w:sz="4" w:space="0" w:color="auto"/>
              <w:left w:val="single" w:sz="4" w:space="0" w:color="auto"/>
              <w:bottom w:val="single" w:sz="4" w:space="0" w:color="auto"/>
              <w:right w:val="single" w:sz="4" w:space="0" w:color="auto"/>
            </w:tcBorders>
            <w:hideMark/>
          </w:tcPr>
          <w:p w:rsidR="00882B5E" w:rsidRPr="00D379A2" w:rsidRDefault="00882B5E" w:rsidP="00E65C73">
            <w:pPr>
              <w:spacing w:before="120" w:after="120"/>
              <w:jc w:val="center"/>
              <w:rPr>
                <w:sz w:val="28"/>
                <w:szCs w:val="28"/>
                <w:lang w:val="nl-NL"/>
              </w:rPr>
            </w:pPr>
            <w:r w:rsidRPr="00D379A2">
              <w:rPr>
                <w:sz w:val="28"/>
                <w:szCs w:val="28"/>
                <w:lang w:val="nl-NL"/>
              </w:rPr>
              <w:t>7</w:t>
            </w:r>
          </w:p>
        </w:tc>
      </w:tr>
      <w:tr w:rsidR="004F243D" w:rsidRPr="00D379A2" w:rsidTr="00E65C73">
        <w:tc>
          <w:tcPr>
            <w:tcW w:w="815"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724"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122"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882B5E" w:rsidRPr="00D379A2" w:rsidRDefault="00882B5E" w:rsidP="00E65C73">
            <w:pPr>
              <w:spacing w:before="120" w:after="120"/>
              <w:jc w:val="center"/>
              <w:rPr>
                <w:sz w:val="28"/>
                <w:szCs w:val="28"/>
                <w:lang w:val="nl-NL"/>
              </w:rPr>
            </w:pPr>
          </w:p>
        </w:tc>
      </w:tr>
    </w:tbl>
    <w:p w:rsidR="00882B5E" w:rsidRPr="00D379A2" w:rsidRDefault="00882B5E" w:rsidP="00882B5E">
      <w:pPr>
        <w:spacing w:before="240" w:after="120"/>
        <w:ind w:right="624" w:firstLine="567"/>
        <w:jc w:val="center"/>
        <w:rPr>
          <w:b/>
          <w:sz w:val="28"/>
          <w:szCs w:val="28"/>
          <w:lang w:val="nl-NL"/>
        </w:rPr>
      </w:pPr>
      <w:r w:rsidRPr="00D379A2">
        <w:rPr>
          <w:b/>
          <w:sz w:val="28"/>
          <w:szCs w:val="28"/>
          <w:lang w:val="nl-NL"/>
        </w:rPr>
        <w:t>Thủ trưởng đơn vị                           Phụ trách cơ sở kiểm nghiệm</w:t>
      </w:r>
    </w:p>
    <w:p w:rsidR="00882B5E" w:rsidRPr="00D379A2" w:rsidRDefault="00882B5E" w:rsidP="00882B5E">
      <w:pPr>
        <w:spacing w:before="120" w:after="120"/>
        <w:rPr>
          <w:i/>
          <w:iCs/>
          <w:sz w:val="28"/>
          <w:szCs w:val="28"/>
          <w:lang w:val="nl-NL"/>
        </w:rPr>
      </w:pPr>
      <w:r w:rsidRPr="00D379A2">
        <w:rPr>
          <w:i/>
          <w:sz w:val="28"/>
          <w:szCs w:val="28"/>
          <w:lang w:val="nl-NL"/>
        </w:rPr>
        <w:t xml:space="preserve">        (Ký tên và đóng dấu</w:t>
      </w:r>
      <w:r w:rsidRPr="00D379A2">
        <w:rPr>
          <w:sz w:val="28"/>
          <w:szCs w:val="28"/>
          <w:lang w:val="nl-NL"/>
        </w:rPr>
        <w:t xml:space="preserve">)                                     ( </w:t>
      </w:r>
      <w:r w:rsidRPr="00D379A2">
        <w:rPr>
          <w:i/>
          <w:iCs/>
          <w:sz w:val="28"/>
          <w:szCs w:val="28"/>
          <w:lang w:val="nl-NL"/>
        </w:rPr>
        <w:t>Ký, ghi rõ họ tên)</w:t>
      </w:r>
    </w:p>
    <w:p w:rsidR="00882B5E" w:rsidRPr="00D379A2" w:rsidRDefault="00882B5E" w:rsidP="00882B5E">
      <w:pPr>
        <w:spacing w:before="100" w:beforeAutospacing="1" w:after="120"/>
        <w:jc w:val="center"/>
        <w:rPr>
          <w:b/>
          <w:bCs/>
          <w:lang w:val="nl-NL"/>
        </w:rPr>
      </w:pPr>
    </w:p>
    <w:p w:rsidR="00882B5E" w:rsidRPr="00D379A2" w:rsidRDefault="00882B5E" w:rsidP="00882B5E">
      <w:pPr>
        <w:spacing w:before="100" w:beforeAutospacing="1" w:after="120"/>
        <w:jc w:val="center"/>
        <w:rPr>
          <w:b/>
          <w:bCs/>
          <w:lang w:val="nl-NL"/>
        </w:rPr>
      </w:pPr>
    </w:p>
    <w:p w:rsidR="00882B5E" w:rsidRPr="00D379A2" w:rsidRDefault="00882B5E" w:rsidP="00882B5E">
      <w:pPr>
        <w:spacing w:before="100" w:beforeAutospacing="1" w:after="120"/>
        <w:jc w:val="center"/>
        <w:rPr>
          <w:b/>
          <w:bCs/>
          <w:lang w:val="nl-NL"/>
        </w:rPr>
      </w:pPr>
    </w:p>
    <w:p w:rsidR="00882B5E" w:rsidRPr="00D379A2" w:rsidRDefault="00882B5E" w:rsidP="00882B5E">
      <w:pPr>
        <w:spacing w:before="100" w:beforeAutospacing="1" w:after="120"/>
        <w:jc w:val="center"/>
        <w:rPr>
          <w:b/>
          <w:bCs/>
          <w:lang w:val="nl-NL"/>
        </w:rPr>
      </w:pPr>
    </w:p>
    <w:p w:rsidR="00882B5E" w:rsidRPr="00D379A2" w:rsidRDefault="00882B5E" w:rsidP="00882B5E">
      <w:pPr>
        <w:rPr>
          <w:b/>
          <w:bCs/>
          <w:lang w:val="nl-NL"/>
        </w:rPr>
      </w:pPr>
      <w:r w:rsidRPr="00D379A2">
        <w:rPr>
          <w:b/>
          <w:bCs/>
          <w:lang w:val="nl-NL"/>
        </w:rPr>
        <w:br w:type="page"/>
      </w:r>
    </w:p>
    <w:p w:rsidR="00882B5E" w:rsidRPr="00D379A2" w:rsidRDefault="00882B5E" w:rsidP="00882B5E">
      <w:pPr>
        <w:jc w:val="center"/>
        <w:rPr>
          <w:sz w:val="28"/>
          <w:szCs w:val="28"/>
          <w:lang w:val="nl-NL"/>
        </w:rPr>
      </w:pPr>
      <w:r w:rsidRPr="00D379A2">
        <w:rPr>
          <w:b/>
          <w:bCs/>
          <w:sz w:val="28"/>
          <w:szCs w:val="28"/>
          <w:lang w:val="nl-NL"/>
        </w:rPr>
        <w:lastRenderedPageBreak/>
        <w:t xml:space="preserve">Phụ lục </w:t>
      </w:r>
      <w:r w:rsidR="00581242" w:rsidRPr="00D379A2">
        <w:rPr>
          <w:b/>
          <w:bCs/>
          <w:sz w:val="28"/>
          <w:szCs w:val="28"/>
          <w:lang w:val="nl-NL"/>
        </w:rPr>
        <w:t>4</w:t>
      </w:r>
      <w:r w:rsidR="007D7913" w:rsidRPr="00D379A2">
        <w:rPr>
          <w:b/>
          <w:bCs/>
          <w:sz w:val="28"/>
          <w:szCs w:val="28"/>
          <w:lang w:val="nl-NL"/>
        </w:rPr>
        <w:t>6</w:t>
      </w:r>
    </w:p>
    <w:p w:rsidR="00882B5E" w:rsidRPr="00D379A2" w:rsidRDefault="00882B5E" w:rsidP="00882B5E">
      <w:pPr>
        <w:jc w:val="center"/>
        <w:rPr>
          <w:i/>
          <w:sz w:val="28"/>
          <w:szCs w:val="28"/>
          <w:lang w:val="it-IT"/>
        </w:rPr>
      </w:pPr>
      <w:r w:rsidRPr="00D379A2">
        <w:rPr>
          <w:b/>
          <w:sz w:val="28"/>
          <w:szCs w:val="28"/>
          <w:lang w:val="nl-NL"/>
        </w:rPr>
        <w:t>MẪU QUYẾT ĐỊNH CHỈ ĐỊNH CƠ SỞ KIỂM NGHIỆM KIỂM CHỨNG</w:t>
      </w:r>
      <w:r w:rsidRPr="00D379A2">
        <w:rPr>
          <w:b/>
          <w:bCs/>
          <w:sz w:val="28"/>
          <w:szCs w:val="28"/>
          <w:lang w:val="nl-NL"/>
        </w:rPr>
        <w:br/>
      </w:r>
      <w:r w:rsidRPr="00D379A2">
        <w:rPr>
          <w:i/>
          <w:sz w:val="28"/>
          <w:szCs w:val="28"/>
          <w:lang w:val="it-IT"/>
        </w:rPr>
        <w:t>(Ban hành kèm theo Nghị định số.. ..../201..../NĐ-CP ngày.....tháng....năm)</w:t>
      </w:r>
    </w:p>
    <w:p w:rsidR="00882B5E" w:rsidRPr="00D379A2" w:rsidRDefault="00882B5E" w:rsidP="00882B5E">
      <w:pPr>
        <w:jc w:val="center"/>
        <w:rPr>
          <w:bCs/>
          <w:i/>
          <w:sz w:val="28"/>
          <w:szCs w:val="28"/>
          <w:lang w:val="nl-NL"/>
        </w:rPr>
      </w:pPr>
      <w:r w:rsidRPr="00D379A2">
        <w:rPr>
          <w:noProof/>
          <w:sz w:val="28"/>
          <w:szCs w:val="28"/>
        </w:rPr>
        <mc:AlternateContent>
          <mc:Choice Requires="wps">
            <w:drawing>
              <wp:anchor distT="4294967295" distB="4294967295" distL="114300" distR="114300" simplePos="0" relativeHeight="251771904" behindDoc="0" locked="0" layoutInCell="1" allowOverlap="1" wp14:anchorId="5C68F255" wp14:editId="41259972">
                <wp:simplePos x="0" y="0"/>
                <wp:positionH relativeFrom="column">
                  <wp:posOffset>2165985</wp:posOffset>
                </wp:positionH>
                <wp:positionV relativeFrom="paragraph">
                  <wp:posOffset>42544</wp:posOffset>
                </wp:positionV>
                <wp:extent cx="1397000" cy="0"/>
                <wp:effectExtent l="0" t="0" r="12700" b="1905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D1E5A7" id="Straight Arrow Connector 125" o:spid="_x0000_s1026" type="#_x0000_t32" style="position:absolute;margin-left:170.55pt;margin-top:3.35pt;width:110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"/>
            </w:pict>
          </mc:Fallback>
        </mc:AlternateContent>
      </w:r>
    </w:p>
    <w:tbl>
      <w:tblPr>
        <w:tblW w:w="10036" w:type="dxa"/>
        <w:jc w:val="center"/>
        <w:tblCellMar>
          <w:left w:w="0" w:type="dxa"/>
          <w:right w:w="0" w:type="dxa"/>
        </w:tblCellMar>
        <w:tblLook w:val="04A0" w:firstRow="1" w:lastRow="0" w:firstColumn="1" w:lastColumn="0" w:noHBand="0" w:noVBand="1"/>
      </w:tblPr>
      <w:tblGrid>
        <w:gridCol w:w="3941"/>
        <w:gridCol w:w="6095"/>
      </w:tblGrid>
      <w:tr w:rsidR="004F243D" w:rsidRPr="00D379A2" w:rsidTr="00E65C73">
        <w:trPr>
          <w:trHeight w:val="60"/>
          <w:jc w:val="center"/>
        </w:trPr>
        <w:tc>
          <w:tcPr>
            <w:tcW w:w="3941" w:type="dxa"/>
          </w:tcPr>
          <w:p w:rsidR="00882B5E" w:rsidRPr="00D379A2" w:rsidRDefault="00882B5E" w:rsidP="00E65C73">
            <w:pPr>
              <w:jc w:val="center"/>
              <w:rPr>
                <w:sz w:val="28"/>
                <w:szCs w:val="28"/>
                <w:lang w:val="nl-NL"/>
              </w:rPr>
            </w:pPr>
            <w:r w:rsidRPr="00D379A2">
              <w:rPr>
                <w:sz w:val="28"/>
                <w:szCs w:val="28"/>
                <w:lang w:val="nl-NL"/>
              </w:rPr>
              <w:t>BỘ Y TẾ</w:t>
            </w:r>
          </w:p>
          <w:p w:rsidR="00882B5E" w:rsidRPr="00D379A2" w:rsidRDefault="00882B5E" w:rsidP="00E65C73">
            <w:pPr>
              <w:jc w:val="center"/>
              <w:rPr>
                <w:b/>
                <w:sz w:val="28"/>
                <w:szCs w:val="28"/>
                <w:lang w:val="nl-NL"/>
              </w:rPr>
            </w:pPr>
            <w:r w:rsidRPr="00D379A2">
              <w:rPr>
                <w:b/>
                <w:sz w:val="28"/>
                <w:szCs w:val="28"/>
                <w:lang w:val="nl-NL"/>
              </w:rPr>
              <w:t>CỤC AN TOÀN THỰC PHẨM</w:t>
            </w:r>
          </w:p>
          <w:p w:rsidR="00882B5E" w:rsidRPr="00D379A2" w:rsidRDefault="00882B5E" w:rsidP="00E65C73">
            <w:pPr>
              <w:jc w:val="center"/>
              <w:rPr>
                <w:b/>
                <w:sz w:val="28"/>
                <w:szCs w:val="28"/>
                <w:lang w:val="nl-NL"/>
              </w:rPr>
            </w:pPr>
            <w:r w:rsidRPr="00D379A2">
              <w:rPr>
                <w:noProof/>
                <w:sz w:val="28"/>
                <w:szCs w:val="28"/>
              </w:rPr>
              <mc:AlternateContent>
                <mc:Choice Requires="wps">
                  <w:drawing>
                    <wp:anchor distT="4294967295" distB="4294967295" distL="114300" distR="114300" simplePos="0" relativeHeight="251772928" behindDoc="0" locked="0" layoutInCell="1" allowOverlap="1" wp14:anchorId="0835E02B" wp14:editId="15E58939">
                      <wp:simplePos x="0" y="0"/>
                      <wp:positionH relativeFrom="column">
                        <wp:posOffset>948690</wp:posOffset>
                      </wp:positionH>
                      <wp:positionV relativeFrom="paragraph">
                        <wp:posOffset>34924</wp:posOffset>
                      </wp:positionV>
                      <wp:extent cx="581025" cy="0"/>
                      <wp:effectExtent l="0" t="0" r="9525"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94B2EE" id="Straight Connector 126"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2.75pt" to="120.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ReHgIAADo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" strokeweight="1pt"/>
                  </w:pict>
                </mc:Fallback>
              </mc:AlternateContent>
            </w:r>
          </w:p>
          <w:p w:rsidR="00882B5E" w:rsidRPr="00D379A2" w:rsidRDefault="00882B5E" w:rsidP="00E65C73">
            <w:pPr>
              <w:jc w:val="center"/>
              <w:rPr>
                <w:sz w:val="28"/>
                <w:szCs w:val="28"/>
              </w:rPr>
            </w:pPr>
            <w:r w:rsidRPr="00D379A2">
              <w:rPr>
                <w:sz w:val="28"/>
                <w:szCs w:val="28"/>
                <w:lang w:val="pt-BR"/>
              </w:rPr>
              <w:t>Số: ......../QĐ-ATTP</w:t>
            </w:r>
          </w:p>
        </w:tc>
        <w:tc>
          <w:tcPr>
            <w:tcW w:w="6095" w:type="dxa"/>
            <w:tcMar>
              <w:top w:w="0" w:type="dxa"/>
              <w:left w:w="108" w:type="dxa"/>
              <w:bottom w:w="0" w:type="dxa"/>
              <w:right w:w="108" w:type="dxa"/>
            </w:tcMar>
            <w:hideMark/>
          </w:tcPr>
          <w:p w:rsidR="00882B5E" w:rsidRPr="00D379A2" w:rsidRDefault="00882B5E" w:rsidP="00E65C73">
            <w:pPr>
              <w:ind w:right="-318"/>
              <w:rPr>
                <w:iCs/>
                <w:sz w:val="28"/>
                <w:szCs w:val="28"/>
              </w:rPr>
            </w:pPr>
            <w:r w:rsidRPr="00D379A2">
              <w:rPr>
                <w:noProof/>
                <w:sz w:val="28"/>
                <w:szCs w:val="28"/>
              </w:rPr>
              <mc:AlternateContent>
                <mc:Choice Requires="wps">
                  <w:drawing>
                    <wp:anchor distT="0" distB="0" distL="114300" distR="114300" simplePos="0" relativeHeight="251773952" behindDoc="0" locked="0" layoutInCell="1" allowOverlap="1" wp14:anchorId="6AF7C765" wp14:editId="3EA95AF0">
                      <wp:simplePos x="0" y="0"/>
                      <wp:positionH relativeFrom="column">
                        <wp:posOffset>946150</wp:posOffset>
                      </wp:positionH>
                      <wp:positionV relativeFrom="paragraph">
                        <wp:posOffset>445135</wp:posOffset>
                      </wp:positionV>
                      <wp:extent cx="2146300" cy="635"/>
                      <wp:effectExtent l="0" t="0" r="25400" b="3746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7AD954" id="Straight Arrow Connector 127" o:spid="_x0000_s1026" type="#_x0000_t32" style="position:absolute;margin-left:74.5pt;margin-top:35.05pt;width:169pt;height:.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"/>
                  </w:pict>
                </mc:Fallback>
              </mc:AlternateContent>
            </w:r>
            <w:r w:rsidRPr="00D379A2">
              <w:rPr>
                <w:b/>
                <w:bCs/>
                <w:sz w:val="28"/>
                <w:szCs w:val="28"/>
              </w:rPr>
              <w:t>CỘNG HOÀ XÃ HỘI CHỦ NGHĨA VIỆT NAM</w:t>
            </w:r>
            <w:r w:rsidRPr="00D379A2">
              <w:rPr>
                <w:b/>
                <w:bCs/>
                <w:sz w:val="28"/>
                <w:szCs w:val="28"/>
              </w:rPr>
              <w:br/>
              <w:t xml:space="preserve">                     Độc lập - Tự do - Hạnh phúc </w:t>
            </w:r>
            <w:r w:rsidRPr="00D379A2">
              <w:rPr>
                <w:b/>
                <w:bCs/>
                <w:sz w:val="28"/>
                <w:szCs w:val="28"/>
              </w:rPr>
              <w:br/>
            </w:r>
          </w:p>
          <w:p w:rsidR="00882B5E" w:rsidRPr="00D379A2" w:rsidRDefault="00882B5E" w:rsidP="00E65C73">
            <w:pPr>
              <w:ind w:right="-317"/>
              <w:rPr>
                <w:i/>
                <w:sz w:val="28"/>
                <w:szCs w:val="28"/>
              </w:rPr>
            </w:pPr>
            <w:r w:rsidRPr="00D379A2">
              <w:rPr>
                <w:i/>
                <w:iCs/>
                <w:sz w:val="28"/>
                <w:szCs w:val="28"/>
              </w:rPr>
              <w:t xml:space="preserve">                 Hà Nội, ngày …….tháng…..năm …..</w:t>
            </w:r>
          </w:p>
        </w:tc>
      </w:tr>
    </w:tbl>
    <w:p w:rsidR="00882B5E" w:rsidRPr="00D379A2" w:rsidRDefault="00882B5E" w:rsidP="00882B5E">
      <w:pPr>
        <w:ind w:firstLine="720"/>
        <w:jc w:val="both"/>
        <w:rPr>
          <w:sz w:val="28"/>
          <w:szCs w:val="28"/>
        </w:rPr>
      </w:pPr>
      <w:r w:rsidRPr="00D379A2">
        <w:rPr>
          <w:iCs/>
          <w:sz w:val="28"/>
          <w:szCs w:val="28"/>
        </w:rPr>
        <w:t> </w:t>
      </w:r>
    </w:p>
    <w:p w:rsidR="00882B5E" w:rsidRPr="00D379A2" w:rsidRDefault="00882B5E" w:rsidP="00882B5E">
      <w:pPr>
        <w:jc w:val="center"/>
        <w:rPr>
          <w:sz w:val="28"/>
          <w:szCs w:val="28"/>
        </w:rPr>
      </w:pPr>
      <w:r w:rsidRPr="00D379A2">
        <w:rPr>
          <w:b/>
          <w:bCs/>
          <w:sz w:val="28"/>
          <w:szCs w:val="28"/>
        </w:rPr>
        <w:t>QUYẾT ĐỊNH</w:t>
      </w:r>
    </w:p>
    <w:p w:rsidR="00882B5E" w:rsidRPr="00D379A2" w:rsidRDefault="00882B5E" w:rsidP="00882B5E">
      <w:pPr>
        <w:jc w:val="center"/>
        <w:rPr>
          <w:sz w:val="28"/>
          <w:szCs w:val="28"/>
        </w:rPr>
      </w:pPr>
      <w:r w:rsidRPr="00D379A2">
        <w:rPr>
          <w:b/>
          <w:bCs/>
          <w:sz w:val="28"/>
          <w:szCs w:val="28"/>
        </w:rPr>
        <w:t>Về việc chỉ định cơ sở kiểm nghiệm kiểm chứng</w:t>
      </w:r>
    </w:p>
    <w:p w:rsidR="00882B5E" w:rsidRPr="00D379A2" w:rsidRDefault="00882B5E" w:rsidP="00882B5E">
      <w:pPr>
        <w:ind w:firstLine="720"/>
        <w:jc w:val="both"/>
        <w:rPr>
          <w:sz w:val="28"/>
          <w:szCs w:val="28"/>
        </w:rPr>
      </w:pPr>
      <w:r w:rsidRPr="00D379A2">
        <w:rPr>
          <w:noProof/>
          <w:sz w:val="28"/>
          <w:szCs w:val="28"/>
        </w:rPr>
        <mc:AlternateContent>
          <mc:Choice Requires="wps">
            <w:drawing>
              <wp:anchor distT="0" distB="0" distL="114300" distR="114300" simplePos="0" relativeHeight="251774976" behindDoc="0" locked="0" layoutInCell="1" allowOverlap="1" wp14:anchorId="28A3AA0B" wp14:editId="29BF3985">
                <wp:simplePos x="0" y="0"/>
                <wp:positionH relativeFrom="column">
                  <wp:posOffset>1666875</wp:posOffset>
                </wp:positionH>
                <wp:positionV relativeFrom="paragraph">
                  <wp:posOffset>62865</wp:posOffset>
                </wp:positionV>
                <wp:extent cx="2324735" cy="0"/>
                <wp:effectExtent l="9525" t="6985" r="8890" b="12065"/>
                <wp:wrapNone/>
                <wp:docPr id="1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AD0EE6" id="AutoShape 108" o:spid="_x0000_s1026" type="#_x0000_t32" style="position:absolute;margin-left:131.25pt;margin-top:4.95pt;width:183.0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8IQIAAD8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"/>
            </w:pict>
          </mc:Fallback>
        </mc:AlternateContent>
      </w:r>
    </w:p>
    <w:p w:rsidR="00882B5E" w:rsidRPr="00D379A2" w:rsidRDefault="00882B5E" w:rsidP="00882B5E">
      <w:pPr>
        <w:spacing w:before="120" w:after="120"/>
        <w:ind w:firstLine="720"/>
        <w:jc w:val="both"/>
        <w:rPr>
          <w:sz w:val="28"/>
          <w:szCs w:val="28"/>
        </w:rPr>
      </w:pPr>
      <w:r w:rsidRPr="00D379A2">
        <w:rPr>
          <w:sz w:val="28"/>
          <w:szCs w:val="28"/>
        </w:rPr>
        <w:t>Căn cứ Luật an toàn thực phẩm ngày 17 tháng 6 năm 2010;</w:t>
      </w:r>
    </w:p>
    <w:p w:rsidR="00882B5E" w:rsidRPr="00D379A2" w:rsidRDefault="00882B5E" w:rsidP="00882B5E">
      <w:pPr>
        <w:spacing w:before="120" w:after="120"/>
        <w:ind w:firstLine="720"/>
        <w:jc w:val="both"/>
        <w:rPr>
          <w:sz w:val="28"/>
          <w:szCs w:val="28"/>
          <w:lang w:val="es-ES_tradnl"/>
        </w:rPr>
      </w:pPr>
      <w:r w:rsidRPr="00D379A2">
        <w:rPr>
          <w:sz w:val="28"/>
          <w:szCs w:val="28"/>
          <w:lang w:val="es-ES_tradnl"/>
        </w:rPr>
        <w:t>Căn cứ Nghị định số ….....;</w:t>
      </w:r>
    </w:p>
    <w:p w:rsidR="00882B5E" w:rsidRPr="00D379A2" w:rsidRDefault="00882B5E" w:rsidP="00882B5E">
      <w:pPr>
        <w:spacing w:before="120" w:after="120"/>
        <w:ind w:right="32" w:firstLine="720"/>
        <w:jc w:val="both"/>
        <w:rPr>
          <w:sz w:val="28"/>
          <w:szCs w:val="28"/>
          <w:lang w:val="es-ES_tradnl"/>
        </w:rPr>
      </w:pPr>
      <w:r w:rsidRPr="00D379A2">
        <w:rPr>
          <w:sz w:val="28"/>
          <w:szCs w:val="28"/>
          <w:lang w:val="es-ES_tradnl"/>
        </w:rPr>
        <w:t xml:space="preserve">Căn cứ Nghị định số 63/2012/NĐ-CP ngày 31/8/2012 của Chính phủ quy định chức năng, nhiệm vụ, quyền hạn và cơ cấu tổ chức của Bộ Y tế; </w:t>
      </w:r>
    </w:p>
    <w:p w:rsidR="00882B5E" w:rsidRPr="00D379A2" w:rsidRDefault="00882B5E" w:rsidP="00882B5E">
      <w:pPr>
        <w:spacing w:before="120" w:after="120"/>
        <w:ind w:right="32" w:firstLine="720"/>
        <w:jc w:val="both"/>
        <w:rPr>
          <w:sz w:val="28"/>
          <w:szCs w:val="28"/>
          <w:lang w:val="es-ES_tradnl"/>
        </w:rPr>
      </w:pPr>
      <w:r w:rsidRPr="00D379A2">
        <w:rPr>
          <w:sz w:val="28"/>
          <w:szCs w:val="28"/>
          <w:lang w:val="es-ES_tradnl"/>
        </w:rPr>
        <w:t>Căn cứ Quyết định số 4062/QĐ-BYT ngày 22/10/2012 của Bộ trưởng Bộ Y tế quy định chức năng, nhiệm vụ, quyền hạn và cơ cấu tổ chức của Cục An toàn thực phẩm – Bộ Y tế;</w:t>
      </w:r>
    </w:p>
    <w:p w:rsidR="00882B5E" w:rsidRPr="00D379A2" w:rsidRDefault="00882B5E" w:rsidP="00882B5E">
      <w:pPr>
        <w:spacing w:before="120" w:after="120"/>
        <w:ind w:firstLine="720"/>
        <w:jc w:val="both"/>
        <w:rPr>
          <w:sz w:val="28"/>
          <w:szCs w:val="28"/>
          <w:lang w:val="es-ES_tradnl"/>
        </w:rPr>
      </w:pPr>
      <w:r w:rsidRPr="00D379A2">
        <w:rPr>
          <w:sz w:val="28"/>
          <w:szCs w:val="28"/>
          <w:lang w:val="es-ES_tradnl"/>
        </w:rPr>
        <w:t>Cục trưởng Cục An toàn thực phẩm,</w:t>
      </w:r>
    </w:p>
    <w:p w:rsidR="00882B5E" w:rsidRPr="00D379A2" w:rsidRDefault="00882B5E" w:rsidP="00882B5E">
      <w:pPr>
        <w:spacing w:before="120" w:after="120"/>
        <w:ind w:firstLine="720"/>
        <w:jc w:val="center"/>
        <w:rPr>
          <w:b/>
          <w:bCs/>
          <w:sz w:val="20"/>
          <w:szCs w:val="28"/>
          <w:lang w:val="es-ES_tradnl"/>
        </w:rPr>
      </w:pPr>
    </w:p>
    <w:p w:rsidR="00882B5E" w:rsidRPr="00D379A2" w:rsidRDefault="00882B5E" w:rsidP="00882B5E">
      <w:pPr>
        <w:spacing w:before="120" w:after="120"/>
        <w:ind w:firstLine="720"/>
        <w:jc w:val="center"/>
        <w:rPr>
          <w:b/>
          <w:bCs/>
          <w:sz w:val="28"/>
          <w:szCs w:val="28"/>
          <w:lang w:val="es-ES_tradnl"/>
        </w:rPr>
      </w:pPr>
      <w:r w:rsidRPr="00D379A2">
        <w:rPr>
          <w:b/>
          <w:bCs/>
          <w:sz w:val="28"/>
          <w:szCs w:val="28"/>
          <w:lang w:val="es-ES_tradnl"/>
        </w:rPr>
        <w:t>QUYẾT ĐỊNH:</w:t>
      </w:r>
    </w:p>
    <w:p w:rsidR="00882B5E" w:rsidRPr="00D379A2" w:rsidRDefault="00882B5E" w:rsidP="00882B5E">
      <w:pPr>
        <w:spacing w:before="120" w:after="120"/>
        <w:ind w:firstLine="720"/>
        <w:jc w:val="center"/>
        <w:rPr>
          <w:sz w:val="18"/>
          <w:szCs w:val="28"/>
          <w:lang w:val="es-ES_tradnl"/>
        </w:rPr>
      </w:pPr>
    </w:p>
    <w:p w:rsidR="00882B5E" w:rsidRPr="00D379A2" w:rsidRDefault="00882B5E" w:rsidP="00882B5E">
      <w:pPr>
        <w:pStyle w:val="Heading7"/>
        <w:spacing w:before="120" w:after="120"/>
        <w:ind w:right="-34" w:firstLine="720"/>
        <w:jc w:val="both"/>
        <w:rPr>
          <w:rFonts w:ascii="Times New Roman" w:hAnsi="Times New Roman"/>
          <w:i w:val="0"/>
          <w:color w:val="auto"/>
          <w:sz w:val="28"/>
          <w:szCs w:val="28"/>
          <w:lang w:val="es-ES_tradnl"/>
        </w:rPr>
      </w:pPr>
      <w:r w:rsidRPr="00D379A2">
        <w:rPr>
          <w:rFonts w:ascii="Times New Roman" w:hAnsi="Times New Roman"/>
          <w:b/>
          <w:bCs/>
          <w:i w:val="0"/>
          <w:color w:val="auto"/>
          <w:sz w:val="28"/>
          <w:szCs w:val="28"/>
          <w:lang w:val="es-ES_tradnl"/>
        </w:rPr>
        <w:t xml:space="preserve">Điều 1. </w:t>
      </w:r>
      <w:r w:rsidRPr="00D379A2">
        <w:rPr>
          <w:rFonts w:ascii="Times New Roman" w:hAnsi="Times New Roman"/>
          <w:i w:val="0"/>
          <w:color w:val="auto"/>
          <w:sz w:val="28"/>
          <w:szCs w:val="28"/>
          <w:lang w:val="es-ES_tradnl"/>
        </w:rPr>
        <w:t>Chỉ định …(</w:t>
      </w:r>
      <w:r w:rsidRPr="00D379A2">
        <w:rPr>
          <w:rFonts w:ascii="Times New Roman" w:hAnsi="Times New Roman"/>
          <w:i w:val="0"/>
          <w:iCs w:val="0"/>
          <w:color w:val="auto"/>
          <w:sz w:val="28"/>
          <w:szCs w:val="28"/>
          <w:lang w:val="es-ES_tradnl"/>
        </w:rPr>
        <w:t>tên cơ sở kiểm nghiệm</w:t>
      </w:r>
      <w:r w:rsidRPr="00D379A2">
        <w:rPr>
          <w:rFonts w:ascii="Times New Roman" w:hAnsi="Times New Roman"/>
          <w:i w:val="0"/>
          <w:color w:val="auto"/>
          <w:sz w:val="28"/>
          <w:szCs w:val="28"/>
          <w:lang w:val="es-ES_tradnl"/>
        </w:rPr>
        <w:t xml:space="preserve">)..., địa chỉ…... được chỉ định là cơ sở kiểm nghiệm kiểm chứng. </w:t>
      </w:r>
    </w:p>
    <w:p w:rsidR="00882B5E" w:rsidRPr="00D379A2" w:rsidRDefault="00882B5E" w:rsidP="00882B5E">
      <w:pPr>
        <w:spacing w:before="120" w:after="120"/>
        <w:ind w:firstLine="720"/>
        <w:rPr>
          <w:sz w:val="28"/>
          <w:szCs w:val="28"/>
          <w:lang w:val="es-ES_tradnl"/>
        </w:rPr>
      </w:pPr>
      <w:r w:rsidRPr="00D379A2">
        <w:rPr>
          <w:b/>
          <w:bCs/>
          <w:sz w:val="28"/>
          <w:szCs w:val="28"/>
          <w:lang w:val="es-ES_tradnl"/>
        </w:rPr>
        <w:t xml:space="preserve">Điều 2. </w:t>
      </w:r>
      <w:r w:rsidRPr="00D379A2">
        <w:rPr>
          <w:sz w:val="28"/>
          <w:szCs w:val="28"/>
          <w:lang w:val="es-ES_tradnl"/>
        </w:rPr>
        <w:t>Quyết định này có hiệu lực ba (03) năm kể từ ngày ký.</w:t>
      </w:r>
    </w:p>
    <w:p w:rsidR="00882B5E" w:rsidRPr="00D379A2" w:rsidRDefault="00882B5E" w:rsidP="00882B5E">
      <w:pPr>
        <w:spacing w:before="120" w:after="120"/>
        <w:ind w:firstLine="720"/>
        <w:jc w:val="both"/>
        <w:rPr>
          <w:sz w:val="28"/>
          <w:szCs w:val="28"/>
          <w:lang w:val="es-ES_tradnl"/>
        </w:rPr>
      </w:pPr>
      <w:r w:rsidRPr="00D379A2">
        <w:rPr>
          <w:b/>
          <w:bCs/>
          <w:sz w:val="28"/>
          <w:szCs w:val="28"/>
          <w:lang w:val="es-ES_tradnl"/>
        </w:rPr>
        <w:t>Điều 3. ...</w:t>
      </w:r>
      <w:r w:rsidRPr="00D379A2">
        <w:rPr>
          <w:sz w:val="28"/>
          <w:szCs w:val="28"/>
          <w:lang w:val="es-ES_tradnl"/>
        </w:rPr>
        <w:t>(T</w:t>
      </w:r>
      <w:r w:rsidRPr="00D379A2">
        <w:rPr>
          <w:iCs/>
          <w:sz w:val="28"/>
          <w:szCs w:val="28"/>
          <w:lang w:val="es-ES_tradnl"/>
        </w:rPr>
        <w:t>ên cơ sở kiểm nghiệm)</w:t>
      </w:r>
      <w:r w:rsidRPr="00D379A2">
        <w:rPr>
          <w:sz w:val="28"/>
          <w:szCs w:val="28"/>
          <w:lang w:val="es-ES_tradnl"/>
        </w:rPr>
        <w:t>... có trách nhiệm thực hiện kiểm nghiệm kiểm chứng theo quy định hoặc theo yêu cầu của cơ quan quản lý nhà nước có thẩm quyền và phải tuân thủ các quy định, hướng dẫn của Bộ Y tế.</w:t>
      </w:r>
    </w:p>
    <w:p w:rsidR="00882B5E" w:rsidRPr="00D379A2" w:rsidRDefault="00882B5E" w:rsidP="00882B5E">
      <w:pPr>
        <w:spacing w:before="120" w:after="120"/>
        <w:ind w:firstLine="720"/>
        <w:jc w:val="both"/>
        <w:rPr>
          <w:sz w:val="12"/>
          <w:szCs w:val="28"/>
          <w:lang w:val="es-ES_tradnl"/>
        </w:rPr>
      </w:pPr>
    </w:p>
    <w:tbl>
      <w:tblPr>
        <w:tblW w:w="0" w:type="auto"/>
        <w:jc w:val="center"/>
        <w:tblCellMar>
          <w:left w:w="0" w:type="dxa"/>
          <w:right w:w="0" w:type="dxa"/>
        </w:tblCellMar>
        <w:tblLook w:val="04A0" w:firstRow="1" w:lastRow="0" w:firstColumn="1" w:lastColumn="0" w:noHBand="0" w:noVBand="1"/>
      </w:tblPr>
      <w:tblGrid>
        <w:gridCol w:w="3914"/>
        <w:gridCol w:w="5228"/>
      </w:tblGrid>
      <w:tr w:rsidR="004F243D" w:rsidRPr="00D379A2" w:rsidTr="00E65C73">
        <w:trPr>
          <w:trHeight w:val="1599"/>
          <w:jc w:val="center"/>
        </w:trPr>
        <w:tc>
          <w:tcPr>
            <w:tcW w:w="3914" w:type="dxa"/>
            <w:tcMar>
              <w:top w:w="0" w:type="dxa"/>
              <w:left w:w="108" w:type="dxa"/>
              <w:bottom w:w="0" w:type="dxa"/>
              <w:right w:w="108" w:type="dxa"/>
            </w:tcMar>
            <w:hideMark/>
          </w:tcPr>
          <w:p w:rsidR="00882B5E" w:rsidRPr="00D379A2" w:rsidRDefault="00882B5E" w:rsidP="00E65C73">
            <w:pPr>
              <w:jc w:val="both"/>
              <w:rPr>
                <w:b/>
                <w:bCs/>
                <w:i/>
                <w:iCs/>
                <w:lang w:val="es-ES_tradnl"/>
              </w:rPr>
            </w:pPr>
            <w:r w:rsidRPr="00D379A2">
              <w:rPr>
                <w:b/>
                <w:bCs/>
                <w:i/>
                <w:iCs/>
                <w:lang w:val="es-ES_tradnl"/>
              </w:rPr>
              <w:t xml:space="preserve">Nơi nhận: </w:t>
            </w:r>
          </w:p>
          <w:p w:rsidR="00882B5E" w:rsidRPr="00D379A2" w:rsidRDefault="00882B5E" w:rsidP="00E65C73">
            <w:pPr>
              <w:jc w:val="both"/>
              <w:rPr>
                <w:sz w:val="22"/>
                <w:szCs w:val="22"/>
                <w:lang w:val="es-ES_tradnl"/>
              </w:rPr>
            </w:pPr>
            <w:r w:rsidRPr="00D379A2">
              <w:rPr>
                <w:sz w:val="22"/>
                <w:szCs w:val="22"/>
                <w:lang w:val="es-ES_tradnl"/>
              </w:rPr>
              <w:t xml:space="preserve">  - Như Điều 1;</w:t>
            </w:r>
          </w:p>
          <w:p w:rsidR="00882B5E" w:rsidRPr="00D379A2" w:rsidRDefault="00882B5E" w:rsidP="00E65C73">
            <w:pPr>
              <w:jc w:val="both"/>
              <w:rPr>
                <w:sz w:val="22"/>
                <w:szCs w:val="22"/>
                <w:lang w:val="es-ES_tradnl"/>
              </w:rPr>
            </w:pPr>
            <w:r w:rsidRPr="00D379A2">
              <w:rPr>
                <w:sz w:val="22"/>
                <w:szCs w:val="22"/>
                <w:lang w:val="es-ES_tradnl"/>
              </w:rPr>
              <w:t xml:space="preserve">  - Tổ chức liên quan (để biết);</w:t>
            </w:r>
          </w:p>
          <w:p w:rsidR="00882B5E" w:rsidRPr="00D379A2" w:rsidRDefault="00882B5E" w:rsidP="00E65C73">
            <w:pPr>
              <w:jc w:val="both"/>
              <w:rPr>
                <w:sz w:val="28"/>
                <w:szCs w:val="28"/>
                <w:lang w:val="es-ES_tradnl"/>
              </w:rPr>
            </w:pPr>
            <w:r w:rsidRPr="00D379A2">
              <w:rPr>
                <w:sz w:val="22"/>
                <w:szCs w:val="22"/>
                <w:lang w:val="es-ES_tradnl"/>
              </w:rPr>
              <w:t xml:space="preserve">  - Lưu: VT, ATTP.</w:t>
            </w:r>
          </w:p>
        </w:tc>
        <w:tc>
          <w:tcPr>
            <w:tcW w:w="5228" w:type="dxa"/>
            <w:tcMar>
              <w:top w:w="0" w:type="dxa"/>
              <w:left w:w="108" w:type="dxa"/>
              <w:bottom w:w="0" w:type="dxa"/>
              <w:right w:w="108" w:type="dxa"/>
            </w:tcMar>
          </w:tcPr>
          <w:p w:rsidR="00882B5E" w:rsidRPr="00D379A2" w:rsidRDefault="00882B5E" w:rsidP="00E65C73">
            <w:pPr>
              <w:jc w:val="center"/>
              <w:rPr>
                <w:b/>
                <w:sz w:val="28"/>
                <w:szCs w:val="28"/>
                <w:lang w:val="es-ES_tradnl"/>
              </w:rPr>
            </w:pPr>
            <w:r w:rsidRPr="00D379A2">
              <w:rPr>
                <w:b/>
                <w:sz w:val="28"/>
                <w:szCs w:val="28"/>
                <w:lang w:val="es-ES_tradnl"/>
              </w:rPr>
              <w:t xml:space="preserve">CỤC TRƯỞNG </w:t>
            </w:r>
          </w:p>
          <w:p w:rsidR="00882B5E" w:rsidRPr="00D379A2" w:rsidRDefault="00882B5E" w:rsidP="00E65C73">
            <w:pPr>
              <w:jc w:val="center"/>
              <w:rPr>
                <w:i/>
                <w:sz w:val="28"/>
                <w:szCs w:val="28"/>
                <w:lang w:val="es-ES_tradnl"/>
              </w:rPr>
            </w:pPr>
            <w:r w:rsidRPr="00D379A2">
              <w:rPr>
                <w:i/>
                <w:iCs/>
                <w:sz w:val="28"/>
                <w:szCs w:val="28"/>
                <w:lang w:val="es-ES_tradnl"/>
              </w:rPr>
              <w:t xml:space="preserve"> (Ký tên và đóng dấu)</w:t>
            </w:r>
          </w:p>
        </w:tc>
      </w:tr>
    </w:tbl>
    <w:p w:rsidR="00882B5E" w:rsidRPr="00D379A2" w:rsidRDefault="00882B5E" w:rsidP="00882B5E">
      <w:pPr>
        <w:spacing w:before="100" w:beforeAutospacing="1" w:after="120"/>
        <w:rPr>
          <w:sz w:val="28"/>
          <w:szCs w:val="28"/>
          <w:lang w:val="nl-NL"/>
        </w:rPr>
      </w:pPr>
      <w:r w:rsidRPr="00D379A2">
        <w:rPr>
          <w:b/>
          <w:bCs/>
          <w:lang w:val="es-ES_tradnl"/>
        </w:rPr>
        <w:t> </w:t>
      </w:r>
    </w:p>
    <w:p w:rsidR="00AB2698" w:rsidRPr="00D379A2" w:rsidRDefault="00AB2698">
      <w:pPr>
        <w:rPr>
          <w:b/>
          <w:sz w:val="26"/>
          <w:szCs w:val="26"/>
          <w:lang w:val="nl-NL" w:eastAsia="en-GB"/>
        </w:rPr>
      </w:pPr>
      <w:r w:rsidRPr="00D379A2">
        <w:rPr>
          <w:b/>
          <w:sz w:val="26"/>
          <w:szCs w:val="26"/>
          <w:lang w:val="nl-NL" w:eastAsia="en-GB"/>
        </w:rPr>
        <w:br w:type="page"/>
      </w:r>
    </w:p>
    <w:p w:rsidR="008833DC" w:rsidRPr="00D379A2" w:rsidRDefault="008833DC" w:rsidP="008833DC">
      <w:pPr>
        <w:spacing w:before="100" w:beforeAutospacing="1" w:after="120"/>
        <w:jc w:val="center"/>
        <w:rPr>
          <w:sz w:val="26"/>
          <w:szCs w:val="26"/>
          <w:lang w:val="nl-NL" w:eastAsia="en-GB"/>
        </w:rPr>
      </w:pPr>
      <w:r w:rsidRPr="00D379A2">
        <w:rPr>
          <w:b/>
          <w:sz w:val="26"/>
          <w:szCs w:val="26"/>
          <w:lang w:val="nl-NL" w:eastAsia="en-GB"/>
        </w:rPr>
        <w:lastRenderedPageBreak/>
        <w:t xml:space="preserve">Phụ lục </w:t>
      </w:r>
      <w:r w:rsidR="00581242" w:rsidRPr="00D379A2">
        <w:rPr>
          <w:b/>
          <w:sz w:val="26"/>
          <w:szCs w:val="26"/>
          <w:lang w:val="nl-NL" w:eastAsia="en-GB"/>
        </w:rPr>
        <w:t>4</w:t>
      </w:r>
      <w:r w:rsidR="007D7913" w:rsidRPr="00D379A2">
        <w:rPr>
          <w:b/>
          <w:sz w:val="26"/>
          <w:szCs w:val="26"/>
          <w:lang w:val="nl-NL" w:eastAsia="en-GB"/>
        </w:rPr>
        <w:t>7</w:t>
      </w:r>
    </w:p>
    <w:p w:rsidR="008833DC" w:rsidRPr="00D379A2" w:rsidRDefault="008833DC" w:rsidP="008833DC">
      <w:pPr>
        <w:spacing w:before="100" w:beforeAutospacing="1" w:after="120"/>
        <w:jc w:val="center"/>
        <w:rPr>
          <w:b/>
          <w:bCs/>
          <w:lang w:val="nl-NL" w:eastAsia="en-GB"/>
        </w:rPr>
      </w:pPr>
      <w:r w:rsidRPr="00D379A2">
        <w:rPr>
          <w:b/>
          <w:lang w:val="nl-NL" w:eastAsia="en-GB"/>
        </w:rPr>
        <w:t>MẪU ĐƠN XIN ĐƯỢC CHỈ ĐỊNH KIỂM TRA NHÀ NƯỚC VỀ AN TOÀN THỰC PHẨM NHẬP KHẨU ĐỔI VỚI THỰC PHẨM NHẬP KHẨU</w:t>
      </w:r>
    </w:p>
    <w:p w:rsidR="008833DC" w:rsidRPr="00D379A2" w:rsidRDefault="008833DC" w:rsidP="008833DC">
      <w:pPr>
        <w:spacing w:before="100" w:beforeAutospacing="1" w:after="120"/>
        <w:jc w:val="center"/>
        <w:rPr>
          <w:lang w:val="nl-NL" w:eastAsia="en-GB"/>
        </w:rPr>
      </w:pPr>
    </w:p>
    <w:tbl>
      <w:tblPr>
        <w:tblW w:w="7500" w:type="dxa"/>
        <w:tblCellSpacing w:w="0" w:type="dxa"/>
        <w:tblCellMar>
          <w:left w:w="0" w:type="dxa"/>
          <w:right w:w="0" w:type="dxa"/>
        </w:tblCellMar>
        <w:tblLook w:val="04A0" w:firstRow="1" w:lastRow="0" w:firstColumn="1" w:lastColumn="0" w:noHBand="0" w:noVBand="1"/>
      </w:tblPr>
      <w:tblGrid>
        <w:gridCol w:w="1875"/>
        <w:gridCol w:w="5625"/>
      </w:tblGrid>
      <w:tr w:rsidR="004F243D" w:rsidRPr="00D379A2" w:rsidTr="00E03E38">
        <w:trPr>
          <w:tblCellSpacing w:w="0" w:type="dxa"/>
        </w:trPr>
        <w:tc>
          <w:tcPr>
            <w:tcW w:w="2160" w:type="dxa"/>
            <w:tcMar>
              <w:top w:w="0" w:type="dxa"/>
              <w:left w:w="108" w:type="dxa"/>
              <w:bottom w:w="0" w:type="dxa"/>
              <w:right w:w="10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Tên tổ chức</w:t>
            </w:r>
          </w:p>
        </w:tc>
        <w:tc>
          <w:tcPr>
            <w:tcW w:w="6720" w:type="dxa"/>
            <w:tcMar>
              <w:top w:w="0" w:type="dxa"/>
              <w:left w:w="108" w:type="dxa"/>
              <w:bottom w:w="0" w:type="dxa"/>
              <w:right w:w="108" w:type="dxa"/>
            </w:tcMar>
            <w:hideMark/>
          </w:tcPr>
          <w:p w:rsidR="008833DC" w:rsidRPr="00D379A2" w:rsidRDefault="008833DC" w:rsidP="00E03E38">
            <w:pPr>
              <w:spacing w:before="100" w:beforeAutospacing="1" w:after="120"/>
              <w:jc w:val="center"/>
              <w:rPr>
                <w:bCs/>
                <w:lang w:val="en-GB" w:eastAsia="en-GB"/>
              </w:rPr>
            </w:pPr>
            <w:r w:rsidRPr="00D379A2">
              <w:rPr>
                <w:b/>
                <w:lang w:val="nl-NL" w:eastAsia="en-GB"/>
              </w:rPr>
              <w:t>CỘNG HOÀ XÃ HỘI CHỦ NGHĨA VIỆT NAM</w:t>
            </w:r>
            <w:r w:rsidRPr="00D379A2">
              <w:rPr>
                <w:b/>
                <w:lang w:val="nl-NL" w:eastAsia="en-GB"/>
              </w:rPr>
              <w:br/>
              <w:t>Độc lập - Tự do - Hạnh phúc</w:t>
            </w:r>
          </w:p>
        </w:tc>
      </w:tr>
    </w:tbl>
    <w:p w:rsidR="008833DC" w:rsidRPr="00D379A2" w:rsidRDefault="008833DC" w:rsidP="008833DC">
      <w:pPr>
        <w:spacing w:before="100" w:beforeAutospacing="1" w:after="120"/>
        <w:jc w:val="center"/>
        <w:rPr>
          <w:b/>
          <w:lang w:val="nl-NL" w:eastAsia="en-GB"/>
        </w:rPr>
      </w:pPr>
    </w:p>
    <w:p w:rsidR="008833DC" w:rsidRPr="00D379A2" w:rsidRDefault="008833DC" w:rsidP="008833DC">
      <w:pPr>
        <w:jc w:val="center"/>
        <w:rPr>
          <w:bCs/>
          <w:lang w:val="nl-NL" w:eastAsia="en-GB"/>
        </w:rPr>
      </w:pPr>
      <w:r w:rsidRPr="00D379A2">
        <w:rPr>
          <w:b/>
          <w:lang w:val="nl-NL" w:eastAsia="en-GB"/>
        </w:rPr>
        <w:t>Kính gửi</w:t>
      </w:r>
      <w:r w:rsidRPr="00D379A2">
        <w:rPr>
          <w:bCs/>
          <w:lang w:val="nl-NL" w:eastAsia="en-GB"/>
        </w:rPr>
        <w:t>:..........................................( tên cơ quan tiếp nhận hồ sơ)</w:t>
      </w:r>
    </w:p>
    <w:p w:rsidR="008833DC" w:rsidRPr="00D379A2" w:rsidRDefault="008833DC" w:rsidP="008833DC">
      <w:pPr>
        <w:jc w:val="center"/>
        <w:rPr>
          <w:bCs/>
          <w:lang w:val="nl-NL" w:eastAsia="en-GB"/>
        </w:rPr>
      </w:pPr>
    </w:p>
    <w:p w:rsidR="008833DC" w:rsidRPr="00D379A2" w:rsidRDefault="008833DC" w:rsidP="008833DC">
      <w:pPr>
        <w:rPr>
          <w:bCs/>
          <w:lang w:val="nl-NL" w:eastAsia="en-GB"/>
        </w:rPr>
      </w:pPr>
      <w:r w:rsidRPr="00D379A2">
        <w:rPr>
          <w:bCs/>
          <w:lang w:val="nl-NL" w:eastAsia="en-GB"/>
        </w:rPr>
        <w:t>1. Tên tổ chức: ..........................thuộc................ (tên cơ quan chủ quản)</w:t>
      </w:r>
    </w:p>
    <w:p w:rsidR="008833DC" w:rsidRPr="00D379A2" w:rsidRDefault="008833DC" w:rsidP="008833DC">
      <w:pPr>
        <w:rPr>
          <w:bCs/>
          <w:lang w:val="nl-NL" w:eastAsia="en-GB"/>
        </w:rPr>
      </w:pPr>
      <w:r w:rsidRPr="00D379A2">
        <w:rPr>
          <w:bCs/>
          <w:lang w:val="nl-NL" w:eastAsia="en-GB"/>
        </w:rPr>
        <w:t>2. Địa chỉ tổ chức: ..................................................................................</w:t>
      </w:r>
    </w:p>
    <w:p w:rsidR="008833DC" w:rsidRPr="00D379A2" w:rsidRDefault="008833DC" w:rsidP="008833DC">
      <w:pPr>
        <w:rPr>
          <w:bCs/>
          <w:lang w:val="nl-NL" w:eastAsia="en-GB"/>
        </w:rPr>
      </w:pPr>
      <w:r w:rsidRPr="00D379A2">
        <w:rPr>
          <w:bCs/>
          <w:lang w:val="nl-NL" w:eastAsia="en-GB"/>
        </w:rPr>
        <w:t>ĐT................................Fax.................................E.mail.......................</w:t>
      </w:r>
    </w:p>
    <w:p w:rsidR="008833DC" w:rsidRPr="00D379A2" w:rsidRDefault="008833DC" w:rsidP="008833DC">
      <w:pPr>
        <w:rPr>
          <w:bCs/>
          <w:lang w:val="nl-NL" w:eastAsia="en-GB"/>
        </w:rPr>
      </w:pPr>
      <w:r w:rsidRPr="00D379A2">
        <w:rPr>
          <w:bCs/>
          <w:lang w:val="nl-NL" w:eastAsia="en-GB"/>
        </w:rPr>
        <w:t>3. Cơ quan, tổ chức ra quyết định thành lập: ...................................................</w:t>
      </w:r>
    </w:p>
    <w:p w:rsidR="008833DC" w:rsidRPr="00D379A2" w:rsidRDefault="008833DC" w:rsidP="008833DC">
      <w:pPr>
        <w:rPr>
          <w:bCs/>
          <w:lang w:val="nl-NL" w:eastAsia="en-GB"/>
        </w:rPr>
      </w:pPr>
      <w:r w:rsidRPr="00D379A2">
        <w:rPr>
          <w:bCs/>
          <w:lang w:val="nl-NL" w:eastAsia="en-GB"/>
        </w:rPr>
        <w:t>4. Lĩnh vực sản phẩm, hàng hoá thực phẩm xin được chỉ định kiểm tra nhà nước về chất lượng, an toàn thực phẩm đối với thực phẩm xuất khẩu, nhập khẩu (nêu cụ thể tên sản phẩm, hàng hoá và lĩnh vực dưới dạng phụ lục kèm theo)</w:t>
      </w:r>
    </w:p>
    <w:p w:rsidR="008833DC" w:rsidRPr="00D379A2" w:rsidRDefault="008833DC" w:rsidP="008833DC">
      <w:pPr>
        <w:rPr>
          <w:bCs/>
          <w:lang w:val="nl-NL" w:eastAsia="en-GB"/>
        </w:rPr>
      </w:pPr>
      <w:r w:rsidRPr="00D379A2">
        <w:rPr>
          <w:bCs/>
          <w:lang w:val="nl-NL" w:eastAsia="en-GB"/>
        </w:rPr>
        <w:t>5. Phòng thử nghiệm chất lượng sản phẩm, hàng hoá thực phẩm của đơn vị:</w:t>
      </w:r>
    </w:p>
    <w:p w:rsidR="008833DC" w:rsidRPr="00D379A2" w:rsidRDefault="008833DC" w:rsidP="008833DC">
      <w:pPr>
        <w:rPr>
          <w:bCs/>
          <w:lang w:val="nl-NL" w:eastAsia="en-GB"/>
        </w:rPr>
      </w:pPr>
      <w:r w:rsidRPr="00D379A2">
        <w:rPr>
          <w:bCs/>
          <w:lang w:val="nl-NL" w:eastAsia="en-GB"/>
        </w:rPr>
        <w:t>- Đã được cấp Chứng chỉ công nhận Phòng thử nghiệm (VILAS, LAS):      ð</w:t>
      </w:r>
    </w:p>
    <w:p w:rsidR="008833DC" w:rsidRPr="00D379A2" w:rsidRDefault="008833DC" w:rsidP="008833DC">
      <w:pPr>
        <w:rPr>
          <w:bCs/>
          <w:lang w:val="nl-NL" w:eastAsia="en-GB"/>
        </w:rPr>
      </w:pPr>
      <w:r w:rsidRPr="00D379A2">
        <w:rPr>
          <w:bCs/>
          <w:lang w:val="nl-NL" w:eastAsia="en-GB"/>
        </w:rPr>
        <w:t>- Phòng thử nghiệm chưa được công nhận:                                             ð</w:t>
      </w:r>
    </w:p>
    <w:p w:rsidR="008833DC" w:rsidRPr="00D379A2" w:rsidRDefault="008833DC" w:rsidP="008833DC">
      <w:pPr>
        <w:rPr>
          <w:bCs/>
          <w:lang w:val="nl-NL" w:eastAsia="en-GB"/>
        </w:rPr>
      </w:pPr>
      <w:r w:rsidRPr="00D379A2">
        <w:rPr>
          <w:bCs/>
          <w:lang w:val="nl-NL" w:eastAsia="en-GB"/>
        </w:rPr>
        <w:t>6. Sử dụng phòng thử nghiệm bên ngoài:</w:t>
      </w:r>
    </w:p>
    <w:p w:rsidR="008833DC" w:rsidRPr="00D379A2" w:rsidRDefault="008833DC" w:rsidP="008833DC">
      <w:pPr>
        <w:rPr>
          <w:bCs/>
          <w:lang w:val="nl-NL" w:eastAsia="en-GB"/>
        </w:rPr>
      </w:pPr>
      <w:r w:rsidRPr="00D379A2">
        <w:rPr>
          <w:bCs/>
          <w:lang w:val="nl-NL" w:eastAsia="en-GB"/>
        </w:rPr>
        <w:t>- Đã được cấp Chứng chỉ công nhận Phòng thử nghiệm (VILAS, LAS):      ð</w:t>
      </w:r>
    </w:p>
    <w:p w:rsidR="008833DC" w:rsidRPr="00D379A2" w:rsidRDefault="008833DC" w:rsidP="008833DC">
      <w:pPr>
        <w:rPr>
          <w:bCs/>
          <w:lang w:val="nl-NL" w:eastAsia="en-GB"/>
        </w:rPr>
      </w:pPr>
      <w:r w:rsidRPr="00D379A2">
        <w:rPr>
          <w:bCs/>
          <w:lang w:val="nl-NL" w:eastAsia="en-GB"/>
        </w:rPr>
        <w:t>- Phòng thử nghiệm chưa được công nhận:                                             ð</w:t>
      </w:r>
    </w:p>
    <w:p w:rsidR="008833DC" w:rsidRPr="00D379A2" w:rsidRDefault="008833DC" w:rsidP="008833DC">
      <w:pPr>
        <w:rPr>
          <w:bCs/>
          <w:lang w:val="nl-NL" w:eastAsia="en-GB"/>
        </w:rPr>
      </w:pPr>
      <w:r w:rsidRPr="00D379A2">
        <w:rPr>
          <w:bCs/>
          <w:lang w:val="nl-NL" w:eastAsia="en-GB"/>
        </w:rPr>
        <w:t>Chúng tôi cam kết sẽ thực hiện đầy đủ các quy định của Nhà nước trong lĩnh vực kiểm tra Nhà nước về an toàn thực phẩm đối với thực phẩm nhập khẩu  nhập khẩu được chỉ định và chịu trách nhiệm về các khai báo nói trên.</w:t>
      </w:r>
    </w:p>
    <w:p w:rsidR="008833DC" w:rsidRPr="00D379A2" w:rsidRDefault="008833DC" w:rsidP="008833DC">
      <w:pPr>
        <w:rPr>
          <w:bCs/>
          <w:lang w:val="en-GB" w:eastAsia="en-GB"/>
        </w:rPr>
      </w:pPr>
      <w:r w:rsidRPr="00D379A2">
        <w:rPr>
          <w:bCs/>
          <w:lang w:val="nl-NL" w:eastAsia="en-GB"/>
        </w:rPr>
        <w:t>Hồ sơ kèm theo:</w:t>
      </w:r>
    </w:p>
    <w:p w:rsidR="008833DC" w:rsidRPr="00D379A2" w:rsidRDefault="008833DC" w:rsidP="008833DC">
      <w:pPr>
        <w:spacing w:before="100" w:beforeAutospacing="1" w:after="120"/>
        <w:rPr>
          <w:bCs/>
          <w:lang w:val="en-GB" w:eastAsia="en-GB"/>
        </w:rPr>
      </w:pPr>
      <w:r w:rsidRPr="00D379A2">
        <w:rPr>
          <w:bCs/>
          <w:lang w:val="nl-NL" w:eastAsia="en-GB"/>
        </w:rPr>
        <w:t> </w:t>
      </w:r>
    </w:p>
    <w:tbl>
      <w:tblPr>
        <w:tblW w:w="7500" w:type="dxa"/>
        <w:tblCellSpacing w:w="0" w:type="dxa"/>
        <w:tblCellMar>
          <w:left w:w="0" w:type="dxa"/>
          <w:right w:w="0" w:type="dxa"/>
        </w:tblCellMar>
        <w:tblLook w:val="04A0" w:firstRow="1" w:lastRow="0" w:firstColumn="1" w:lastColumn="0" w:noHBand="0" w:noVBand="1"/>
      </w:tblPr>
      <w:tblGrid>
        <w:gridCol w:w="3038"/>
        <w:gridCol w:w="4462"/>
      </w:tblGrid>
      <w:tr w:rsidR="004F243D" w:rsidRPr="00D379A2" w:rsidTr="00E03E38">
        <w:trPr>
          <w:tblCellSpacing w:w="0" w:type="dxa"/>
        </w:trPr>
        <w:tc>
          <w:tcPr>
            <w:tcW w:w="3708" w:type="dxa"/>
            <w:tcMar>
              <w:top w:w="0" w:type="dxa"/>
              <w:left w:w="108" w:type="dxa"/>
              <w:bottom w:w="0" w:type="dxa"/>
              <w:right w:w="108" w:type="dxa"/>
            </w:tcMar>
            <w:hideMark/>
          </w:tcPr>
          <w:p w:rsidR="008833DC" w:rsidRPr="00D379A2" w:rsidRDefault="008833DC" w:rsidP="00E03E38">
            <w:pPr>
              <w:spacing w:before="100" w:beforeAutospacing="1" w:after="120"/>
              <w:rPr>
                <w:bCs/>
                <w:lang w:val="en-GB" w:eastAsia="en-GB"/>
              </w:rPr>
            </w:pPr>
            <w:r w:rsidRPr="00D379A2">
              <w:rPr>
                <w:bCs/>
                <w:lang w:val="en-GB" w:eastAsia="en-GB"/>
              </w:rPr>
              <w:t> </w:t>
            </w:r>
          </w:p>
        </w:tc>
        <w:tc>
          <w:tcPr>
            <w:tcW w:w="5160" w:type="dxa"/>
            <w:tcMar>
              <w:top w:w="0" w:type="dxa"/>
              <w:left w:w="108" w:type="dxa"/>
              <w:bottom w:w="0" w:type="dxa"/>
              <w:right w:w="10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…..,ngày........ tháng...... năm.....</w:t>
            </w:r>
          </w:p>
          <w:p w:rsidR="008833DC" w:rsidRPr="00D379A2" w:rsidRDefault="008833DC" w:rsidP="00E03E38">
            <w:pPr>
              <w:spacing w:before="100" w:beforeAutospacing="1" w:after="120"/>
              <w:jc w:val="center"/>
              <w:rPr>
                <w:bCs/>
                <w:lang w:val="en-GB" w:eastAsia="en-GB"/>
              </w:rPr>
            </w:pPr>
            <w:r w:rsidRPr="00D379A2">
              <w:rPr>
                <w:bCs/>
                <w:lang w:val="nl-NL" w:eastAsia="en-GB"/>
              </w:rPr>
              <w:t>(Chức danh người ký tên)</w:t>
            </w:r>
            <w:r w:rsidRPr="00D379A2">
              <w:rPr>
                <w:bCs/>
                <w:lang w:val="nl-NL" w:eastAsia="en-GB"/>
              </w:rPr>
              <w:br/>
              <w:t>(Chữ ký có đóng dấu)</w:t>
            </w:r>
            <w:r w:rsidRPr="00D379A2">
              <w:rPr>
                <w:bCs/>
                <w:lang w:val="nl-NL" w:eastAsia="en-GB"/>
              </w:rPr>
              <w:br/>
              <w:t>(Họ và tên người ký)</w:t>
            </w:r>
          </w:p>
        </w:tc>
      </w:tr>
    </w:tbl>
    <w:p w:rsidR="008833DC" w:rsidRPr="00D379A2" w:rsidRDefault="008833DC" w:rsidP="008833DC">
      <w:pPr>
        <w:spacing w:before="100" w:beforeAutospacing="1" w:after="120"/>
        <w:rPr>
          <w:bCs/>
          <w:lang w:val="en-GB" w:eastAsia="en-GB"/>
        </w:rPr>
      </w:pPr>
      <w:r w:rsidRPr="00D379A2">
        <w:rPr>
          <w:bCs/>
          <w:lang w:val="en-GB" w:eastAsia="en-GB"/>
        </w:rPr>
        <w:t> </w:t>
      </w:r>
    </w:p>
    <w:p w:rsidR="008833DC" w:rsidRPr="00D379A2" w:rsidRDefault="008833DC" w:rsidP="008833DC">
      <w:pPr>
        <w:spacing w:after="200" w:line="276" w:lineRule="auto"/>
        <w:rPr>
          <w:b/>
          <w:lang w:val="nl-NL" w:eastAsia="en-GB"/>
        </w:rPr>
      </w:pPr>
      <w:r w:rsidRPr="00D379A2">
        <w:rPr>
          <w:b/>
          <w:lang w:val="nl-NL" w:eastAsia="en-GB"/>
        </w:rPr>
        <w:br w:type="page"/>
      </w:r>
    </w:p>
    <w:p w:rsidR="008833DC" w:rsidRPr="00D379A2" w:rsidRDefault="008833DC" w:rsidP="008833DC">
      <w:pPr>
        <w:spacing w:before="100" w:beforeAutospacing="1" w:after="120"/>
        <w:jc w:val="center"/>
        <w:rPr>
          <w:bCs/>
          <w:sz w:val="26"/>
          <w:szCs w:val="26"/>
          <w:lang w:val="nl-NL" w:eastAsia="en-GB"/>
        </w:rPr>
      </w:pPr>
      <w:r w:rsidRPr="00D379A2">
        <w:rPr>
          <w:b/>
          <w:sz w:val="26"/>
          <w:szCs w:val="26"/>
          <w:lang w:val="nl-NL" w:eastAsia="en-GB"/>
        </w:rPr>
        <w:lastRenderedPageBreak/>
        <w:t xml:space="preserve">Phụ lục </w:t>
      </w:r>
      <w:r w:rsidR="00581242" w:rsidRPr="00D379A2">
        <w:rPr>
          <w:b/>
          <w:sz w:val="26"/>
          <w:szCs w:val="26"/>
          <w:lang w:val="nl-NL" w:eastAsia="en-GB"/>
        </w:rPr>
        <w:t>4</w:t>
      </w:r>
      <w:r w:rsidR="007D7913" w:rsidRPr="00D379A2">
        <w:rPr>
          <w:b/>
          <w:sz w:val="26"/>
          <w:szCs w:val="26"/>
          <w:lang w:val="nl-NL" w:eastAsia="en-GB"/>
        </w:rPr>
        <w:t>8</w:t>
      </w:r>
    </w:p>
    <w:p w:rsidR="008833DC" w:rsidRPr="00D379A2" w:rsidRDefault="008833DC" w:rsidP="008833DC">
      <w:pPr>
        <w:spacing w:before="100" w:beforeAutospacing="1" w:after="120"/>
        <w:rPr>
          <w:b/>
          <w:bCs/>
          <w:lang w:val="nl-NL" w:eastAsia="en-GB"/>
        </w:rPr>
      </w:pPr>
      <w:r w:rsidRPr="00D379A2">
        <w:rPr>
          <w:b/>
          <w:bCs/>
          <w:lang w:val="nl-NL" w:eastAsia="en-GB"/>
        </w:rPr>
        <w:t>Tên Tổ chức</w:t>
      </w:r>
    </w:p>
    <w:p w:rsidR="008833DC" w:rsidRPr="00D379A2" w:rsidRDefault="008833DC" w:rsidP="008833DC">
      <w:pPr>
        <w:spacing w:before="100" w:beforeAutospacing="1" w:after="120"/>
        <w:jc w:val="center"/>
        <w:rPr>
          <w:b/>
          <w:bCs/>
          <w:lang w:val="nl-NL" w:eastAsia="en-GB"/>
        </w:rPr>
      </w:pPr>
      <w:r w:rsidRPr="00D379A2">
        <w:rPr>
          <w:b/>
          <w:lang w:val="nl-NL" w:eastAsia="en-GB"/>
        </w:rPr>
        <w:t>DANH SÁCH CÁN BỘ, NHÂN VIÊN CỦA TỔ CHỨC XIN CHỈ ĐỊNH KIỂM TRA NHÀ NƯỚC VỀ AN TOÀN THỰC PHẨM NHẬP KHẨU ĐỔI VỚI THỰC PHẨM NHẬP KHẨU</w:t>
      </w:r>
    </w:p>
    <w:p w:rsidR="008833DC" w:rsidRPr="00D379A2" w:rsidRDefault="008833DC" w:rsidP="008833DC">
      <w:pPr>
        <w:spacing w:before="100" w:beforeAutospacing="1" w:after="120"/>
        <w:jc w:val="center"/>
        <w:rPr>
          <w:lang w:val="nl-NL" w:eastAsia="en-GB"/>
        </w:rPr>
      </w:pPr>
    </w:p>
    <w:tbl>
      <w:tblPr>
        <w:tblW w:w="7500" w:type="dxa"/>
        <w:tblCellSpacing w:w="0" w:type="dxa"/>
        <w:tblCellMar>
          <w:left w:w="0" w:type="dxa"/>
          <w:right w:w="0" w:type="dxa"/>
        </w:tblCellMar>
        <w:tblLook w:val="04A0" w:firstRow="1" w:lastRow="0" w:firstColumn="1" w:lastColumn="0" w:noHBand="0" w:noVBand="1"/>
      </w:tblPr>
      <w:tblGrid>
        <w:gridCol w:w="547"/>
        <w:gridCol w:w="976"/>
        <w:gridCol w:w="675"/>
        <w:gridCol w:w="790"/>
        <w:gridCol w:w="1213"/>
        <w:gridCol w:w="1110"/>
        <w:gridCol w:w="976"/>
        <w:gridCol w:w="1213"/>
      </w:tblGrid>
      <w:tr w:rsidR="004F243D" w:rsidRPr="00D379A2" w:rsidTr="00E03E38">
        <w:trPr>
          <w:tblCellSpacing w:w="0" w:type="dxa"/>
        </w:trPr>
        <w:tc>
          <w:tcPr>
            <w:tcW w:w="56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STT</w:t>
            </w:r>
          </w:p>
        </w:tc>
        <w:tc>
          <w:tcPr>
            <w:tcW w:w="99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Họ và tên</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Chức danh</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Trình độ</w:t>
            </w:r>
          </w:p>
        </w:tc>
        <w:tc>
          <w:tcPr>
            <w:tcW w:w="156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Lĩnh vực chuyên môn</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Thời gian công tác</w:t>
            </w:r>
          </w:p>
        </w:tc>
        <w:tc>
          <w:tcPr>
            <w:tcW w:w="12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Công việc hiện tại</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Chứng chỉ được cấp</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1</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2</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3</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4</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5</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6</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7</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8</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9</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10</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r>
      <w:tr w:rsidR="004F243D" w:rsidRPr="00D379A2"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w:t>
            </w:r>
          </w:p>
        </w:tc>
      </w:tr>
    </w:tbl>
    <w:p w:rsidR="008833DC" w:rsidRPr="00D379A2" w:rsidRDefault="008833DC" w:rsidP="008833DC">
      <w:pPr>
        <w:spacing w:before="100" w:beforeAutospacing="1" w:after="120"/>
        <w:jc w:val="center"/>
        <w:rPr>
          <w:bCs/>
          <w:lang w:val="en-GB" w:eastAsia="en-GB"/>
        </w:rPr>
      </w:pPr>
      <w:r w:rsidRPr="00D379A2">
        <w:rPr>
          <w:bCs/>
          <w:lang w:val="nl-NL" w:eastAsia="en-GB"/>
        </w:rPr>
        <w:t> </w:t>
      </w:r>
    </w:p>
    <w:tbl>
      <w:tblPr>
        <w:tblW w:w="7500" w:type="dxa"/>
        <w:tblCellSpacing w:w="0" w:type="dxa"/>
        <w:tblCellMar>
          <w:left w:w="0" w:type="dxa"/>
          <w:right w:w="0" w:type="dxa"/>
        </w:tblCellMar>
        <w:tblLook w:val="04A0" w:firstRow="1" w:lastRow="0" w:firstColumn="1" w:lastColumn="0" w:noHBand="0" w:noVBand="1"/>
      </w:tblPr>
      <w:tblGrid>
        <w:gridCol w:w="2809"/>
        <w:gridCol w:w="4691"/>
      </w:tblGrid>
      <w:tr w:rsidR="004F243D" w:rsidRPr="00D379A2" w:rsidTr="00E03E38">
        <w:trPr>
          <w:tblCellSpacing w:w="0" w:type="dxa"/>
        </w:trPr>
        <w:tc>
          <w:tcPr>
            <w:tcW w:w="3708" w:type="dxa"/>
            <w:tcMar>
              <w:top w:w="0" w:type="dxa"/>
              <w:left w:w="108" w:type="dxa"/>
              <w:bottom w:w="0" w:type="dxa"/>
              <w:right w:w="108" w:type="dxa"/>
            </w:tcMar>
            <w:hideMark/>
          </w:tcPr>
          <w:p w:rsidR="008833DC" w:rsidRPr="00D379A2" w:rsidRDefault="008833DC" w:rsidP="00E03E38">
            <w:pPr>
              <w:spacing w:before="100" w:beforeAutospacing="1" w:after="120"/>
              <w:rPr>
                <w:bCs/>
                <w:lang w:val="en-GB" w:eastAsia="en-GB"/>
              </w:rPr>
            </w:pPr>
            <w:r w:rsidRPr="00D379A2">
              <w:rPr>
                <w:bCs/>
                <w:lang w:val="en-GB" w:eastAsia="en-GB"/>
              </w:rPr>
              <w:t> </w:t>
            </w:r>
          </w:p>
        </w:tc>
        <w:tc>
          <w:tcPr>
            <w:tcW w:w="5160" w:type="dxa"/>
            <w:tcMar>
              <w:top w:w="0" w:type="dxa"/>
              <w:left w:w="108" w:type="dxa"/>
              <w:bottom w:w="0" w:type="dxa"/>
              <w:right w:w="10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…….,ngày........tháng......năm.....</w:t>
            </w:r>
          </w:p>
          <w:p w:rsidR="008833DC" w:rsidRPr="00D379A2" w:rsidRDefault="008833DC" w:rsidP="00E03E38">
            <w:pPr>
              <w:spacing w:before="100" w:beforeAutospacing="1" w:after="120"/>
              <w:jc w:val="center"/>
              <w:rPr>
                <w:bCs/>
                <w:lang w:val="en-GB" w:eastAsia="en-GB"/>
              </w:rPr>
            </w:pPr>
            <w:r w:rsidRPr="00D379A2">
              <w:rPr>
                <w:bCs/>
                <w:lang w:val="nl-NL" w:eastAsia="en-GB"/>
              </w:rPr>
              <w:t>(Chức danh người ký tên)</w:t>
            </w:r>
            <w:r w:rsidRPr="00D379A2">
              <w:rPr>
                <w:bCs/>
                <w:lang w:val="nl-NL" w:eastAsia="en-GB"/>
              </w:rPr>
              <w:br/>
              <w:t>(Chữ ký có đóng dấu)</w:t>
            </w:r>
            <w:r w:rsidRPr="00D379A2">
              <w:rPr>
                <w:bCs/>
                <w:lang w:val="nl-NL" w:eastAsia="en-GB"/>
              </w:rPr>
              <w:br/>
              <w:t>(Họ và tên người ký)</w:t>
            </w:r>
          </w:p>
        </w:tc>
      </w:tr>
    </w:tbl>
    <w:p w:rsidR="008833DC" w:rsidRPr="00D379A2" w:rsidRDefault="008833DC" w:rsidP="008833DC">
      <w:pPr>
        <w:spacing w:before="100" w:beforeAutospacing="1" w:after="120"/>
        <w:jc w:val="center"/>
        <w:rPr>
          <w:bCs/>
          <w:lang w:val="en-GB" w:eastAsia="en-GB"/>
        </w:rPr>
      </w:pPr>
      <w:r w:rsidRPr="00D379A2">
        <w:rPr>
          <w:bCs/>
          <w:lang w:val="nl-NL" w:eastAsia="en-GB"/>
        </w:rPr>
        <w:t> </w:t>
      </w:r>
    </w:p>
    <w:p w:rsidR="008833DC" w:rsidRPr="00D379A2" w:rsidRDefault="008833DC" w:rsidP="008833DC">
      <w:pPr>
        <w:spacing w:before="100" w:beforeAutospacing="1" w:after="120"/>
        <w:jc w:val="center"/>
        <w:rPr>
          <w:bCs/>
          <w:sz w:val="26"/>
          <w:szCs w:val="26"/>
          <w:lang w:val="en-GB" w:eastAsia="en-GB"/>
        </w:rPr>
      </w:pPr>
      <w:r w:rsidRPr="00D379A2">
        <w:rPr>
          <w:b/>
          <w:lang w:val="nl-NL" w:eastAsia="en-GB"/>
        </w:rPr>
        <w:br w:type="page"/>
      </w:r>
      <w:r w:rsidRPr="00D379A2">
        <w:rPr>
          <w:b/>
          <w:sz w:val="26"/>
          <w:szCs w:val="26"/>
          <w:lang w:val="nl-NL" w:eastAsia="en-GB"/>
        </w:rPr>
        <w:lastRenderedPageBreak/>
        <w:t xml:space="preserve">Phụ lục </w:t>
      </w:r>
      <w:r w:rsidR="00581242" w:rsidRPr="00D379A2">
        <w:rPr>
          <w:b/>
          <w:sz w:val="26"/>
          <w:szCs w:val="26"/>
          <w:lang w:val="nl-NL" w:eastAsia="en-GB"/>
        </w:rPr>
        <w:t>4</w:t>
      </w:r>
      <w:r w:rsidR="007D7913" w:rsidRPr="00D379A2">
        <w:rPr>
          <w:b/>
          <w:sz w:val="26"/>
          <w:szCs w:val="26"/>
          <w:lang w:val="nl-NL" w:eastAsia="en-GB"/>
        </w:rPr>
        <w:t>9</w:t>
      </w:r>
    </w:p>
    <w:p w:rsidR="008833DC" w:rsidRPr="00D379A2" w:rsidRDefault="008833DC" w:rsidP="008833DC">
      <w:pPr>
        <w:spacing w:before="100" w:beforeAutospacing="1" w:after="120"/>
        <w:rPr>
          <w:bCs/>
          <w:lang w:val="en-GB" w:eastAsia="en-GB"/>
        </w:rPr>
      </w:pPr>
      <w:r w:rsidRPr="00D379A2">
        <w:rPr>
          <w:bCs/>
          <w:lang w:val="nl-NL" w:eastAsia="en-GB"/>
        </w:rPr>
        <w:t>Tên Tổ chức</w:t>
      </w:r>
    </w:p>
    <w:p w:rsidR="008833DC" w:rsidRPr="00D379A2" w:rsidRDefault="008833DC" w:rsidP="008833DC">
      <w:pPr>
        <w:spacing w:before="100" w:beforeAutospacing="1" w:after="120"/>
        <w:jc w:val="center"/>
        <w:rPr>
          <w:bCs/>
          <w:lang w:val="en-GB" w:eastAsia="en-GB"/>
        </w:rPr>
      </w:pPr>
      <w:r w:rsidRPr="00D379A2">
        <w:rPr>
          <w:b/>
          <w:lang w:val="nl-NL" w:eastAsia="en-GB"/>
        </w:rPr>
        <w:t>DANH MỤC TRANG THIẾT BỊ ĐO LƯỜNG, THỬ NGHIỆM</w:t>
      </w:r>
    </w:p>
    <w:tbl>
      <w:tblPr>
        <w:tblW w:w="7500" w:type="dxa"/>
        <w:tblCellSpacing w:w="0" w:type="dxa"/>
        <w:tblCellMar>
          <w:left w:w="0" w:type="dxa"/>
          <w:right w:w="0" w:type="dxa"/>
        </w:tblCellMar>
        <w:tblLook w:val="04A0" w:firstRow="1" w:lastRow="0" w:firstColumn="1" w:lastColumn="0" w:noHBand="0" w:noVBand="1"/>
      </w:tblPr>
      <w:tblGrid>
        <w:gridCol w:w="426"/>
        <w:gridCol w:w="1496"/>
        <w:gridCol w:w="919"/>
        <w:gridCol w:w="919"/>
        <w:gridCol w:w="1281"/>
        <w:gridCol w:w="783"/>
        <w:gridCol w:w="883"/>
        <w:gridCol w:w="793"/>
      </w:tblGrid>
      <w:tr w:rsidR="004F243D" w:rsidRPr="00D379A2" w:rsidTr="00E03E38">
        <w:trPr>
          <w:tblCellSpacing w:w="0" w:type="dxa"/>
        </w:trPr>
        <w:tc>
          <w:tcPr>
            <w:tcW w:w="45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TT</w:t>
            </w:r>
          </w:p>
        </w:tc>
        <w:tc>
          <w:tcPr>
            <w:tcW w:w="19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after="120"/>
              <w:ind w:right="-172"/>
              <w:jc w:val="center"/>
              <w:rPr>
                <w:bCs/>
                <w:lang w:val="en-GB" w:eastAsia="en-GB"/>
              </w:rPr>
            </w:pPr>
            <w:r w:rsidRPr="00D379A2">
              <w:rPr>
                <w:bCs/>
                <w:lang w:val="nl-NL" w:eastAsia="en-GB"/>
              </w:rPr>
              <w:t>Tên thiết bị</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Số lượng</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Ký mã, hiệu</w:t>
            </w:r>
          </w:p>
        </w:tc>
        <w:tc>
          <w:tcPr>
            <w:tcW w:w="166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Đặc trưng kỹ thuật chủ yếu</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Tình trạng</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Chỉ tiêu kiểm tra</w:t>
            </w:r>
          </w:p>
        </w:tc>
        <w:tc>
          <w:tcPr>
            <w:tcW w:w="85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Ghi chú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1</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2</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3</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4</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5</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6</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7</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8</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9</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10</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r>
      <w:tr w:rsidR="004F243D" w:rsidRPr="00D379A2"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r>
    </w:tbl>
    <w:p w:rsidR="008833DC" w:rsidRPr="00D379A2" w:rsidRDefault="008833DC" w:rsidP="008833DC">
      <w:pPr>
        <w:spacing w:before="100" w:beforeAutospacing="1" w:after="120"/>
        <w:jc w:val="center"/>
        <w:rPr>
          <w:bCs/>
          <w:lang w:val="en-GB" w:eastAsia="en-GB"/>
        </w:rPr>
      </w:pPr>
      <w:r w:rsidRPr="00D379A2">
        <w:rPr>
          <w:bCs/>
          <w:lang w:val="nl-NL" w:eastAsia="en-GB"/>
        </w:rPr>
        <w:t> </w:t>
      </w:r>
    </w:p>
    <w:tbl>
      <w:tblPr>
        <w:tblW w:w="7500" w:type="dxa"/>
        <w:tblCellSpacing w:w="0" w:type="dxa"/>
        <w:tblCellMar>
          <w:left w:w="0" w:type="dxa"/>
          <w:right w:w="0" w:type="dxa"/>
        </w:tblCellMar>
        <w:tblLook w:val="04A0" w:firstRow="1" w:lastRow="0" w:firstColumn="1" w:lastColumn="0" w:noHBand="0" w:noVBand="1"/>
      </w:tblPr>
      <w:tblGrid>
        <w:gridCol w:w="2902"/>
        <w:gridCol w:w="4598"/>
      </w:tblGrid>
      <w:tr w:rsidR="004F243D" w:rsidRPr="00D379A2" w:rsidTr="00E03E38">
        <w:trPr>
          <w:tblCellSpacing w:w="0" w:type="dxa"/>
        </w:trPr>
        <w:tc>
          <w:tcPr>
            <w:tcW w:w="3708" w:type="dxa"/>
            <w:tcMar>
              <w:top w:w="0" w:type="dxa"/>
              <w:left w:w="108" w:type="dxa"/>
              <w:bottom w:w="0" w:type="dxa"/>
              <w:right w:w="108" w:type="dxa"/>
            </w:tcMar>
            <w:hideMark/>
          </w:tcPr>
          <w:p w:rsidR="008833DC" w:rsidRPr="00D379A2" w:rsidRDefault="008833DC" w:rsidP="00E03E38">
            <w:pPr>
              <w:spacing w:before="100" w:beforeAutospacing="1" w:after="120"/>
              <w:rPr>
                <w:bCs/>
                <w:lang w:val="en-GB" w:eastAsia="en-GB"/>
              </w:rPr>
            </w:pPr>
            <w:r w:rsidRPr="00D379A2">
              <w:rPr>
                <w:bCs/>
                <w:lang w:val="en-GB" w:eastAsia="en-GB"/>
              </w:rPr>
              <w:t> </w:t>
            </w:r>
          </w:p>
        </w:tc>
        <w:tc>
          <w:tcPr>
            <w:tcW w:w="5160" w:type="dxa"/>
            <w:tcMar>
              <w:top w:w="0" w:type="dxa"/>
              <w:left w:w="108" w:type="dxa"/>
              <w:bottom w:w="0" w:type="dxa"/>
              <w:right w:w="10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 ngày........tháng......năm.....</w:t>
            </w:r>
          </w:p>
          <w:p w:rsidR="008833DC" w:rsidRPr="00D379A2" w:rsidRDefault="008833DC" w:rsidP="00E03E38">
            <w:pPr>
              <w:spacing w:before="100" w:beforeAutospacing="1" w:after="120"/>
              <w:jc w:val="center"/>
              <w:rPr>
                <w:bCs/>
                <w:lang w:val="en-GB" w:eastAsia="en-GB"/>
              </w:rPr>
            </w:pPr>
            <w:r w:rsidRPr="00D379A2">
              <w:rPr>
                <w:bCs/>
                <w:lang w:val="nl-NL" w:eastAsia="en-GB"/>
              </w:rPr>
              <w:t>(Chức danh người ký tên)</w:t>
            </w:r>
            <w:r w:rsidRPr="00D379A2">
              <w:rPr>
                <w:bCs/>
                <w:lang w:val="nl-NL" w:eastAsia="en-GB"/>
              </w:rPr>
              <w:br/>
              <w:t>(Chữ ký có đóng dấu)</w:t>
            </w:r>
            <w:r w:rsidRPr="00D379A2">
              <w:rPr>
                <w:bCs/>
                <w:lang w:val="nl-NL" w:eastAsia="en-GB"/>
              </w:rPr>
              <w:br/>
              <w:t>(Họ và tên người ký)</w:t>
            </w:r>
          </w:p>
        </w:tc>
      </w:tr>
    </w:tbl>
    <w:p w:rsidR="008833DC" w:rsidRPr="00D379A2" w:rsidRDefault="008833DC" w:rsidP="008833DC">
      <w:pPr>
        <w:spacing w:before="100" w:beforeAutospacing="1" w:after="120"/>
        <w:jc w:val="center"/>
        <w:rPr>
          <w:bCs/>
          <w:lang w:val="en-GB" w:eastAsia="en-GB"/>
        </w:rPr>
      </w:pPr>
      <w:r w:rsidRPr="00D379A2">
        <w:rPr>
          <w:bCs/>
          <w:lang w:val="nl-NL" w:eastAsia="en-GB"/>
        </w:rPr>
        <w:t> </w:t>
      </w:r>
    </w:p>
    <w:p w:rsidR="008833DC" w:rsidRPr="00D379A2" w:rsidRDefault="008833DC" w:rsidP="008833DC">
      <w:pPr>
        <w:spacing w:before="100" w:beforeAutospacing="1" w:after="120"/>
        <w:rPr>
          <w:bCs/>
          <w:lang w:val="en-GB" w:eastAsia="en-GB"/>
        </w:rPr>
      </w:pPr>
      <w:r w:rsidRPr="00D379A2">
        <w:rPr>
          <w:bCs/>
          <w:lang w:val="nl-NL" w:eastAsia="en-GB"/>
        </w:rPr>
        <w:t>* Nếu sử dụng phòng thử nghiệm bên ngoài, phải có báo cáo bổ sung riêng, ngoài các nội dung nêu trên cần ghi rõ tên phòng thử nghiệm, tên người lãnh đạo, địa chỉ, điện thoại.</w:t>
      </w:r>
    </w:p>
    <w:p w:rsidR="008833DC" w:rsidRPr="00D379A2" w:rsidRDefault="008833DC" w:rsidP="008833DC">
      <w:pPr>
        <w:spacing w:before="100" w:beforeAutospacing="1" w:after="120"/>
        <w:rPr>
          <w:bCs/>
          <w:lang w:val="en-GB" w:eastAsia="en-GB"/>
        </w:rPr>
      </w:pPr>
      <w:r w:rsidRPr="00D379A2">
        <w:rPr>
          <w:bCs/>
          <w:lang w:val="en-GB" w:eastAsia="en-GB"/>
        </w:rPr>
        <w:t> </w:t>
      </w:r>
    </w:p>
    <w:p w:rsidR="008833DC" w:rsidRPr="00D379A2" w:rsidRDefault="008833DC" w:rsidP="008833DC">
      <w:pPr>
        <w:spacing w:before="100" w:beforeAutospacing="1" w:after="120"/>
        <w:jc w:val="center"/>
        <w:rPr>
          <w:bCs/>
          <w:sz w:val="26"/>
          <w:szCs w:val="26"/>
          <w:lang w:val="en-GB" w:eastAsia="en-GB"/>
        </w:rPr>
      </w:pPr>
      <w:r w:rsidRPr="00D379A2">
        <w:rPr>
          <w:b/>
          <w:lang w:val="nl-NL" w:eastAsia="en-GB"/>
        </w:rPr>
        <w:br w:type="page"/>
      </w:r>
      <w:r w:rsidRPr="00D379A2">
        <w:rPr>
          <w:b/>
          <w:sz w:val="26"/>
          <w:szCs w:val="26"/>
          <w:lang w:val="nl-NL" w:eastAsia="en-GB"/>
        </w:rPr>
        <w:lastRenderedPageBreak/>
        <w:t xml:space="preserve">Phụ lục </w:t>
      </w:r>
      <w:r w:rsidR="007D7913" w:rsidRPr="00D379A2">
        <w:rPr>
          <w:b/>
          <w:sz w:val="26"/>
          <w:szCs w:val="26"/>
          <w:lang w:val="nl-NL" w:eastAsia="en-GB"/>
        </w:rPr>
        <w:t>50</w:t>
      </w:r>
    </w:p>
    <w:p w:rsidR="008833DC" w:rsidRPr="00D379A2" w:rsidRDefault="008833DC" w:rsidP="008833DC">
      <w:pPr>
        <w:spacing w:before="100" w:beforeAutospacing="1" w:after="120"/>
        <w:rPr>
          <w:bCs/>
          <w:lang w:val="en-GB" w:eastAsia="en-GB"/>
        </w:rPr>
      </w:pPr>
      <w:r w:rsidRPr="00D379A2">
        <w:rPr>
          <w:bCs/>
          <w:lang w:val="nl-NL" w:eastAsia="en-GB"/>
        </w:rPr>
        <w:t>Tên Tổ chức</w:t>
      </w:r>
    </w:p>
    <w:p w:rsidR="008833DC" w:rsidRPr="00D379A2" w:rsidRDefault="008833DC" w:rsidP="008833DC">
      <w:pPr>
        <w:spacing w:before="100" w:beforeAutospacing="1" w:after="120"/>
        <w:jc w:val="center"/>
        <w:rPr>
          <w:b/>
          <w:bCs/>
          <w:lang w:val="nl-NL" w:eastAsia="en-GB"/>
        </w:rPr>
      </w:pPr>
      <w:r w:rsidRPr="00D379A2">
        <w:rPr>
          <w:b/>
          <w:lang w:val="nl-NL" w:eastAsia="en-GB"/>
        </w:rPr>
        <w:t>DANH MỤC TÀI LIỆU PHẢI KIỂM TRA NHÀ NƯỚC VỀ AN TOÀN THỰC PHẨM NHẬP KHẨU ĐỔI VỚI THỰC PHẨM NHẬP KHẨU</w:t>
      </w:r>
    </w:p>
    <w:p w:rsidR="008833DC" w:rsidRPr="00D379A2" w:rsidRDefault="008833DC" w:rsidP="008833DC">
      <w:pPr>
        <w:spacing w:before="100" w:beforeAutospacing="1" w:after="120"/>
        <w:jc w:val="center"/>
        <w:rPr>
          <w:lang w:val="en-GB" w:eastAsia="en-GB"/>
        </w:rPr>
      </w:pPr>
    </w:p>
    <w:tbl>
      <w:tblPr>
        <w:tblW w:w="7500" w:type="dxa"/>
        <w:tblCellSpacing w:w="0" w:type="dxa"/>
        <w:tblCellMar>
          <w:left w:w="0" w:type="dxa"/>
          <w:right w:w="0" w:type="dxa"/>
        </w:tblCellMar>
        <w:tblLook w:val="04A0" w:firstRow="1" w:lastRow="0" w:firstColumn="1" w:lastColumn="0" w:noHBand="0" w:noVBand="1"/>
      </w:tblPr>
      <w:tblGrid>
        <w:gridCol w:w="557"/>
        <w:gridCol w:w="1413"/>
        <w:gridCol w:w="830"/>
        <w:gridCol w:w="1225"/>
        <w:gridCol w:w="1156"/>
        <w:gridCol w:w="1372"/>
        <w:gridCol w:w="947"/>
      </w:tblGrid>
      <w:tr w:rsidR="004F243D" w:rsidRPr="00D379A2" w:rsidTr="00E03E38">
        <w:trPr>
          <w:tblCellSpacing w:w="0" w:type="dxa"/>
        </w:trPr>
        <w:tc>
          <w:tcPr>
            <w:tcW w:w="6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TT</w:t>
            </w:r>
          </w:p>
        </w:tc>
        <w:tc>
          <w:tcPr>
            <w:tcW w:w="175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Tên tài liệu</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Mã số</w:t>
            </w:r>
          </w:p>
        </w:tc>
        <w:tc>
          <w:tcPr>
            <w:tcW w:w="15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Ban hành lần</w:t>
            </w:r>
          </w:p>
        </w:tc>
        <w:tc>
          <w:tcPr>
            <w:tcW w:w="133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Hiệu lực từ</w:t>
            </w:r>
          </w:p>
        </w:tc>
        <w:tc>
          <w:tcPr>
            <w:tcW w:w="184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Cơ quan ban hành</w:t>
            </w:r>
          </w:p>
        </w:tc>
        <w:tc>
          <w:tcPr>
            <w:tcW w:w="99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Ghi chú</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1</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2</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3</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4</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5</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6</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7</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8</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9</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10</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rPr>
                <w:bCs/>
                <w:lang w:val="en-GB" w:eastAsia="en-GB"/>
              </w:rPr>
            </w:pPr>
            <w:r w:rsidRPr="00D379A2">
              <w:rPr>
                <w:bCs/>
                <w:lang w:val="nl-NL" w:eastAsia="en-GB"/>
              </w:rPr>
              <w:t> </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r>
      <w:tr w:rsidR="004F243D" w:rsidRPr="00D379A2"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w:t>
            </w:r>
          </w:p>
        </w:tc>
      </w:tr>
    </w:tbl>
    <w:p w:rsidR="008833DC" w:rsidRPr="00D379A2" w:rsidRDefault="008833DC" w:rsidP="008833DC">
      <w:pPr>
        <w:spacing w:before="100" w:beforeAutospacing="1" w:after="120"/>
        <w:jc w:val="center"/>
        <w:rPr>
          <w:bCs/>
          <w:lang w:val="en-GB" w:eastAsia="en-GB"/>
        </w:rPr>
      </w:pPr>
      <w:r w:rsidRPr="00D379A2">
        <w:rPr>
          <w:bCs/>
          <w:lang w:val="nl-NL" w:eastAsia="en-GB"/>
        </w:rPr>
        <w:t> </w:t>
      </w:r>
    </w:p>
    <w:tbl>
      <w:tblPr>
        <w:tblW w:w="7500" w:type="dxa"/>
        <w:tblCellSpacing w:w="0" w:type="dxa"/>
        <w:tblCellMar>
          <w:left w:w="0" w:type="dxa"/>
          <w:right w:w="0" w:type="dxa"/>
        </w:tblCellMar>
        <w:tblLook w:val="04A0" w:firstRow="1" w:lastRow="0" w:firstColumn="1" w:lastColumn="0" w:noHBand="0" w:noVBand="1"/>
      </w:tblPr>
      <w:tblGrid>
        <w:gridCol w:w="3080"/>
        <w:gridCol w:w="4420"/>
      </w:tblGrid>
      <w:tr w:rsidR="004F243D" w:rsidRPr="00D379A2" w:rsidTr="00E03E38">
        <w:trPr>
          <w:tblCellSpacing w:w="0" w:type="dxa"/>
        </w:trPr>
        <w:tc>
          <w:tcPr>
            <w:tcW w:w="3708" w:type="dxa"/>
            <w:tcMar>
              <w:top w:w="0" w:type="dxa"/>
              <w:left w:w="108" w:type="dxa"/>
              <w:bottom w:w="0" w:type="dxa"/>
              <w:right w:w="108" w:type="dxa"/>
            </w:tcMar>
            <w:hideMark/>
          </w:tcPr>
          <w:p w:rsidR="008833DC" w:rsidRPr="00D379A2" w:rsidRDefault="008833DC" w:rsidP="00E03E38">
            <w:pPr>
              <w:spacing w:before="100" w:beforeAutospacing="1" w:after="120"/>
              <w:rPr>
                <w:bCs/>
                <w:lang w:val="en-GB" w:eastAsia="en-GB"/>
              </w:rPr>
            </w:pPr>
            <w:r w:rsidRPr="00D379A2">
              <w:rPr>
                <w:bCs/>
                <w:lang w:val="en-GB" w:eastAsia="en-GB"/>
              </w:rPr>
              <w:t> </w:t>
            </w:r>
          </w:p>
        </w:tc>
        <w:tc>
          <w:tcPr>
            <w:tcW w:w="5160" w:type="dxa"/>
            <w:tcMar>
              <w:top w:w="0" w:type="dxa"/>
              <w:left w:w="108" w:type="dxa"/>
              <w:bottom w:w="0" w:type="dxa"/>
              <w:right w:w="10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 ngày....... tháng...... năm.....</w:t>
            </w:r>
          </w:p>
          <w:p w:rsidR="008833DC" w:rsidRPr="00D379A2" w:rsidRDefault="008833DC" w:rsidP="00E03E38">
            <w:pPr>
              <w:spacing w:before="100" w:beforeAutospacing="1" w:after="120"/>
              <w:jc w:val="center"/>
              <w:rPr>
                <w:bCs/>
                <w:lang w:val="en-GB" w:eastAsia="en-GB"/>
              </w:rPr>
            </w:pPr>
            <w:r w:rsidRPr="00D379A2">
              <w:rPr>
                <w:bCs/>
                <w:lang w:val="nl-NL" w:eastAsia="en-GB"/>
              </w:rPr>
              <w:t>(Chức danh người ký tên)</w:t>
            </w:r>
            <w:r w:rsidRPr="00D379A2">
              <w:rPr>
                <w:bCs/>
                <w:lang w:val="nl-NL" w:eastAsia="en-GB"/>
              </w:rPr>
              <w:br/>
              <w:t>(Chữ ký có đóng dấu)</w:t>
            </w:r>
            <w:r w:rsidRPr="00D379A2">
              <w:rPr>
                <w:bCs/>
                <w:lang w:val="nl-NL" w:eastAsia="en-GB"/>
              </w:rPr>
              <w:br/>
              <w:t>(Họ và tên người ký)</w:t>
            </w:r>
          </w:p>
        </w:tc>
      </w:tr>
    </w:tbl>
    <w:p w:rsidR="008833DC" w:rsidRPr="00D379A2" w:rsidRDefault="008833DC" w:rsidP="008833DC">
      <w:pPr>
        <w:spacing w:before="100" w:beforeAutospacing="1" w:after="120"/>
        <w:jc w:val="center"/>
        <w:rPr>
          <w:bCs/>
          <w:lang w:val="en-GB" w:eastAsia="en-GB"/>
        </w:rPr>
      </w:pPr>
      <w:r w:rsidRPr="00D379A2">
        <w:rPr>
          <w:bCs/>
          <w:lang w:val="nl-NL" w:eastAsia="en-GB"/>
        </w:rPr>
        <w:t> </w:t>
      </w:r>
    </w:p>
    <w:p w:rsidR="008833DC" w:rsidRPr="00D379A2" w:rsidRDefault="008833DC" w:rsidP="008833DC">
      <w:pPr>
        <w:spacing w:before="100" w:beforeAutospacing="1" w:after="120"/>
        <w:jc w:val="center"/>
        <w:rPr>
          <w:bCs/>
          <w:sz w:val="26"/>
          <w:szCs w:val="26"/>
          <w:lang w:val="en-GB" w:eastAsia="en-GB"/>
        </w:rPr>
      </w:pPr>
      <w:r w:rsidRPr="00D379A2">
        <w:rPr>
          <w:b/>
          <w:lang w:val="nl-NL" w:eastAsia="en-GB"/>
        </w:rPr>
        <w:br w:type="page"/>
      </w:r>
      <w:r w:rsidRPr="00D379A2">
        <w:rPr>
          <w:b/>
          <w:sz w:val="26"/>
          <w:szCs w:val="26"/>
          <w:lang w:val="nl-NL" w:eastAsia="en-GB"/>
        </w:rPr>
        <w:lastRenderedPageBreak/>
        <w:t xml:space="preserve">Phụ lục </w:t>
      </w:r>
      <w:r w:rsidR="007D7913" w:rsidRPr="00D379A2">
        <w:rPr>
          <w:b/>
          <w:sz w:val="26"/>
          <w:szCs w:val="26"/>
          <w:lang w:val="nl-NL" w:eastAsia="en-GB"/>
        </w:rPr>
        <w:t>51</w:t>
      </w:r>
    </w:p>
    <w:p w:rsidR="008833DC" w:rsidRPr="00D379A2" w:rsidRDefault="008833DC" w:rsidP="008833DC">
      <w:pPr>
        <w:spacing w:before="100" w:beforeAutospacing="1" w:after="120"/>
        <w:jc w:val="center"/>
        <w:rPr>
          <w:bCs/>
          <w:sz w:val="26"/>
          <w:szCs w:val="26"/>
          <w:lang w:val="en-GB" w:eastAsia="en-GB"/>
        </w:rPr>
      </w:pPr>
    </w:p>
    <w:tbl>
      <w:tblPr>
        <w:tblW w:w="9001" w:type="dxa"/>
        <w:tblCellSpacing w:w="0" w:type="dxa"/>
        <w:tblCellMar>
          <w:left w:w="0" w:type="dxa"/>
          <w:right w:w="0" w:type="dxa"/>
        </w:tblCellMar>
        <w:tblLook w:val="04A0" w:firstRow="1" w:lastRow="0" w:firstColumn="1" w:lastColumn="0" w:noHBand="0" w:noVBand="1"/>
      </w:tblPr>
      <w:tblGrid>
        <w:gridCol w:w="3485"/>
        <w:gridCol w:w="5516"/>
      </w:tblGrid>
      <w:tr w:rsidR="004F243D" w:rsidRPr="00D379A2" w:rsidTr="00E03E38">
        <w:trPr>
          <w:trHeight w:val="1313"/>
          <w:tblCellSpacing w:w="0" w:type="dxa"/>
        </w:trPr>
        <w:tc>
          <w:tcPr>
            <w:tcW w:w="3485" w:type="dxa"/>
            <w:tcMar>
              <w:top w:w="0" w:type="dxa"/>
              <w:left w:w="108" w:type="dxa"/>
              <w:bottom w:w="0" w:type="dxa"/>
              <w:right w:w="108" w:type="dxa"/>
            </w:tcMar>
            <w:hideMark/>
          </w:tcPr>
          <w:p w:rsidR="008833DC" w:rsidRPr="00D379A2" w:rsidRDefault="008833DC" w:rsidP="00E03E38">
            <w:pPr>
              <w:spacing w:before="100" w:beforeAutospacing="1" w:after="120"/>
              <w:jc w:val="center"/>
              <w:rPr>
                <w:bCs/>
                <w:lang w:val="en-GB" w:eastAsia="en-GB"/>
              </w:rPr>
            </w:pPr>
            <w:r w:rsidRPr="00D379A2">
              <w:rPr>
                <w:b/>
                <w:lang w:val="nl-NL" w:eastAsia="en-GB"/>
              </w:rPr>
              <w:t>BỘ Y TẾ</w:t>
            </w:r>
            <w:r w:rsidRPr="00D379A2">
              <w:rPr>
                <w:b/>
                <w:lang w:val="nl-NL" w:eastAsia="en-GB"/>
              </w:rPr>
              <w:br/>
              <w:t>-----</w:t>
            </w:r>
          </w:p>
        </w:tc>
        <w:tc>
          <w:tcPr>
            <w:tcW w:w="5516" w:type="dxa"/>
            <w:tcMar>
              <w:top w:w="0" w:type="dxa"/>
              <w:left w:w="108" w:type="dxa"/>
              <w:bottom w:w="0" w:type="dxa"/>
              <w:right w:w="108" w:type="dxa"/>
            </w:tcMar>
            <w:hideMark/>
          </w:tcPr>
          <w:p w:rsidR="008833DC" w:rsidRPr="00D379A2" w:rsidRDefault="008833DC" w:rsidP="00E03E38">
            <w:pPr>
              <w:spacing w:before="100" w:beforeAutospacing="1" w:after="120"/>
              <w:jc w:val="center"/>
              <w:rPr>
                <w:bCs/>
                <w:lang w:val="en-GB" w:eastAsia="en-GB"/>
              </w:rPr>
            </w:pPr>
            <w:r w:rsidRPr="00D379A2">
              <w:rPr>
                <w:b/>
                <w:lang w:val="nl-NL" w:eastAsia="en-GB"/>
              </w:rPr>
              <w:t>CỘNG HOÀ XÃ HỘI CHỦ NGHĨA VIỆT NAM</w:t>
            </w:r>
            <w:r w:rsidRPr="00D379A2">
              <w:rPr>
                <w:b/>
                <w:lang w:val="nl-NL" w:eastAsia="en-GB"/>
              </w:rPr>
              <w:br/>
              <w:t>Độc lập - Tự do - Hạnh phúc</w:t>
            </w:r>
            <w:r w:rsidRPr="00D379A2">
              <w:rPr>
                <w:b/>
                <w:lang w:val="nl-NL" w:eastAsia="en-GB"/>
              </w:rPr>
              <w:br/>
              <w:t>--------</w:t>
            </w:r>
          </w:p>
        </w:tc>
      </w:tr>
      <w:tr w:rsidR="004F243D" w:rsidRPr="00D379A2" w:rsidTr="00E03E38">
        <w:trPr>
          <w:trHeight w:val="429"/>
          <w:tblCellSpacing w:w="0" w:type="dxa"/>
        </w:trPr>
        <w:tc>
          <w:tcPr>
            <w:tcW w:w="3485" w:type="dxa"/>
            <w:tcMar>
              <w:top w:w="0" w:type="dxa"/>
              <w:left w:w="108" w:type="dxa"/>
              <w:bottom w:w="0" w:type="dxa"/>
              <w:right w:w="108" w:type="dxa"/>
            </w:tcMar>
            <w:hideMark/>
          </w:tcPr>
          <w:p w:rsidR="008833DC" w:rsidRPr="00D379A2" w:rsidRDefault="008833DC" w:rsidP="00E03E38">
            <w:pPr>
              <w:spacing w:before="100" w:beforeAutospacing="1" w:after="120"/>
              <w:jc w:val="center"/>
              <w:rPr>
                <w:bCs/>
                <w:lang w:val="en-GB" w:eastAsia="en-GB"/>
              </w:rPr>
            </w:pPr>
            <w:r w:rsidRPr="00D379A2">
              <w:rPr>
                <w:bCs/>
                <w:lang w:val="nl-NL" w:eastAsia="en-GB"/>
              </w:rPr>
              <w:t>Số: ……/QĐ-BYT</w:t>
            </w:r>
          </w:p>
        </w:tc>
        <w:tc>
          <w:tcPr>
            <w:tcW w:w="5516" w:type="dxa"/>
            <w:tcMar>
              <w:top w:w="0" w:type="dxa"/>
              <w:left w:w="108" w:type="dxa"/>
              <w:bottom w:w="0" w:type="dxa"/>
              <w:right w:w="108" w:type="dxa"/>
            </w:tcMar>
            <w:hideMark/>
          </w:tcPr>
          <w:p w:rsidR="008833DC" w:rsidRPr="00D379A2" w:rsidRDefault="008833DC" w:rsidP="00E03E38">
            <w:pPr>
              <w:spacing w:before="100" w:beforeAutospacing="1" w:after="120"/>
              <w:jc w:val="right"/>
              <w:rPr>
                <w:bCs/>
                <w:lang w:val="en-GB" w:eastAsia="en-GB"/>
              </w:rPr>
            </w:pPr>
            <w:r w:rsidRPr="00D379A2">
              <w:rPr>
                <w:bCs/>
                <w:i/>
                <w:iCs/>
                <w:lang w:val="nl-NL" w:eastAsia="en-GB"/>
              </w:rPr>
              <w:t xml:space="preserve">Hà Nội, ngày....... tháng...... năm....... </w:t>
            </w:r>
          </w:p>
        </w:tc>
      </w:tr>
    </w:tbl>
    <w:p w:rsidR="008833DC" w:rsidRPr="00D379A2" w:rsidRDefault="008833DC" w:rsidP="008833DC">
      <w:pPr>
        <w:spacing w:before="100" w:beforeAutospacing="1" w:after="120"/>
        <w:jc w:val="center"/>
        <w:rPr>
          <w:bCs/>
          <w:lang w:val="en-GB" w:eastAsia="en-GB"/>
        </w:rPr>
      </w:pPr>
      <w:r w:rsidRPr="00D379A2">
        <w:rPr>
          <w:b/>
          <w:lang w:val="nl-NL" w:eastAsia="en-GB"/>
        </w:rPr>
        <w:t> </w:t>
      </w:r>
    </w:p>
    <w:p w:rsidR="008833DC" w:rsidRPr="00D379A2" w:rsidRDefault="008833DC" w:rsidP="008833DC">
      <w:pPr>
        <w:spacing w:before="100" w:beforeAutospacing="1" w:after="120"/>
        <w:jc w:val="center"/>
        <w:rPr>
          <w:bCs/>
          <w:lang w:val="en-GB" w:eastAsia="en-GB"/>
        </w:rPr>
      </w:pPr>
      <w:r w:rsidRPr="00D379A2">
        <w:rPr>
          <w:b/>
          <w:lang w:val="nl-NL" w:eastAsia="en-GB"/>
        </w:rPr>
        <w:t>QUYẾT ĐỊNH</w:t>
      </w:r>
    </w:p>
    <w:p w:rsidR="008833DC" w:rsidRPr="00D379A2" w:rsidRDefault="008833DC" w:rsidP="008833DC">
      <w:pPr>
        <w:spacing w:before="100" w:beforeAutospacing="1" w:after="120"/>
        <w:jc w:val="center"/>
        <w:rPr>
          <w:b/>
          <w:bCs/>
          <w:lang w:val="en-GB" w:eastAsia="en-GB"/>
        </w:rPr>
      </w:pPr>
      <w:r w:rsidRPr="00D379A2">
        <w:rPr>
          <w:b/>
          <w:bCs/>
          <w:lang w:val="nl-NL" w:eastAsia="en-GB"/>
        </w:rPr>
        <w:t xml:space="preserve">VỀ VIỆC CHỈ ĐỊNH TỔ CHỨC THỰC HIỆN KIỂM TRA NHÀ NƯỚC VỀ </w:t>
      </w:r>
      <w:r w:rsidRPr="00D379A2">
        <w:rPr>
          <w:b/>
          <w:lang w:val="nl-NL" w:eastAsia="en-GB"/>
        </w:rPr>
        <w:t>AN TOÀN THỰC PHẨM NHẬP KHẨU ĐỔI VỚI THỰC PHẨM NHẬP KHẨU</w:t>
      </w:r>
    </w:p>
    <w:p w:rsidR="008833DC" w:rsidRPr="00D379A2" w:rsidRDefault="008833DC" w:rsidP="008833DC">
      <w:pPr>
        <w:spacing w:before="100" w:beforeAutospacing="1" w:after="120"/>
        <w:jc w:val="center"/>
        <w:rPr>
          <w:bCs/>
          <w:lang w:val="en-GB" w:eastAsia="en-GB"/>
        </w:rPr>
      </w:pPr>
      <w:r w:rsidRPr="00D379A2">
        <w:rPr>
          <w:b/>
          <w:lang w:val="nl-NL" w:eastAsia="en-GB"/>
        </w:rPr>
        <w:t>BỘ TRƯỞNG BỘ Y TẾ</w:t>
      </w:r>
    </w:p>
    <w:p w:rsidR="008833DC" w:rsidRPr="00D379A2" w:rsidRDefault="008833DC" w:rsidP="008833DC">
      <w:pPr>
        <w:spacing w:before="100" w:beforeAutospacing="1" w:after="120"/>
        <w:rPr>
          <w:bCs/>
          <w:lang w:val="en-GB" w:eastAsia="en-GB"/>
        </w:rPr>
      </w:pPr>
      <w:r w:rsidRPr="00D379A2">
        <w:rPr>
          <w:bCs/>
          <w:lang w:val="nl-NL" w:eastAsia="en-GB"/>
        </w:rPr>
        <w:t>Căn cứ Luật an toàn thực phẩm và Nghị định số 38/2012/NĐ-CP</w:t>
      </w:r>
    </w:p>
    <w:p w:rsidR="008833DC" w:rsidRPr="00D379A2" w:rsidRDefault="008833DC" w:rsidP="008833DC">
      <w:pPr>
        <w:spacing w:before="100" w:beforeAutospacing="1" w:after="120"/>
        <w:rPr>
          <w:bCs/>
          <w:lang w:val="en-GB" w:eastAsia="en-GB"/>
        </w:rPr>
      </w:pPr>
      <w:r w:rsidRPr="00D379A2">
        <w:rPr>
          <w:bCs/>
          <w:lang w:val="nl-NL" w:eastAsia="en-GB"/>
        </w:rPr>
        <w:t xml:space="preserve">Căn cứ Thông tư số ........ của Bộ trưởng Bộ Y tế hướng dẫn về điều kiện và thủ tục chỉ định tổ chức thực hiện kiểm tra nhà nước an toàn thực phẩm đối với thực phẩm nhập khẩu; </w:t>
      </w:r>
    </w:p>
    <w:p w:rsidR="008833DC" w:rsidRPr="00D379A2" w:rsidRDefault="008833DC" w:rsidP="008833DC">
      <w:pPr>
        <w:spacing w:before="100" w:beforeAutospacing="1" w:after="120"/>
        <w:rPr>
          <w:bCs/>
          <w:lang w:val="en-GB" w:eastAsia="en-GB"/>
        </w:rPr>
      </w:pPr>
      <w:r w:rsidRPr="00D379A2">
        <w:rPr>
          <w:bCs/>
          <w:lang w:val="nl-NL" w:eastAsia="en-GB"/>
        </w:rPr>
        <w:t>Căn cứ báo cáo kết quả đánh giá của Đoàn thẩm định,</w:t>
      </w:r>
    </w:p>
    <w:p w:rsidR="008833DC" w:rsidRPr="00D379A2" w:rsidRDefault="008833DC" w:rsidP="008833DC">
      <w:pPr>
        <w:spacing w:before="100" w:beforeAutospacing="1" w:after="120"/>
        <w:jc w:val="center"/>
        <w:rPr>
          <w:bCs/>
          <w:lang w:val="en-GB" w:eastAsia="en-GB"/>
        </w:rPr>
      </w:pPr>
      <w:r w:rsidRPr="00D379A2">
        <w:rPr>
          <w:b/>
          <w:lang w:val="nl-NL" w:eastAsia="en-GB"/>
        </w:rPr>
        <w:t>QUYẾT ĐỊNH:</w:t>
      </w:r>
    </w:p>
    <w:p w:rsidR="008833DC" w:rsidRPr="00D379A2" w:rsidRDefault="008833DC" w:rsidP="008833DC">
      <w:pPr>
        <w:spacing w:before="100" w:beforeAutospacing="1" w:after="120"/>
        <w:rPr>
          <w:bCs/>
          <w:lang w:val="nl-NL" w:eastAsia="en-GB"/>
        </w:rPr>
      </w:pPr>
      <w:r w:rsidRPr="00D379A2">
        <w:rPr>
          <w:b/>
          <w:lang w:val="nl-NL" w:eastAsia="en-GB"/>
        </w:rPr>
        <w:t>Điều 1.</w:t>
      </w:r>
      <w:r w:rsidRPr="00D379A2">
        <w:rPr>
          <w:bCs/>
          <w:lang w:val="nl-NL" w:eastAsia="en-GB"/>
        </w:rPr>
        <w:t xml:space="preserve"> Chỉ định .............................................. (tên tổ chức kiểm tra nhà nước về chất lượng, vệ sinh, an toàn thực phẩm nhập khẩu) thuộc................ (tên đơn vị chủ quản, nếu có), địa chỉ...................thực hiện việc kiểm tra chất lượng, vệ sinh an toàn thực phẩm nhập khẩu.</w:t>
      </w:r>
    </w:p>
    <w:p w:rsidR="008833DC" w:rsidRPr="00D379A2" w:rsidRDefault="008833DC" w:rsidP="008833DC">
      <w:pPr>
        <w:spacing w:before="100" w:beforeAutospacing="1" w:after="120"/>
        <w:rPr>
          <w:bCs/>
          <w:lang w:val="nl-NL" w:eastAsia="en-GB"/>
        </w:rPr>
      </w:pPr>
      <w:r w:rsidRPr="00D379A2">
        <w:rPr>
          <w:b/>
          <w:lang w:val="nl-NL" w:eastAsia="en-GB"/>
        </w:rPr>
        <w:t>Điều 2.</w:t>
      </w:r>
      <w:r w:rsidRPr="00D379A2">
        <w:rPr>
          <w:bCs/>
          <w:lang w:val="nl-NL" w:eastAsia="en-GB"/>
        </w:rPr>
        <w:t xml:space="preserve"> Phạm vi sản phẩm, hàng hoá được kiểm tra nhà nước về chất lượng, vệ sinh, an toàn thực phẩm nhập khẩu nêu tại Phụ lục kèm theo.</w:t>
      </w:r>
    </w:p>
    <w:p w:rsidR="008833DC" w:rsidRPr="00D379A2" w:rsidRDefault="008833DC" w:rsidP="008833DC">
      <w:pPr>
        <w:spacing w:before="100" w:beforeAutospacing="1" w:after="120"/>
        <w:rPr>
          <w:bCs/>
          <w:lang w:val="nl-NL" w:eastAsia="en-GB"/>
        </w:rPr>
      </w:pPr>
      <w:r w:rsidRPr="00D379A2">
        <w:rPr>
          <w:b/>
          <w:lang w:val="nl-NL" w:eastAsia="en-GB"/>
        </w:rPr>
        <w:t>Điều 3.</w:t>
      </w:r>
      <w:r w:rsidRPr="00D379A2">
        <w:rPr>
          <w:bCs/>
          <w:lang w:val="nl-NL" w:eastAsia="en-GB"/>
        </w:rPr>
        <w:t xml:space="preserve"> Tổ chức có tên trên và các cơ quan, tổ chức có liên quan chịu trách nhiệm thi hành Quyết định này.</w:t>
      </w:r>
    </w:p>
    <w:p w:rsidR="008833DC" w:rsidRPr="00D379A2" w:rsidRDefault="008833DC" w:rsidP="008833DC">
      <w:pPr>
        <w:spacing w:before="100" w:beforeAutospacing="1" w:after="120"/>
        <w:rPr>
          <w:bCs/>
          <w:lang w:val="nl-NL" w:eastAsia="en-GB"/>
        </w:rPr>
      </w:pPr>
      <w:r w:rsidRPr="00D379A2">
        <w:rPr>
          <w:b/>
          <w:lang w:val="nl-NL" w:eastAsia="en-GB"/>
        </w:rPr>
        <w:t>Điều 4.</w:t>
      </w:r>
      <w:r w:rsidRPr="00D379A2">
        <w:rPr>
          <w:bCs/>
          <w:lang w:val="nl-NL" w:eastAsia="en-GB"/>
        </w:rPr>
        <w:t xml:space="preserve"> Thời hạn hiệu lực của Quyết định này là 03 năm kể từ ngày ký.</w:t>
      </w:r>
    </w:p>
    <w:p w:rsidR="008833DC" w:rsidRPr="00D379A2" w:rsidRDefault="008833DC" w:rsidP="008833DC">
      <w:pPr>
        <w:spacing w:before="100" w:beforeAutospacing="1" w:after="120"/>
        <w:rPr>
          <w:bCs/>
          <w:lang w:val="nl-NL" w:eastAsia="en-GB"/>
        </w:rPr>
      </w:pPr>
      <w:r w:rsidRPr="00D379A2">
        <w:rPr>
          <w:bCs/>
          <w:lang w:val="nl-NL" w:eastAsia="en-GB"/>
        </w:rPr>
        <w:t> </w:t>
      </w:r>
    </w:p>
    <w:p w:rsidR="008833DC" w:rsidRPr="00D379A2" w:rsidRDefault="008833DC" w:rsidP="008833DC">
      <w:pPr>
        <w:rPr>
          <w:bCs/>
          <w:sz w:val="28"/>
          <w:szCs w:val="28"/>
          <w:lang w:val="nl-NL"/>
        </w:rPr>
      </w:pPr>
    </w:p>
    <w:p w:rsidR="008833DC" w:rsidRPr="00D379A2" w:rsidRDefault="008833DC" w:rsidP="008833DC">
      <w:pPr>
        <w:spacing w:after="200" w:line="276" w:lineRule="auto"/>
        <w:rPr>
          <w:sz w:val="28"/>
          <w:szCs w:val="28"/>
          <w:lang w:val="nl-NL"/>
        </w:rPr>
      </w:pPr>
      <w:r w:rsidRPr="00D379A2">
        <w:rPr>
          <w:sz w:val="28"/>
          <w:szCs w:val="28"/>
          <w:lang w:val="nl-NL"/>
        </w:rPr>
        <w:br w:type="page"/>
      </w:r>
    </w:p>
    <w:p w:rsidR="008833DC" w:rsidRPr="00D379A2" w:rsidRDefault="008833DC" w:rsidP="008833DC">
      <w:pPr>
        <w:spacing w:before="100" w:beforeAutospacing="1" w:after="120"/>
        <w:jc w:val="center"/>
        <w:rPr>
          <w:sz w:val="26"/>
          <w:szCs w:val="26"/>
          <w:lang w:val="nl-NL"/>
        </w:rPr>
      </w:pPr>
      <w:r w:rsidRPr="00D379A2">
        <w:rPr>
          <w:b/>
          <w:bCs/>
          <w:sz w:val="26"/>
          <w:szCs w:val="26"/>
          <w:lang w:val="nl-NL"/>
        </w:rPr>
        <w:lastRenderedPageBreak/>
        <w:t xml:space="preserve">Phụ lục </w:t>
      </w:r>
      <w:r w:rsidR="00581242" w:rsidRPr="00D379A2">
        <w:rPr>
          <w:b/>
          <w:bCs/>
          <w:sz w:val="26"/>
          <w:szCs w:val="26"/>
          <w:lang w:val="nl-NL"/>
        </w:rPr>
        <w:t>5</w:t>
      </w:r>
      <w:r w:rsidR="007D7913" w:rsidRPr="00D379A2">
        <w:rPr>
          <w:b/>
          <w:bCs/>
          <w:sz w:val="26"/>
          <w:szCs w:val="26"/>
          <w:lang w:val="nl-NL"/>
        </w:rPr>
        <w:t>2</w:t>
      </w:r>
    </w:p>
    <w:p w:rsidR="008833DC" w:rsidRPr="00D379A2" w:rsidRDefault="008833DC" w:rsidP="008833DC">
      <w:pPr>
        <w:spacing w:before="100" w:beforeAutospacing="1" w:after="120"/>
        <w:jc w:val="center"/>
        <w:rPr>
          <w:lang w:val="nl-NL"/>
        </w:rPr>
      </w:pPr>
      <w:r w:rsidRPr="00D379A2">
        <w:rPr>
          <w:lang w:val="nl-NL"/>
        </w:rPr>
        <w:t xml:space="preserve">MẪU GIẤY ĐĂNG KÝ CHỈ ĐỊNH HOẠT ĐỘNG CHỨNG NHẬN HỢP QUY </w:t>
      </w:r>
      <w:r w:rsidRPr="00D379A2">
        <w:rPr>
          <w:lang w:val="nl-NL"/>
        </w:rPr>
        <w:br/>
      </w:r>
      <w:r w:rsidRPr="00D379A2">
        <w:rPr>
          <w:i/>
          <w:iCs/>
          <w:lang w:val="nl-NL"/>
        </w:rPr>
        <w:t>(Ban hành kèm theo Nghị định số……………………)</w:t>
      </w:r>
    </w:p>
    <w:p w:rsidR="008833DC" w:rsidRPr="00D379A2" w:rsidRDefault="008833DC" w:rsidP="008833DC">
      <w:pPr>
        <w:spacing w:before="100" w:beforeAutospacing="1" w:after="120"/>
        <w:jc w:val="center"/>
        <w:rPr>
          <w:lang w:val="nl-NL"/>
        </w:rPr>
      </w:pPr>
      <w:r w:rsidRPr="00D379A2">
        <w:rPr>
          <w:b/>
          <w:bCs/>
          <w:lang w:val="nl-NL"/>
        </w:rPr>
        <w:t xml:space="preserve">CỘNG </w:t>
      </w:r>
      <w:bookmarkStart w:id="7" w:name="VNS002B"/>
      <w:r w:rsidRPr="00D379A2">
        <w:rPr>
          <w:b/>
          <w:bCs/>
          <w:lang w:val="nl-NL"/>
        </w:rPr>
        <w:t>HOÀ</w:t>
      </w:r>
      <w:bookmarkEnd w:id="7"/>
      <w:r w:rsidRPr="00D379A2">
        <w:rPr>
          <w:b/>
          <w:bCs/>
          <w:lang w:val="nl-NL"/>
        </w:rPr>
        <w:t xml:space="preserve"> XÃ HỘI CHỦ NGHĨA VIỆT NAM</w:t>
      </w:r>
      <w:r w:rsidRPr="00D379A2">
        <w:rPr>
          <w:b/>
          <w:bCs/>
          <w:lang w:val="nl-NL"/>
        </w:rPr>
        <w:br/>
        <w:t xml:space="preserve">Độc lập - Tự do - Hạnh phúc </w:t>
      </w:r>
      <w:r w:rsidRPr="00D379A2">
        <w:rPr>
          <w:b/>
          <w:bCs/>
          <w:lang w:val="nl-NL"/>
        </w:rPr>
        <w:br/>
        <w:t>-----------------------</w:t>
      </w:r>
    </w:p>
    <w:p w:rsidR="008833DC" w:rsidRPr="00D379A2" w:rsidRDefault="008833DC" w:rsidP="008833DC">
      <w:pPr>
        <w:spacing w:before="100" w:beforeAutospacing="1" w:after="120"/>
        <w:jc w:val="center"/>
        <w:rPr>
          <w:lang w:val="nl-NL"/>
        </w:rPr>
      </w:pPr>
      <w:r w:rsidRPr="00D379A2">
        <w:rPr>
          <w:b/>
          <w:bCs/>
          <w:lang w:val="nl-NL"/>
        </w:rPr>
        <w:t>GIẤY ĐĂNG KÝ CHỈ ĐỊNH HOẠT ĐỘNG CHỨNG NHẬN HỢP QUY ĐỐI VỚI THỰC PHẨM ĐÃ QUA CHẾ BIẾN BAO GÓI SẴN; PHỤ GIA THỰC PHẨM; CHẤT HỖ TRỢ CHẾ BIẾN THỰC PHẨM; VẬT LIỆU BAO GÓI, DỤNG CỤ TIẾP XÚC TRỰC TIẾP VỚI THỰC PHẨM</w:t>
      </w:r>
    </w:p>
    <w:p w:rsidR="008833DC" w:rsidRPr="00D379A2" w:rsidRDefault="008833DC" w:rsidP="008833DC">
      <w:pPr>
        <w:spacing w:before="100" w:beforeAutospacing="1" w:after="120"/>
        <w:jc w:val="center"/>
      </w:pPr>
      <w:r w:rsidRPr="00D379A2">
        <w:t>Kính gửi: Cục An toàn thực phẩm</w:t>
      </w:r>
    </w:p>
    <w:p w:rsidR="008833DC" w:rsidRPr="00D379A2" w:rsidRDefault="008833DC" w:rsidP="008833DC">
      <w:pPr>
        <w:spacing w:before="100" w:beforeAutospacing="1" w:after="120"/>
      </w:pPr>
      <w:r w:rsidRPr="00D379A2">
        <w:t>1. Tên tổ chức:...........................................................................................................</w:t>
      </w:r>
    </w:p>
    <w:p w:rsidR="008833DC" w:rsidRPr="00D379A2" w:rsidRDefault="008833DC" w:rsidP="008833DC">
      <w:pPr>
        <w:spacing w:before="100" w:beforeAutospacing="1" w:after="120"/>
      </w:pPr>
      <w:r w:rsidRPr="00D379A2">
        <w:t>2. Địa chỉ: ..................................................................................................................</w:t>
      </w:r>
    </w:p>
    <w:p w:rsidR="008833DC" w:rsidRPr="00D379A2" w:rsidRDefault="008833DC" w:rsidP="008833DC">
      <w:pPr>
        <w:spacing w:before="100" w:beforeAutospacing="1" w:after="120"/>
        <w:rPr>
          <w:lang w:val="fr-CA"/>
        </w:rPr>
      </w:pPr>
      <w:r w:rsidRPr="00D379A2">
        <w:rPr>
          <w:lang w:val="fr-CA"/>
        </w:rPr>
        <w:t>Điện thoại:. .............................. Fax:. ........................... E-mail:.................................</w:t>
      </w:r>
    </w:p>
    <w:p w:rsidR="008833DC" w:rsidRPr="00D379A2" w:rsidRDefault="008833DC" w:rsidP="008833DC">
      <w:pPr>
        <w:spacing w:before="100" w:beforeAutospacing="1" w:after="120"/>
        <w:rPr>
          <w:lang w:val="fr-CA"/>
        </w:rPr>
      </w:pPr>
      <w:r w:rsidRPr="00D379A2">
        <w:rPr>
          <w:lang w:val="fr-CA"/>
        </w:rPr>
        <w:t>3. Quyết định thành lập (nếu có)/Giấy đăng ký kinh doanh/Giấy phép đầu tư số ………. Cơ quan cấp: …………… cấp ngày …….. tại.............................................................</w:t>
      </w:r>
    </w:p>
    <w:p w:rsidR="008833DC" w:rsidRPr="00D379A2" w:rsidRDefault="008833DC" w:rsidP="008833DC">
      <w:pPr>
        <w:spacing w:before="100" w:beforeAutospacing="1" w:after="120"/>
        <w:rPr>
          <w:lang w:val="fr-CA"/>
        </w:rPr>
      </w:pPr>
      <w:r w:rsidRPr="00D379A2">
        <w:rPr>
          <w:lang w:val="fr-CA"/>
        </w:rPr>
        <w:t>4. Hồ sơ kèm theo:</w:t>
      </w:r>
    </w:p>
    <w:p w:rsidR="008833DC" w:rsidRPr="00D379A2" w:rsidRDefault="008833DC" w:rsidP="008833DC">
      <w:pPr>
        <w:spacing w:before="100" w:beforeAutospacing="1" w:after="120"/>
        <w:rPr>
          <w:lang w:val="fr-CA"/>
        </w:rPr>
      </w:pPr>
      <w:r w:rsidRPr="00D379A2">
        <w:rPr>
          <w:lang w:val="fr-CA"/>
        </w:rPr>
        <w:t>-. .................................................................................................................................</w:t>
      </w:r>
    </w:p>
    <w:p w:rsidR="008833DC" w:rsidRPr="00D379A2" w:rsidRDefault="008833DC" w:rsidP="008833DC">
      <w:pPr>
        <w:spacing w:before="100" w:beforeAutospacing="1" w:after="120"/>
        <w:jc w:val="both"/>
        <w:rPr>
          <w:lang w:val="fr-CA"/>
        </w:rPr>
      </w:pPr>
      <w:r w:rsidRPr="00D379A2">
        <w:rPr>
          <w:lang w:val="fr-CA"/>
        </w:rPr>
        <w:t xml:space="preserve">5. Sau khi nghiên cứu các điều kiện hoạt động chứng nhận hợp quy đối với thực phẩm </w:t>
      </w:r>
      <w:r w:rsidRPr="00D379A2">
        <w:rPr>
          <w:lang w:val="es-ES"/>
        </w:rPr>
        <w:t xml:space="preserve">đã qua chế biến bao gói sẵn; phụ gia thực phẩm; chất hỗ trợ chế biến thực phẩm; vật liệu bao gói, dụng cụ tiếp xúc trực tiếp với thực phẩm </w:t>
      </w:r>
      <w:r w:rsidRPr="00D379A2">
        <w:rPr>
          <w:lang w:val="fr-CA"/>
        </w:rPr>
        <w:t xml:space="preserve">quy định tại Nghị định số ........... ngày .... tháng ..... năm ........ của Chính phủ hướng dẫn các yêu cầu, trình tự, thủ tục chỉ định tổ chức chứng nhận hợp quy đối với thực phẩm </w:t>
      </w:r>
      <w:r w:rsidRPr="00D379A2">
        <w:rPr>
          <w:lang w:val="es-ES"/>
        </w:rPr>
        <w:t xml:space="preserve">đã qua chế biến bao gói sẵn; phụ gia thực phẩm; chất hỗ trợ chế biến thực phẩm; vật liệu bao gói, dụng cụ tiếp xúc trực tiếp với thực phẩm </w:t>
      </w:r>
      <w:r w:rsidRPr="00D379A2">
        <w:rPr>
          <w:lang w:val="fr-CA"/>
        </w:rPr>
        <w:t>, chúng tôi nhận thấy có đủ các điều kiện để được chỉ định thực hiện hoạt động chứng nhận hợp quy trong các lĩnh vực sản phẩm ......(nêu cụ thể tên sản phẩm, quy chuẩn kỹ thuật tương ứng).</w:t>
      </w:r>
    </w:p>
    <w:p w:rsidR="008833DC" w:rsidRPr="00D379A2" w:rsidRDefault="008833DC" w:rsidP="008833DC">
      <w:pPr>
        <w:jc w:val="both"/>
        <w:rPr>
          <w:lang w:val="fr-CA"/>
        </w:rPr>
      </w:pPr>
      <w:r w:rsidRPr="00D379A2">
        <w:rPr>
          <w:lang w:val="fr-CA"/>
        </w:rPr>
        <w:t>Đề nghị Cục An toàn thực phẩm xem xét để chỉ định (tên tổ chức) được hoạt động đánh giá chứng nhận hợp quy đối với sản phẩm:.........</w:t>
      </w:r>
    </w:p>
    <w:p w:rsidR="008833DC" w:rsidRPr="00D379A2" w:rsidRDefault="008833DC" w:rsidP="008833DC">
      <w:pPr>
        <w:rPr>
          <w:lang w:val="fr-CA"/>
        </w:rPr>
      </w:pPr>
      <w:r w:rsidRPr="00D379A2">
        <w:rPr>
          <w:lang w:val="fr-CA"/>
        </w:rPr>
        <w:t>Chúng tôi cam kết sẽ thực hiện đầy đủ các quy định của Nhà nước trong lĩnh vực chứng nhận hợp quy đối với sản phẩm được chỉ định và chịu trách nhiệm về các khai báo nói trên./.</w:t>
      </w:r>
    </w:p>
    <w:p w:rsidR="008833DC" w:rsidRPr="00D379A2" w:rsidRDefault="008833DC" w:rsidP="008833DC">
      <w:pPr>
        <w:rPr>
          <w:lang w:val="fr-CA"/>
        </w:rPr>
      </w:pPr>
      <w:r w:rsidRPr="00D379A2">
        <w:rPr>
          <w:lang w:val="fr-CA"/>
        </w:rPr>
        <w:t> </w:t>
      </w:r>
    </w:p>
    <w:tbl>
      <w:tblPr>
        <w:tblW w:w="0" w:type="auto"/>
        <w:tblCellSpacing w:w="0" w:type="dxa"/>
        <w:tblCellMar>
          <w:left w:w="0" w:type="dxa"/>
          <w:right w:w="0" w:type="dxa"/>
        </w:tblCellMar>
        <w:tblLook w:val="04A0" w:firstRow="1" w:lastRow="0" w:firstColumn="1" w:lastColumn="0" w:noHBand="0" w:noVBand="1"/>
      </w:tblPr>
      <w:tblGrid>
        <w:gridCol w:w="4308"/>
        <w:gridCol w:w="4548"/>
      </w:tblGrid>
      <w:tr w:rsidR="004F243D" w:rsidRPr="00D379A2" w:rsidTr="00E03E38">
        <w:trPr>
          <w:tblCellSpacing w:w="0" w:type="dxa"/>
        </w:trPr>
        <w:tc>
          <w:tcPr>
            <w:tcW w:w="4308" w:type="dxa"/>
            <w:tcMar>
              <w:top w:w="0" w:type="dxa"/>
              <w:left w:w="108" w:type="dxa"/>
              <w:bottom w:w="0" w:type="dxa"/>
              <w:right w:w="108" w:type="dxa"/>
            </w:tcMar>
            <w:hideMark/>
          </w:tcPr>
          <w:p w:rsidR="008833DC" w:rsidRPr="00D379A2" w:rsidRDefault="008833DC" w:rsidP="00E03E38">
            <w:pPr>
              <w:spacing w:before="100" w:beforeAutospacing="1" w:after="120"/>
              <w:rPr>
                <w:lang w:val="fr-CA"/>
              </w:rPr>
            </w:pPr>
            <w:r w:rsidRPr="00D379A2">
              <w:rPr>
                <w:b/>
                <w:bCs/>
                <w:lang w:val="fr-CA"/>
              </w:rPr>
              <w:t> </w:t>
            </w:r>
          </w:p>
        </w:tc>
        <w:tc>
          <w:tcPr>
            <w:tcW w:w="4548" w:type="dxa"/>
            <w:tcMar>
              <w:top w:w="0" w:type="dxa"/>
              <w:left w:w="108" w:type="dxa"/>
              <w:bottom w:w="0" w:type="dxa"/>
              <w:right w:w="108" w:type="dxa"/>
            </w:tcMar>
            <w:hideMark/>
          </w:tcPr>
          <w:p w:rsidR="008833DC" w:rsidRPr="00D379A2" w:rsidRDefault="008833DC" w:rsidP="00E03E38">
            <w:pPr>
              <w:spacing w:before="100" w:beforeAutospacing="1" w:after="120"/>
              <w:jc w:val="center"/>
              <w:rPr>
                <w:lang w:val="fr-CA"/>
              </w:rPr>
            </w:pPr>
            <w:r w:rsidRPr="00D379A2">
              <w:rPr>
                <w:i/>
                <w:iCs/>
                <w:lang w:val="fr-CA"/>
              </w:rPr>
              <w:t>…, ngày ….. tháng…. năm …….</w:t>
            </w:r>
            <w:r w:rsidRPr="00D379A2">
              <w:rPr>
                <w:i/>
                <w:iCs/>
                <w:lang w:val="fr-CA"/>
              </w:rPr>
              <w:br/>
            </w:r>
            <w:r w:rsidRPr="00D379A2">
              <w:rPr>
                <w:b/>
                <w:bCs/>
                <w:lang w:val="fr-CA"/>
              </w:rPr>
              <w:t>Đại diện Tổ chức</w:t>
            </w:r>
            <w:r w:rsidRPr="00D379A2">
              <w:rPr>
                <w:b/>
                <w:bCs/>
                <w:lang w:val="fr-CA"/>
              </w:rPr>
              <w:br/>
            </w:r>
            <w:r w:rsidRPr="00D379A2">
              <w:rPr>
                <w:lang w:val="fr-CA"/>
              </w:rPr>
              <w:t>(Ký tên, đóng dấu)</w:t>
            </w:r>
          </w:p>
        </w:tc>
      </w:tr>
    </w:tbl>
    <w:p w:rsidR="008833DC" w:rsidRPr="00D379A2" w:rsidRDefault="008833DC" w:rsidP="008833DC">
      <w:pPr>
        <w:spacing w:before="100" w:beforeAutospacing="1" w:after="120"/>
        <w:jc w:val="center"/>
        <w:rPr>
          <w:b/>
          <w:bCs/>
          <w:lang w:val="fr-CA"/>
        </w:rPr>
      </w:pPr>
    </w:p>
    <w:p w:rsidR="008833DC" w:rsidRPr="00D379A2" w:rsidRDefault="008833DC" w:rsidP="008833DC">
      <w:pPr>
        <w:spacing w:after="200" w:line="276" w:lineRule="auto"/>
        <w:rPr>
          <w:b/>
          <w:bCs/>
          <w:lang w:val="fr-CA"/>
        </w:rPr>
      </w:pPr>
      <w:r w:rsidRPr="00D379A2">
        <w:rPr>
          <w:b/>
          <w:bCs/>
          <w:lang w:val="fr-CA"/>
        </w:rPr>
        <w:br w:type="page"/>
      </w:r>
    </w:p>
    <w:p w:rsidR="008833DC" w:rsidRPr="00D379A2" w:rsidRDefault="008833DC" w:rsidP="008833DC">
      <w:pPr>
        <w:spacing w:before="100" w:beforeAutospacing="1" w:after="120"/>
        <w:jc w:val="center"/>
        <w:rPr>
          <w:lang w:val="fr-CA"/>
        </w:rPr>
      </w:pPr>
      <w:r w:rsidRPr="00D379A2">
        <w:rPr>
          <w:b/>
          <w:bCs/>
          <w:lang w:val="fr-CA"/>
        </w:rPr>
        <w:lastRenderedPageBreak/>
        <w:t xml:space="preserve">Phụ lục </w:t>
      </w:r>
      <w:r w:rsidR="00581242" w:rsidRPr="00D379A2">
        <w:rPr>
          <w:b/>
          <w:bCs/>
          <w:lang w:val="fr-CA"/>
        </w:rPr>
        <w:t>5</w:t>
      </w:r>
      <w:r w:rsidR="007D7913" w:rsidRPr="00D379A2">
        <w:rPr>
          <w:b/>
          <w:bCs/>
          <w:lang w:val="fr-CA"/>
        </w:rPr>
        <w:t>3</w:t>
      </w:r>
    </w:p>
    <w:p w:rsidR="008833DC" w:rsidRPr="00D379A2" w:rsidRDefault="008833DC" w:rsidP="008833DC">
      <w:pPr>
        <w:spacing w:before="100" w:beforeAutospacing="1" w:after="120"/>
        <w:jc w:val="center"/>
        <w:rPr>
          <w:lang w:val="fr-CA"/>
        </w:rPr>
      </w:pPr>
      <w:r w:rsidRPr="00D379A2">
        <w:rPr>
          <w:b/>
          <w:lang w:val="fr-CA"/>
        </w:rPr>
        <w:t>MẪU DANH SÁCH CÁN BỘ, NHÂN VIÊN/CHUYÊN GIA ĐÁNH GIÁ CỦA TỔ CHỨC CHỨNG NHẬN HỢP QUY</w:t>
      </w:r>
      <w:r w:rsidRPr="00D379A2">
        <w:rPr>
          <w:b/>
          <w:bCs/>
          <w:lang w:val="fr-CA"/>
        </w:rPr>
        <w:br/>
      </w:r>
      <w:r w:rsidRPr="00D379A2">
        <w:rPr>
          <w:i/>
          <w:iCs/>
          <w:lang w:val="fr-CA"/>
        </w:rPr>
        <w:t>(Ban hành kèm theo Nghị định số……………………..)</w:t>
      </w:r>
    </w:p>
    <w:p w:rsidR="008833DC" w:rsidRPr="00D379A2" w:rsidRDefault="008833DC" w:rsidP="008833DC">
      <w:pPr>
        <w:spacing w:before="100" w:beforeAutospacing="1" w:after="120"/>
        <w:jc w:val="center"/>
        <w:rPr>
          <w:lang w:val="fr-CA"/>
        </w:rPr>
      </w:pPr>
      <w:r w:rsidRPr="00D379A2">
        <w:rPr>
          <w:b/>
          <w:bCs/>
          <w:lang w:val="fr-CA"/>
        </w:rPr>
        <w:t xml:space="preserve">TÊN TỔ CHỨC: </w:t>
      </w:r>
      <w:r w:rsidRPr="00D379A2">
        <w:rPr>
          <w:lang w:val="fr-CA"/>
        </w:rPr>
        <w:t>……………......................................................................................</w:t>
      </w:r>
    </w:p>
    <w:p w:rsidR="008833DC" w:rsidRPr="00D379A2" w:rsidRDefault="008833DC" w:rsidP="008833DC">
      <w:pPr>
        <w:spacing w:before="100" w:beforeAutospacing="1" w:after="120"/>
        <w:jc w:val="center"/>
        <w:rPr>
          <w:lang w:val="fr-CA"/>
        </w:rPr>
      </w:pPr>
      <w:r w:rsidRPr="00D379A2">
        <w:rPr>
          <w:b/>
          <w:bCs/>
          <w:lang w:val="fr-CA"/>
        </w:rPr>
        <w:t xml:space="preserve">DANH SÁCH CHUYÊN GIA ĐÁNH GIÁ CỦA TỔ CHỨC CHỨNG NHẬN HỢP QUY </w:t>
      </w:r>
    </w:p>
    <w:p w:rsidR="008833DC" w:rsidRPr="00D379A2" w:rsidRDefault="008833DC" w:rsidP="008833DC">
      <w:pPr>
        <w:spacing w:before="100" w:beforeAutospacing="1" w:after="120"/>
        <w:jc w:val="center"/>
        <w:rPr>
          <w:lang w:val="fr-CA"/>
        </w:rPr>
      </w:pPr>
      <w:r w:rsidRPr="00D379A2">
        <w:rPr>
          <w:b/>
          <w:bCs/>
          <w:lang w:val="fr-CA"/>
        </w:rPr>
        <w:t>ĐỐI VỚI THỰC PHẨM ĐÃ QUA CHẾ BIẾN BAO GÓI SẴN; PHỤ GIA THỰC PHẨM; CHẤT HỖ TRỢ CHẾ BIẾN THỰC PHẨM; VẬT LIỆU BAO GÓI, DỤNG CỤ TIẾP XÚC TRỰC TIẾP VỚI THỰC PHẨM</w:t>
      </w:r>
    </w:p>
    <w:tbl>
      <w:tblPr>
        <w:tblW w:w="0" w:type="auto"/>
        <w:tblCellSpacing w:w="0" w:type="dxa"/>
        <w:tblCellMar>
          <w:left w:w="0" w:type="dxa"/>
          <w:right w:w="0" w:type="dxa"/>
        </w:tblCellMar>
        <w:tblLook w:val="04A0" w:firstRow="1" w:lastRow="0" w:firstColumn="1" w:lastColumn="0" w:noHBand="0" w:noVBand="1"/>
      </w:tblPr>
      <w:tblGrid>
        <w:gridCol w:w="802"/>
        <w:gridCol w:w="1095"/>
        <w:gridCol w:w="1415"/>
        <w:gridCol w:w="1415"/>
        <w:gridCol w:w="1505"/>
        <w:gridCol w:w="1154"/>
        <w:gridCol w:w="1149"/>
        <w:gridCol w:w="786"/>
      </w:tblGrid>
      <w:tr w:rsidR="004F243D" w:rsidRPr="00D379A2" w:rsidTr="00E03E38">
        <w:trPr>
          <w:trHeight w:val="990"/>
          <w:tblCellSpacing w:w="0" w:type="dxa"/>
        </w:trPr>
        <w:tc>
          <w:tcPr>
            <w:tcW w:w="857" w:type="dxa"/>
            <w:tcBorders>
              <w:top w:val="single" w:sz="8" w:space="0" w:color="auto"/>
              <w:left w:val="single" w:sz="8" w:space="0" w:color="auto"/>
              <w:bottom w:val="single" w:sz="8" w:space="0" w:color="auto"/>
              <w:right w:val="single" w:sz="8" w:space="0" w:color="auto"/>
            </w:tcBorders>
            <w:vAlign w:val="center"/>
            <w:hideMark/>
          </w:tcPr>
          <w:p w:rsidR="008833DC" w:rsidRPr="00D379A2" w:rsidRDefault="008833DC" w:rsidP="00E03E38">
            <w:pPr>
              <w:spacing w:before="100" w:beforeAutospacing="1" w:after="120"/>
              <w:jc w:val="center"/>
            </w:pPr>
            <w:r w:rsidRPr="00D379A2">
              <w:rPr>
                <w:b/>
                <w:bCs/>
              </w:rPr>
              <w:t>STT</w:t>
            </w:r>
          </w:p>
        </w:tc>
        <w:tc>
          <w:tcPr>
            <w:tcW w:w="1231" w:type="dxa"/>
            <w:tcBorders>
              <w:top w:val="single" w:sz="8" w:space="0" w:color="auto"/>
              <w:left w:val="nil"/>
              <w:bottom w:val="single" w:sz="8" w:space="0" w:color="auto"/>
              <w:right w:val="single" w:sz="8" w:space="0" w:color="auto"/>
            </w:tcBorders>
            <w:vAlign w:val="center"/>
            <w:hideMark/>
          </w:tcPr>
          <w:p w:rsidR="008833DC" w:rsidRPr="00D379A2" w:rsidRDefault="008833DC" w:rsidP="00E03E38">
            <w:pPr>
              <w:spacing w:before="100" w:beforeAutospacing="1" w:after="120"/>
              <w:jc w:val="center"/>
            </w:pPr>
            <w:r w:rsidRPr="00D379A2">
              <w:rPr>
                <w:b/>
                <w:bCs/>
              </w:rPr>
              <w:t>Họ và tên</w:t>
            </w:r>
          </w:p>
        </w:tc>
        <w:tc>
          <w:tcPr>
            <w:tcW w:w="1522" w:type="dxa"/>
            <w:tcBorders>
              <w:top w:val="single" w:sz="8" w:space="0" w:color="auto"/>
              <w:left w:val="nil"/>
              <w:bottom w:val="single" w:sz="8" w:space="0" w:color="auto"/>
              <w:right w:val="single" w:sz="8" w:space="0" w:color="auto"/>
            </w:tcBorders>
            <w:vAlign w:val="center"/>
            <w:hideMark/>
          </w:tcPr>
          <w:p w:rsidR="008833DC" w:rsidRPr="00D379A2" w:rsidRDefault="008833DC" w:rsidP="00E03E38">
            <w:pPr>
              <w:spacing w:before="100" w:beforeAutospacing="1" w:after="120"/>
              <w:jc w:val="center"/>
            </w:pPr>
            <w:r w:rsidRPr="00D379A2">
              <w:rPr>
                <w:b/>
                <w:bCs/>
              </w:rPr>
              <w:t>Chuyên ngành</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jc w:val="center"/>
            </w:pPr>
            <w:r w:rsidRPr="00D379A2">
              <w:rPr>
                <w:b/>
                <w:bCs/>
              </w:rPr>
              <w:t>Chứng chỉ đào tạo chuyên môn</w:t>
            </w:r>
          </w:p>
        </w:tc>
        <w:tc>
          <w:tcPr>
            <w:tcW w:w="1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jc w:val="center"/>
            </w:pPr>
            <w:r w:rsidRPr="00D379A2">
              <w:rPr>
                <w:b/>
                <w:bCs/>
              </w:rPr>
              <w:t>Chứng chỉ hoàn thành lớp tập huấn về ATTP</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jc w:val="center"/>
            </w:pPr>
            <w:r w:rsidRPr="00D379A2">
              <w:rPr>
                <w:b/>
                <w:bCs/>
              </w:rPr>
              <w:t>Kinh nghiệm công tác</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jc w:val="center"/>
            </w:pPr>
            <w:r w:rsidRPr="00D379A2">
              <w:rPr>
                <w:b/>
                <w:bCs/>
              </w:rPr>
              <w:t>Loại hợp đồng lao động đã ký</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jc w:val="center"/>
            </w:pPr>
            <w:r w:rsidRPr="00D379A2">
              <w:rPr>
                <w:b/>
                <w:bCs/>
              </w:rPr>
              <w:t>Ghi chú</w:t>
            </w:r>
          </w:p>
        </w:tc>
      </w:tr>
      <w:tr w:rsidR="004F243D" w:rsidRPr="00D379A2"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D379A2" w:rsidRDefault="008833DC" w:rsidP="00E03E38">
            <w:pPr>
              <w:spacing w:before="100" w:beforeAutospacing="1" w:after="120"/>
              <w:jc w:val="center"/>
            </w:pPr>
            <w:r w:rsidRPr="00D379A2">
              <w:t>1</w:t>
            </w:r>
          </w:p>
        </w:tc>
        <w:tc>
          <w:tcPr>
            <w:tcW w:w="1231"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522"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D379A2" w:rsidRDefault="008833DC" w:rsidP="00E03E38">
            <w:pPr>
              <w:spacing w:before="100" w:beforeAutospacing="1" w:after="120"/>
              <w:jc w:val="center"/>
            </w:pPr>
            <w:r w:rsidRPr="00D379A2">
              <w:t>2</w:t>
            </w:r>
          </w:p>
        </w:tc>
        <w:tc>
          <w:tcPr>
            <w:tcW w:w="1231"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522"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D379A2" w:rsidRDefault="008833DC" w:rsidP="00E03E38">
            <w:pPr>
              <w:spacing w:before="100" w:beforeAutospacing="1" w:after="120"/>
              <w:jc w:val="center"/>
            </w:pPr>
            <w:r w:rsidRPr="00D379A2">
              <w:t>3</w:t>
            </w:r>
          </w:p>
        </w:tc>
        <w:tc>
          <w:tcPr>
            <w:tcW w:w="1231"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522"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D379A2" w:rsidRDefault="008833DC" w:rsidP="00E03E38">
            <w:pPr>
              <w:spacing w:before="100" w:beforeAutospacing="1" w:after="120"/>
              <w:jc w:val="center"/>
            </w:pPr>
            <w:r w:rsidRPr="00D379A2">
              <w:t>4</w:t>
            </w:r>
          </w:p>
        </w:tc>
        <w:tc>
          <w:tcPr>
            <w:tcW w:w="1231"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522"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D379A2" w:rsidRDefault="008833DC" w:rsidP="00E03E38">
            <w:pPr>
              <w:spacing w:before="100" w:beforeAutospacing="1" w:after="120"/>
              <w:jc w:val="center"/>
            </w:pPr>
            <w:r w:rsidRPr="00D379A2">
              <w:t>5</w:t>
            </w:r>
          </w:p>
        </w:tc>
        <w:tc>
          <w:tcPr>
            <w:tcW w:w="1231"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522"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D379A2" w:rsidRDefault="008833DC" w:rsidP="00E03E38">
            <w:pPr>
              <w:spacing w:before="100" w:beforeAutospacing="1" w:after="120"/>
              <w:jc w:val="center"/>
            </w:pPr>
            <w:r w:rsidRPr="00D379A2">
              <w:t>6</w:t>
            </w:r>
          </w:p>
        </w:tc>
        <w:tc>
          <w:tcPr>
            <w:tcW w:w="1231"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522"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D379A2" w:rsidRDefault="008833DC" w:rsidP="00E03E38">
            <w:pPr>
              <w:spacing w:before="100" w:beforeAutospacing="1" w:after="120"/>
              <w:jc w:val="center"/>
            </w:pPr>
            <w:r w:rsidRPr="00D379A2">
              <w:t>7</w:t>
            </w:r>
          </w:p>
        </w:tc>
        <w:tc>
          <w:tcPr>
            <w:tcW w:w="1231"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522"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D379A2" w:rsidRDefault="008833DC" w:rsidP="00E03E38">
            <w:pPr>
              <w:spacing w:before="100" w:beforeAutospacing="1" w:after="120"/>
              <w:jc w:val="center"/>
            </w:pPr>
            <w:r w:rsidRPr="00D379A2">
              <w:t>8</w:t>
            </w:r>
          </w:p>
        </w:tc>
        <w:tc>
          <w:tcPr>
            <w:tcW w:w="1231"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522"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D379A2" w:rsidRDefault="008833DC" w:rsidP="00E03E38">
            <w:pPr>
              <w:spacing w:before="100" w:beforeAutospacing="1" w:after="120"/>
              <w:jc w:val="center"/>
            </w:pPr>
            <w:r w:rsidRPr="00D379A2">
              <w:t>9</w:t>
            </w:r>
          </w:p>
        </w:tc>
        <w:tc>
          <w:tcPr>
            <w:tcW w:w="1231"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522"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D379A2" w:rsidRDefault="008833DC" w:rsidP="00E03E38">
            <w:pPr>
              <w:spacing w:before="100" w:beforeAutospacing="1" w:after="120"/>
              <w:jc w:val="center"/>
            </w:pPr>
            <w:r w:rsidRPr="00D379A2">
              <w:t>...</w:t>
            </w:r>
          </w:p>
        </w:tc>
        <w:tc>
          <w:tcPr>
            <w:tcW w:w="1231"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522" w:type="dxa"/>
            <w:tcBorders>
              <w:top w:val="nil"/>
              <w:left w:val="nil"/>
              <w:bottom w:val="single" w:sz="8" w:space="0" w:color="auto"/>
              <w:right w:val="single" w:sz="8" w:space="0" w:color="auto"/>
            </w:tcBorders>
            <w:hideMark/>
          </w:tcPr>
          <w:p w:rsidR="008833DC" w:rsidRPr="00D379A2" w:rsidRDefault="008833DC" w:rsidP="00E03E38">
            <w:pPr>
              <w:spacing w:before="100" w:beforeAutospacing="1" w:after="120"/>
            </w:pPr>
            <w:r w:rsidRPr="00D379A2">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bl>
    <w:p w:rsidR="008833DC" w:rsidRPr="00D379A2" w:rsidRDefault="008833DC" w:rsidP="008833DC">
      <w:pPr>
        <w:spacing w:before="100" w:beforeAutospacing="1" w:after="120"/>
      </w:pPr>
      <w:r w:rsidRPr="00D379A2">
        <w:t> </w:t>
      </w:r>
    </w:p>
    <w:p w:rsidR="008833DC" w:rsidRPr="00D379A2" w:rsidRDefault="008833DC" w:rsidP="008833DC">
      <w:pPr>
        <w:spacing w:before="100" w:beforeAutospacing="1" w:after="120"/>
      </w:pPr>
      <w:r w:rsidRPr="00D379A2">
        <w:t>“Tên tổ chức” cam đoan các nội dung khai trên là đúng và chịu trách nhiệm về các nội dung đã khai.</w:t>
      </w:r>
    </w:p>
    <w:p w:rsidR="008833DC" w:rsidRPr="00D379A2" w:rsidRDefault="008833DC" w:rsidP="008833DC">
      <w:pPr>
        <w:spacing w:before="100" w:beforeAutospacing="1" w:after="120"/>
      </w:pPr>
      <w:r w:rsidRPr="00D379A2">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F243D" w:rsidRPr="00D379A2" w:rsidTr="00E03E38">
        <w:trPr>
          <w:tblCellSpacing w:w="0" w:type="dxa"/>
        </w:trPr>
        <w:tc>
          <w:tcPr>
            <w:tcW w:w="4428" w:type="dxa"/>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4428" w:type="dxa"/>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rPr>
                <w:i/>
                <w:iCs/>
              </w:rPr>
              <w:t>……., ngày …..tháng…..năm …….</w:t>
            </w:r>
            <w:r w:rsidRPr="00D379A2">
              <w:rPr>
                <w:i/>
                <w:iCs/>
              </w:rPr>
              <w:br/>
            </w:r>
            <w:r w:rsidRPr="00D379A2">
              <w:rPr>
                <w:b/>
                <w:bCs/>
              </w:rPr>
              <w:t>Đại diện Tổ chức</w:t>
            </w:r>
            <w:r w:rsidRPr="00D379A2">
              <w:rPr>
                <w:b/>
                <w:bCs/>
              </w:rPr>
              <w:br/>
            </w:r>
            <w:r w:rsidRPr="00D379A2">
              <w:t>(Ký tên, đóng dấu)</w:t>
            </w:r>
          </w:p>
        </w:tc>
      </w:tr>
    </w:tbl>
    <w:p w:rsidR="008833DC" w:rsidRPr="00D379A2" w:rsidRDefault="008833DC" w:rsidP="008833DC">
      <w:pPr>
        <w:spacing w:before="100" w:beforeAutospacing="1" w:after="120"/>
        <w:jc w:val="center"/>
        <w:rPr>
          <w:b/>
          <w:bCs/>
        </w:rPr>
      </w:pPr>
    </w:p>
    <w:p w:rsidR="008833DC" w:rsidRPr="00D379A2" w:rsidRDefault="008833DC" w:rsidP="008833DC">
      <w:pPr>
        <w:spacing w:after="200" w:line="276" w:lineRule="auto"/>
        <w:rPr>
          <w:b/>
          <w:bCs/>
        </w:rPr>
      </w:pPr>
      <w:r w:rsidRPr="00D379A2">
        <w:rPr>
          <w:b/>
          <w:bCs/>
        </w:rPr>
        <w:br w:type="page"/>
      </w:r>
    </w:p>
    <w:p w:rsidR="008833DC" w:rsidRPr="00D379A2" w:rsidRDefault="008833DC" w:rsidP="008833DC">
      <w:pPr>
        <w:spacing w:before="100" w:beforeAutospacing="1" w:after="120"/>
        <w:jc w:val="center"/>
      </w:pPr>
      <w:r w:rsidRPr="00D379A2">
        <w:rPr>
          <w:b/>
          <w:bCs/>
        </w:rPr>
        <w:lastRenderedPageBreak/>
        <w:t xml:space="preserve">Phụ lục </w:t>
      </w:r>
      <w:r w:rsidR="00581242" w:rsidRPr="00D379A2">
        <w:rPr>
          <w:b/>
          <w:bCs/>
        </w:rPr>
        <w:t>5</w:t>
      </w:r>
      <w:r w:rsidR="007D7913" w:rsidRPr="00D379A2">
        <w:rPr>
          <w:b/>
          <w:bCs/>
        </w:rPr>
        <w:t>4</w:t>
      </w:r>
    </w:p>
    <w:p w:rsidR="008833DC" w:rsidRPr="00D379A2" w:rsidRDefault="008833DC" w:rsidP="008833DC">
      <w:pPr>
        <w:spacing w:before="100" w:beforeAutospacing="1" w:after="120"/>
        <w:jc w:val="center"/>
      </w:pPr>
      <w:r w:rsidRPr="00D379A2">
        <w:t xml:space="preserve">MẪU DANH MỤC TÀI LIỆU PHỤC VỤ CHỨNG NHẬN HỢP QUY </w:t>
      </w:r>
      <w:r w:rsidRPr="00D379A2">
        <w:br/>
      </w:r>
      <w:r w:rsidRPr="00D379A2">
        <w:rPr>
          <w:i/>
          <w:iCs/>
        </w:rPr>
        <w:t>(Ban hành kèm theo Nghị định số……………………………)</w:t>
      </w:r>
    </w:p>
    <w:p w:rsidR="008833DC" w:rsidRPr="00D379A2" w:rsidRDefault="008833DC" w:rsidP="008833DC">
      <w:pPr>
        <w:spacing w:before="100" w:beforeAutospacing="1" w:after="120"/>
        <w:jc w:val="center"/>
      </w:pPr>
      <w:r w:rsidRPr="00D379A2">
        <w:rPr>
          <w:b/>
          <w:bCs/>
        </w:rPr>
        <w:t xml:space="preserve">TÊN TỔ CHỨC: </w:t>
      </w:r>
      <w:r w:rsidRPr="00D379A2">
        <w:t>……………....................................................................................</w:t>
      </w:r>
    </w:p>
    <w:p w:rsidR="008833DC" w:rsidRPr="00D379A2" w:rsidRDefault="008833DC" w:rsidP="008833DC">
      <w:pPr>
        <w:spacing w:before="100" w:beforeAutospacing="1" w:after="120"/>
        <w:jc w:val="center"/>
      </w:pPr>
      <w:r w:rsidRPr="00D379A2">
        <w:rPr>
          <w:b/>
          <w:bCs/>
        </w:rPr>
        <w:t>DANH MỤC TÀI LIỆU PHỤC VỤ CHỨNG NHẬN HỢP QUY ĐỐI VỚI THỰC PHẨM ĐÃ QUA CHẾ BIẾN BAO GÓI SẴN; PHỤ GIA THỰC PHẨM; CHẤT HỖ TRỢ CHẾ BIẾN THỰC PHẨM; VẬT LIỆU BAO GÓI, DỤNG CỤ TIẾP XÚC TRỰC TIẾP VỚI THỰC PHẨM</w:t>
      </w:r>
    </w:p>
    <w:tbl>
      <w:tblPr>
        <w:tblW w:w="0" w:type="auto"/>
        <w:tblCellSpacing w:w="0" w:type="dxa"/>
        <w:tblCellMar>
          <w:left w:w="0" w:type="dxa"/>
          <w:right w:w="0" w:type="dxa"/>
        </w:tblCellMar>
        <w:tblLook w:val="04A0" w:firstRow="1" w:lastRow="0" w:firstColumn="1" w:lastColumn="0" w:noHBand="0" w:noVBand="1"/>
      </w:tblPr>
      <w:tblGrid>
        <w:gridCol w:w="856"/>
        <w:gridCol w:w="1902"/>
        <w:gridCol w:w="1184"/>
        <w:gridCol w:w="1800"/>
        <w:gridCol w:w="1998"/>
        <w:gridCol w:w="1212"/>
      </w:tblGrid>
      <w:tr w:rsidR="004F243D" w:rsidRPr="00D379A2" w:rsidTr="00E03E38">
        <w:trPr>
          <w:trHeight w:val="50"/>
          <w:tblCellSpacing w:w="0" w:type="dxa"/>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line="50" w:lineRule="atLeast"/>
              <w:jc w:val="center"/>
            </w:pPr>
            <w:r w:rsidRPr="00D379A2">
              <w:rPr>
                <w:b/>
                <w:bCs/>
              </w:rPr>
              <w:t>STT</w:t>
            </w:r>
          </w:p>
        </w:tc>
        <w:tc>
          <w:tcPr>
            <w:tcW w:w="19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line="50" w:lineRule="atLeast"/>
              <w:jc w:val="center"/>
            </w:pPr>
            <w:r w:rsidRPr="00D379A2">
              <w:rPr>
                <w:b/>
                <w:bCs/>
              </w:rPr>
              <w:t>Tên tài liệu</w:t>
            </w:r>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line="50" w:lineRule="atLeast"/>
              <w:jc w:val="center"/>
            </w:pPr>
            <w:r w:rsidRPr="00D379A2">
              <w:rPr>
                <w:b/>
                <w:bCs/>
              </w:rPr>
              <w:t>Mã số</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line="50" w:lineRule="atLeast"/>
              <w:jc w:val="center"/>
            </w:pPr>
            <w:r w:rsidRPr="00D379A2">
              <w:rPr>
                <w:b/>
                <w:bCs/>
              </w:rPr>
              <w:t>Hiệu lực từ</w:t>
            </w:r>
          </w:p>
        </w:tc>
        <w:tc>
          <w:tcPr>
            <w:tcW w:w="19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line="50" w:lineRule="atLeast"/>
              <w:jc w:val="center"/>
            </w:pPr>
            <w:r w:rsidRPr="00D379A2">
              <w:rPr>
                <w:b/>
                <w:bCs/>
              </w:rPr>
              <w:t>Cơ quan ban hành</w:t>
            </w:r>
          </w:p>
        </w:tc>
        <w:tc>
          <w:tcPr>
            <w:tcW w:w="1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D379A2" w:rsidRDefault="008833DC" w:rsidP="00E03E38">
            <w:pPr>
              <w:spacing w:before="100" w:beforeAutospacing="1" w:after="120" w:line="50" w:lineRule="atLeast"/>
              <w:jc w:val="center"/>
            </w:pPr>
            <w:r w:rsidRPr="00D379A2">
              <w:rPr>
                <w:b/>
                <w:bCs/>
              </w:rPr>
              <w:t>Ghi chú</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1</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2</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3</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4</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5</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6</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7</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8</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9</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10</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r w:rsidR="004F243D" w:rsidRPr="00D379A2"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r>
    </w:tbl>
    <w:p w:rsidR="008833DC" w:rsidRPr="00D379A2" w:rsidRDefault="008833DC" w:rsidP="008833DC">
      <w:pPr>
        <w:spacing w:before="100" w:beforeAutospacing="1" w:after="120"/>
      </w:pPr>
      <w:r w:rsidRPr="00D379A2">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F243D" w:rsidRPr="00D379A2" w:rsidTr="00E03E38">
        <w:trPr>
          <w:tblCellSpacing w:w="0" w:type="dxa"/>
        </w:trPr>
        <w:tc>
          <w:tcPr>
            <w:tcW w:w="4428" w:type="dxa"/>
            <w:tcMar>
              <w:top w:w="0" w:type="dxa"/>
              <w:left w:w="108" w:type="dxa"/>
              <w:bottom w:w="0" w:type="dxa"/>
              <w:right w:w="108" w:type="dxa"/>
            </w:tcMar>
            <w:hideMark/>
          </w:tcPr>
          <w:p w:rsidR="008833DC" w:rsidRPr="00D379A2" w:rsidRDefault="008833DC" w:rsidP="00E03E38">
            <w:pPr>
              <w:spacing w:before="100" w:beforeAutospacing="1" w:after="120"/>
            </w:pPr>
            <w:r w:rsidRPr="00D379A2">
              <w:t> </w:t>
            </w:r>
          </w:p>
        </w:tc>
        <w:tc>
          <w:tcPr>
            <w:tcW w:w="4428" w:type="dxa"/>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rPr>
                <w:i/>
                <w:iCs/>
              </w:rPr>
              <w:t>……., ngày …..tháng…..năm …….</w:t>
            </w:r>
            <w:r w:rsidRPr="00D379A2">
              <w:rPr>
                <w:i/>
                <w:iCs/>
              </w:rPr>
              <w:br/>
            </w:r>
            <w:r w:rsidRPr="00D379A2">
              <w:rPr>
                <w:b/>
                <w:bCs/>
              </w:rPr>
              <w:t>Đại diện Tổ chức</w:t>
            </w:r>
            <w:r w:rsidRPr="00D379A2">
              <w:rPr>
                <w:b/>
                <w:bCs/>
              </w:rPr>
              <w:br/>
            </w:r>
            <w:r w:rsidRPr="00D379A2">
              <w:t>(Ký tên, đóng dấu)</w:t>
            </w:r>
          </w:p>
        </w:tc>
      </w:tr>
    </w:tbl>
    <w:p w:rsidR="008833DC" w:rsidRPr="00D379A2" w:rsidRDefault="008833DC" w:rsidP="008833DC">
      <w:pPr>
        <w:spacing w:before="100" w:beforeAutospacing="1" w:after="120"/>
        <w:rPr>
          <w:b/>
          <w:bCs/>
        </w:rPr>
      </w:pPr>
      <w:r w:rsidRPr="00D379A2">
        <w:rPr>
          <w:b/>
          <w:bCs/>
        </w:rPr>
        <w:t> </w:t>
      </w:r>
    </w:p>
    <w:p w:rsidR="008833DC" w:rsidRPr="00D379A2" w:rsidRDefault="008833DC" w:rsidP="008833DC">
      <w:pPr>
        <w:spacing w:before="100" w:beforeAutospacing="1" w:after="120"/>
        <w:rPr>
          <w:b/>
          <w:bCs/>
        </w:rPr>
      </w:pPr>
    </w:p>
    <w:p w:rsidR="008833DC" w:rsidRPr="00D379A2" w:rsidRDefault="008833DC" w:rsidP="008833DC">
      <w:pPr>
        <w:spacing w:before="100" w:beforeAutospacing="1" w:after="120"/>
        <w:rPr>
          <w:b/>
          <w:bCs/>
        </w:rPr>
      </w:pPr>
    </w:p>
    <w:p w:rsidR="008833DC" w:rsidRPr="00D379A2" w:rsidRDefault="008833DC" w:rsidP="008833DC">
      <w:pPr>
        <w:spacing w:before="100" w:beforeAutospacing="1" w:after="120"/>
        <w:rPr>
          <w:b/>
          <w:bCs/>
        </w:rPr>
      </w:pPr>
    </w:p>
    <w:p w:rsidR="008833DC" w:rsidRPr="00D379A2" w:rsidRDefault="008833DC" w:rsidP="008833DC">
      <w:pPr>
        <w:spacing w:after="200" w:line="276" w:lineRule="auto"/>
        <w:rPr>
          <w:b/>
          <w:bCs/>
        </w:rPr>
      </w:pPr>
      <w:r w:rsidRPr="00D379A2">
        <w:rPr>
          <w:b/>
          <w:bCs/>
        </w:rPr>
        <w:br w:type="page"/>
      </w:r>
    </w:p>
    <w:p w:rsidR="008833DC" w:rsidRPr="00D379A2" w:rsidRDefault="008833DC" w:rsidP="008833DC">
      <w:pPr>
        <w:spacing w:before="100" w:beforeAutospacing="1" w:after="120"/>
        <w:jc w:val="center"/>
      </w:pPr>
      <w:r w:rsidRPr="00D379A2">
        <w:rPr>
          <w:b/>
          <w:bCs/>
        </w:rPr>
        <w:lastRenderedPageBreak/>
        <w:t xml:space="preserve">Phụ lục </w:t>
      </w:r>
      <w:r w:rsidR="007A1505" w:rsidRPr="00D379A2">
        <w:rPr>
          <w:b/>
          <w:bCs/>
        </w:rPr>
        <w:t>5</w:t>
      </w:r>
      <w:r w:rsidR="007D7913" w:rsidRPr="00D379A2">
        <w:rPr>
          <w:b/>
          <w:bCs/>
        </w:rPr>
        <w:t>5</w:t>
      </w:r>
    </w:p>
    <w:p w:rsidR="008833DC" w:rsidRPr="00D379A2" w:rsidRDefault="008833DC" w:rsidP="008833DC">
      <w:pPr>
        <w:spacing w:before="100" w:beforeAutospacing="1" w:after="120"/>
        <w:jc w:val="center"/>
      </w:pPr>
      <w:r w:rsidRPr="00D379A2">
        <w:t>MẪU QUYẾT ĐỊNH CHỈ ĐỊNH TỔ CHỨC CHỨNG NHẬN HỢP QUY</w:t>
      </w:r>
      <w:r w:rsidRPr="00D379A2">
        <w:rPr>
          <w:b/>
          <w:bCs/>
        </w:rPr>
        <w:br/>
      </w:r>
      <w:r w:rsidRPr="00D379A2">
        <w:rPr>
          <w:i/>
          <w:iCs/>
        </w:rPr>
        <w:t>(Ban hành kèm theo Nghị định số………………………….)</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F243D" w:rsidRPr="00D379A2" w:rsidTr="00E03E38">
        <w:trPr>
          <w:tblCellSpacing w:w="0" w:type="dxa"/>
        </w:trPr>
        <w:tc>
          <w:tcPr>
            <w:tcW w:w="3348" w:type="dxa"/>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BỘ Y TẾ</w:t>
            </w:r>
            <w:r w:rsidRPr="00D379A2">
              <w:br/>
            </w:r>
            <w:r w:rsidRPr="00D379A2">
              <w:rPr>
                <w:b/>
                <w:bCs/>
              </w:rPr>
              <w:t>CỤC AN TOÀN THỰC PHẨM</w:t>
            </w:r>
            <w:r w:rsidRPr="00D379A2">
              <w:br/>
              <w:t>……. (Số quyết định)…….</w:t>
            </w:r>
          </w:p>
        </w:tc>
        <w:tc>
          <w:tcPr>
            <w:tcW w:w="5508" w:type="dxa"/>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rPr>
                <w:b/>
                <w:bCs/>
              </w:rPr>
              <w:t>CỘNG HÒA XÃ HỘI CHỦ NGHĨA VIỆT NAM</w:t>
            </w:r>
            <w:r w:rsidRPr="00D379A2">
              <w:rPr>
                <w:b/>
                <w:bCs/>
              </w:rPr>
              <w:br/>
              <w:t xml:space="preserve">Độc lập - Tự do - Hạnh phúc </w:t>
            </w:r>
            <w:r w:rsidRPr="00D379A2">
              <w:rPr>
                <w:b/>
                <w:bCs/>
              </w:rPr>
              <w:br/>
              <w:t>---------------</w:t>
            </w:r>
          </w:p>
        </w:tc>
      </w:tr>
      <w:tr w:rsidR="004F243D" w:rsidRPr="00D379A2" w:rsidTr="00E03E38">
        <w:trPr>
          <w:tblCellSpacing w:w="0" w:type="dxa"/>
        </w:trPr>
        <w:tc>
          <w:tcPr>
            <w:tcW w:w="3348" w:type="dxa"/>
            <w:tcMar>
              <w:top w:w="0" w:type="dxa"/>
              <w:left w:w="108" w:type="dxa"/>
              <w:bottom w:w="0" w:type="dxa"/>
              <w:right w:w="108" w:type="dxa"/>
            </w:tcMar>
            <w:hideMark/>
          </w:tcPr>
          <w:p w:rsidR="008833DC" w:rsidRPr="00D379A2" w:rsidRDefault="008833DC" w:rsidP="00E03E38">
            <w:pPr>
              <w:spacing w:before="100" w:beforeAutospacing="1" w:after="120"/>
              <w:jc w:val="center"/>
            </w:pPr>
            <w:r w:rsidRPr="00D379A2">
              <w:t> </w:t>
            </w:r>
          </w:p>
        </w:tc>
        <w:tc>
          <w:tcPr>
            <w:tcW w:w="5508" w:type="dxa"/>
            <w:tcMar>
              <w:top w:w="0" w:type="dxa"/>
              <w:left w:w="108" w:type="dxa"/>
              <w:bottom w:w="0" w:type="dxa"/>
              <w:right w:w="108" w:type="dxa"/>
            </w:tcMar>
            <w:hideMark/>
          </w:tcPr>
          <w:p w:rsidR="008833DC" w:rsidRPr="00D379A2" w:rsidRDefault="008833DC" w:rsidP="00E03E38">
            <w:pPr>
              <w:spacing w:before="100" w:beforeAutospacing="1" w:after="120"/>
              <w:jc w:val="right"/>
            </w:pPr>
            <w:r w:rsidRPr="00D379A2">
              <w:rPr>
                <w:i/>
                <w:iCs/>
              </w:rPr>
              <w:t>………, ngày …….tháng…..năm .......</w:t>
            </w:r>
          </w:p>
        </w:tc>
      </w:tr>
    </w:tbl>
    <w:p w:rsidR="008833DC" w:rsidRPr="00D379A2" w:rsidRDefault="008833DC" w:rsidP="0056576D">
      <w:pPr>
        <w:jc w:val="center"/>
      </w:pPr>
      <w:r w:rsidRPr="00D379A2">
        <w:rPr>
          <w:b/>
          <w:bCs/>
        </w:rPr>
        <w:t>QUYẾT ĐỊNH</w:t>
      </w:r>
    </w:p>
    <w:p w:rsidR="008833DC" w:rsidRPr="00D379A2" w:rsidRDefault="008833DC" w:rsidP="0056576D">
      <w:pPr>
        <w:jc w:val="center"/>
        <w:rPr>
          <w:sz w:val="26"/>
          <w:szCs w:val="26"/>
        </w:rPr>
      </w:pPr>
      <w:r w:rsidRPr="00D379A2">
        <w:rPr>
          <w:b/>
          <w:bCs/>
          <w:sz w:val="26"/>
          <w:szCs w:val="26"/>
        </w:rPr>
        <w:t xml:space="preserve">Về việc chỉ định tổ chức chứng nhận hợp quy đối với thực phẩm </w:t>
      </w:r>
      <w:r w:rsidRPr="00D379A2">
        <w:rPr>
          <w:b/>
          <w:bCs/>
          <w:sz w:val="26"/>
          <w:szCs w:val="26"/>
          <w:lang w:val="es-ES"/>
        </w:rPr>
        <w:t xml:space="preserve">đã qua chế biến bao gói sẵn; phụ gia thực phẩm; chất hỗ trợ chế biến thực phẩm; </w:t>
      </w:r>
      <w:r w:rsidRPr="00D379A2">
        <w:rPr>
          <w:b/>
          <w:bCs/>
          <w:sz w:val="26"/>
          <w:szCs w:val="26"/>
        </w:rPr>
        <w:t xml:space="preserve">vậtliệu bao gói, dụng cụ tiếp xúc trực tiếp với thực phẩm </w:t>
      </w:r>
    </w:p>
    <w:p w:rsidR="008833DC" w:rsidRPr="00D379A2" w:rsidRDefault="008833DC" w:rsidP="0056576D">
      <w:pPr>
        <w:jc w:val="center"/>
        <w:rPr>
          <w:sz w:val="26"/>
          <w:szCs w:val="26"/>
        </w:rPr>
      </w:pPr>
      <w:r w:rsidRPr="00D379A2">
        <w:rPr>
          <w:b/>
          <w:bCs/>
          <w:sz w:val="26"/>
          <w:szCs w:val="26"/>
          <w:lang w:val="es-ES"/>
        </w:rPr>
        <w:t>CỤC TRƯỞNG CỤC AN TOÀN THỰC PHẨM</w:t>
      </w:r>
    </w:p>
    <w:p w:rsidR="008833DC" w:rsidRPr="00D379A2" w:rsidRDefault="008833DC" w:rsidP="0056576D">
      <w:pPr>
        <w:jc w:val="both"/>
        <w:rPr>
          <w:sz w:val="26"/>
          <w:szCs w:val="26"/>
        </w:rPr>
      </w:pPr>
      <w:r w:rsidRPr="00D379A2">
        <w:rPr>
          <w:i/>
          <w:iCs/>
          <w:sz w:val="26"/>
          <w:szCs w:val="26"/>
          <w:lang w:val="es-ES"/>
        </w:rPr>
        <w:t>C</w:t>
      </w:r>
      <w:r w:rsidRPr="00D379A2">
        <w:rPr>
          <w:i/>
          <w:iCs/>
          <w:spacing w:val="-5"/>
          <w:sz w:val="26"/>
          <w:szCs w:val="26"/>
          <w:lang w:val="es-ES"/>
        </w:rPr>
        <w:t xml:space="preserve">ăn cứ Nghị định số </w:t>
      </w:r>
      <w:hyperlink r:id="rId11" w:tgtFrame="_blank" w:history="1">
        <w:r w:rsidRPr="00D379A2">
          <w:rPr>
            <w:i/>
            <w:iCs/>
            <w:spacing w:val="-5"/>
            <w:sz w:val="26"/>
            <w:szCs w:val="26"/>
            <w:u w:val="single"/>
            <w:lang w:val="es-ES"/>
          </w:rPr>
          <w:t>63/2012/NĐ-CP</w:t>
        </w:r>
      </w:hyperlink>
      <w:r w:rsidRPr="00D379A2">
        <w:rPr>
          <w:i/>
          <w:iCs/>
          <w:spacing w:val="-5"/>
          <w:sz w:val="26"/>
          <w:szCs w:val="26"/>
          <w:lang w:val="es-ES"/>
        </w:rPr>
        <w:t xml:space="preserve"> ngày 31 tháng 8 năm 2012 của Chính phủ quy định chức năng, nhiệm vụ, quyền hạn và cơ cấu tổ chức của Bộ Y tế;</w:t>
      </w:r>
    </w:p>
    <w:p w:rsidR="008833DC" w:rsidRPr="00D379A2" w:rsidRDefault="008833DC" w:rsidP="0056576D">
      <w:pPr>
        <w:jc w:val="both"/>
        <w:rPr>
          <w:sz w:val="26"/>
          <w:szCs w:val="26"/>
        </w:rPr>
      </w:pPr>
      <w:r w:rsidRPr="00D379A2">
        <w:rPr>
          <w:i/>
          <w:iCs/>
          <w:sz w:val="26"/>
          <w:szCs w:val="26"/>
          <w:lang w:val="es-ES"/>
        </w:rPr>
        <w:t xml:space="preserve">Căn cứ Nghị định số </w:t>
      </w:r>
      <w:hyperlink r:id="rId12" w:tgtFrame="_blank" w:history="1">
        <w:r w:rsidRPr="00D379A2">
          <w:rPr>
            <w:i/>
            <w:iCs/>
            <w:sz w:val="26"/>
            <w:szCs w:val="26"/>
            <w:u w:val="single"/>
            <w:lang w:val="es-ES"/>
          </w:rPr>
          <w:t>132/2008/NĐ-CP</w:t>
        </w:r>
      </w:hyperlink>
      <w:r w:rsidRPr="00D379A2">
        <w:rPr>
          <w:i/>
          <w:iCs/>
          <w:sz w:val="26"/>
          <w:szCs w:val="26"/>
          <w:lang w:val="es-ES"/>
        </w:rPr>
        <w:t xml:space="preserve"> ngày 31/12/2008 của Chính phủ quy định chi tiết thi hành một số điều của Luật Chất lượng sản phẩm, hàng </w:t>
      </w:r>
      <w:bookmarkStart w:id="8" w:name="VNS0031"/>
      <w:r w:rsidRPr="00D379A2">
        <w:rPr>
          <w:i/>
          <w:iCs/>
          <w:sz w:val="26"/>
          <w:szCs w:val="26"/>
          <w:lang w:val="es-ES"/>
        </w:rPr>
        <w:t>hoá</w:t>
      </w:r>
      <w:bookmarkEnd w:id="8"/>
      <w:r w:rsidRPr="00D379A2">
        <w:rPr>
          <w:i/>
          <w:iCs/>
          <w:sz w:val="26"/>
          <w:szCs w:val="26"/>
          <w:lang w:val="es-ES"/>
        </w:rPr>
        <w:t>;</w:t>
      </w:r>
    </w:p>
    <w:p w:rsidR="008833DC" w:rsidRPr="00D379A2" w:rsidRDefault="008833DC" w:rsidP="0056576D">
      <w:pPr>
        <w:jc w:val="both"/>
        <w:rPr>
          <w:sz w:val="26"/>
          <w:szCs w:val="26"/>
        </w:rPr>
      </w:pPr>
      <w:r w:rsidRPr="00D379A2">
        <w:rPr>
          <w:i/>
          <w:iCs/>
          <w:sz w:val="26"/>
          <w:szCs w:val="26"/>
          <w:lang w:val="es-ES"/>
        </w:rPr>
        <w:t>Căn cứ Quyết định số</w:t>
      </w:r>
      <w:hyperlink r:id="rId13" w:tgtFrame="_blank" w:history="1">
        <w:r w:rsidRPr="00D379A2">
          <w:rPr>
            <w:i/>
            <w:iCs/>
            <w:sz w:val="26"/>
            <w:szCs w:val="26"/>
            <w:u w:val="single"/>
            <w:lang w:val="es-ES"/>
          </w:rPr>
          <w:t xml:space="preserve"> 4062/QĐ-BYT</w:t>
        </w:r>
      </w:hyperlink>
      <w:r w:rsidRPr="00D379A2">
        <w:rPr>
          <w:i/>
          <w:iCs/>
          <w:sz w:val="26"/>
          <w:szCs w:val="26"/>
          <w:lang w:val="es-ES"/>
        </w:rPr>
        <w:t xml:space="preserve"> ngày 22 tháng 10 năm 2012 của Bộ Y tế quy định chức năng, nhiệm vụ, quyền hạn và cơ cấu tổ chức của Cục An toàn thực phẩm thuộc Bô Y tế;</w:t>
      </w:r>
    </w:p>
    <w:p w:rsidR="008833DC" w:rsidRPr="00D379A2" w:rsidRDefault="008833DC" w:rsidP="0056576D">
      <w:pPr>
        <w:jc w:val="both"/>
        <w:rPr>
          <w:sz w:val="26"/>
          <w:szCs w:val="26"/>
        </w:rPr>
      </w:pPr>
      <w:r w:rsidRPr="00D379A2">
        <w:rPr>
          <w:i/>
          <w:iCs/>
          <w:sz w:val="26"/>
          <w:szCs w:val="26"/>
          <w:lang w:val="es-ES"/>
        </w:rPr>
        <w:t>Căn cứ Thông tư số ........./2011/TT-BYT ngày ......./...../2011 của Bộ Y tế hướng dẫn các yêu cầu, trình tự, thủ tục chỉ định tổ chức chứng nhận hợp quy đối với với thực phẩm đã qua chế biến bao gói sẵn; phụ gia thực phẩm; chất hỗ trợ chế biến thực phẩm; vật liệu bao gói, dụng cụ tiếp xúc trực tiếp với thực phẩm ;</w:t>
      </w:r>
    </w:p>
    <w:p w:rsidR="008833DC" w:rsidRPr="00D379A2" w:rsidRDefault="008833DC" w:rsidP="0056576D">
      <w:pPr>
        <w:jc w:val="both"/>
        <w:rPr>
          <w:sz w:val="26"/>
          <w:szCs w:val="26"/>
        </w:rPr>
      </w:pPr>
      <w:r w:rsidRPr="00D379A2">
        <w:rPr>
          <w:i/>
          <w:iCs/>
          <w:sz w:val="26"/>
          <w:szCs w:val="26"/>
          <w:lang w:val="es-ES"/>
        </w:rPr>
        <w:t>Theo đề nghị của .................................,</w:t>
      </w:r>
    </w:p>
    <w:p w:rsidR="008833DC" w:rsidRPr="00D379A2" w:rsidRDefault="008833DC" w:rsidP="0056576D">
      <w:pPr>
        <w:jc w:val="center"/>
        <w:rPr>
          <w:sz w:val="26"/>
          <w:szCs w:val="26"/>
        </w:rPr>
      </w:pPr>
      <w:r w:rsidRPr="00D379A2">
        <w:rPr>
          <w:b/>
          <w:bCs/>
          <w:sz w:val="26"/>
          <w:szCs w:val="26"/>
          <w:lang w:val="es-ES"/>
        </w:rPr>
        <w:t>QUYẾT ĐỊNH:</w:t>
      </w:r>
    </w:p>
    <w:p w:rsidR="008833DC" w:rsidRPr="00D379A2" w:rsidRDefault="008833DC" w:rsidP="0056576D">
      <w:pPr>
        <w:rPr>
          <w:sz w:val="26"/>
          <w:szCs w:val="26"/>
          <w:lang w:val="es-ES"/>
        </w:rPr>
      </w:pPr>
      <w:r w:rsidRPr="00D379A2">
        <w:rPr>
          <w:b/>
          <w:bCs/>
          <w:sz w:val="26"/>
          <w:szCs w:val="26"/>
          <w:lang w:val="es-ES"/>
        </w:rPr>
        <w:t xml:space="preserve">Điều 1. </w:t>
      </w:r>
      <w:r w:rsidRPr="00D379A2">
        <w:rPr>
          <w:sz w:val="26"/>
          <w:szCs w:val="26"/>
          <w:lang w:val="es-ES"/>
        </w:rPr>
        <w:t>Chỉ định …………… (tên tổ chức chứng nhận hợp quy đối với sản phẩm) thuộc ………….(tên đơn vị chủ quản, nếu có), địa chỉ……….. thực hiện việc chứng nhận ………. (tên sản phẩm) phù hợp với quy chuẩn kỹ thuật ……. (tên quy chuẩn kỹ thuật, số hiệu).</w:t>
      </w:r>
    </w:p>
    <w:p w:rsidR="008833DC" w:rsidRPr="00D379A2" w:rsidRDefault="008833DC" w:rsidP="0056576D">
      <w:pPr>
        <w:rPr>
          <w:sz w:val="26"/>
          <w:szCs w:val="26"/>
          <w:lang w:val="es-ES"/>
        </w:rPr>
      </w:pPr>
      <w:r w:rsidRPr="00D379A2">
        <w:rPr>
          <w:b/>
          <w:bCs/>
          <w:sz w:val="26"/>
          <w:szCs w:val="26"/>
          <w:lang w:val="es-ES"/>
        </w:rPr>
        <w:t xml:space="preserve">Điều 2. </w:t>
      </w:r>
      <w:r w:rsidRPr="00D379A2">
        <w:rPr>
          <w:sz w:val="26"/>
          <w:szCs w:val="26"/>
          <w:lang w:val="es-ES"/>
        </w:rPr>
        <w:t>Thời hạn hiệu lực của Quyết định này là 3 năm, kể từ ngày ký.</w:t>
      </w:r>
    </w:p>
    <w:p w:rsidR="008833DC" w:rsidRPr="00D379A2" w:rsidRDefault="008833DC" w:rsidP="0056576D">
      <w:pPr>
        <w:jc w:val="both"/>
        <w:rPr>
          <w:sz w:val="26"/>
          <w:szCs w:val="26"/>
          <w:lang w:val="es-ES"/>
        </w:rPr>
      </w:pPr>
      <w:r w:rsidRPr="00D379A2">
        <w:rPr>
          <w:b/>
          <w:bCs/>
          <w:sz w:val="26"/>
          <w:szCs w:val="26"/>
          <w:lang w:val="es-ES"/>
        </w:rPr>
        <w:t xml:space="preserve">Điều 3. </w:t>
      </w:r>
      <w:r w:rsidRPr="00D379A2">
        <w:rPr>
          <w:sz w:val="26"/>
          <w:szCs w:val="26"/>
          <w:lang w:val="es-ES"/>
        </w:rPr>
        <w:t>Điều này sẽ ghi trách nhiệm cho tổ chức chứng nhận hợp quy đối với sản phẩm được chỉ định (ví dụ: Tổ chức ……. có trách nhiệm thực hiện công tác đánh giá chứng nhận hợp quy phục vụ quản lý nhà nước khi có yêu cầu và phải tuân thủ các quy định và hướng dẫn của cơ quan nhà nước có thẩm quyền).</w:t>
      </w:r>
    </w:p>
    <w:p w:rsidR="008833DC" w:rsidRPr="00D379A2" w:rsidRDefault="008833DC" w:rsidP="0056576D">
      <w:pPr>
        <w:jc w:val="both"/>
        <w:rPr>
          <w:sz w:val="26"/>
          <w:szCs w:val="26"/>
          <w:lang w:val="es-ES"/>
        </w:rPr>
      </w:pPr>
      <w:r w:rsidRPr="00D379A2">
        <w:rPr>
          <w:sz w:val="26"/>
          <w:szCs w:val="26"/>
          <w:lang w:val="es-ES"/>
        </w:rPr>
        <w:tab/>
        <w:t>Tổ chức nêu tại Điều 1 và các cơ quan, tổ chức có liên quan chịu trách nhiệm thi hành Quyết định này./.</w:t>
      </w:r>
    </w:p>
    <w:p w:rsidR="008833DC" w:rsidRPr="00D379A2" w:rsidRDefault="008833DC" w:rsidP="008833DC">
      <w:pPr>
        <w:spacing w:before="100" w:beforeAutospacing="1" w:after="120"/>
        <w:rPr>
          <w:lang w:val="es-ES"/>
        </w:rPr>
      </w:pPr>
      <w:r w:rsidRPr="00D379A2">
        <w:rPr>
          <w:lang w:val="es-ES"/>
        </w:rPr>
        <w:t> </w:t>
      </w:r>
    </w:p>
    <w:tbl>
      <w:tblPr>
        <w:tblW w:w="0" w:type="auto"/>
        <w:tblCellSpacing w:w="0" w:type="dxa"/>
        <w:tblCellMar>
          <w:left w:w="0" w:type="dxa"/>
          <w:right w:w="0" w:type="dxa"/>
        </w:tblCellMar>
        <w:tblLook w:val="04A0" w:firstRow="1" w:lastRow="0" w:firstColumn="1" w:lastColumn="0" w:noHBand="0" w:noVBand="1"/>
      </w:tblPr>
      <w:tblGrid>
        <w:gridCol w:w="4354"/>
        <w:gridCol w:w="4402"/>
      </w:tblGrid>
      <w:tr w:rsidR="004F243D" w:rsidRPr="00D379A2" w:rsidTr="00E03E38">
        <w:trPr>
          <w:trHeight w:val="1338"/>
          <w:tblCellSpacing w:w="0" w:type="dxa"/>
        </w:trPr>
        <w:tc>
          <w:tcPr>
            <w:tcW w:w="4354" w:type="dxa"/>
            <w:tcMar>
              <w:top w:w="0" w:type="dxa"/>
              <w:left w:w="108" w:type="dxa"/>
              <w:bottom w:w="0" w:type="dxa"/>
              <w:right w:w="108" w:type="dxa"/>
            </w:tcMar>
            <w:hideMark/>
          </w:tcPr>
          <w:p w:rsidR="008833DC" w:rsidRPr="00D379A2" w:rsidRDefault="008833DC" w:rsidP="00E03E38">
            <w:pPr>
              <w:spacing w:before="100" w:beforeAutospacing="1" w:after="120"/>
              <w:rPr>
                <w:lang w:val="es-ES"/>
              </w:rPr>
            </w:pPr>
            <w:r w:rsidRPr="00D379A2">
              <w:rPr>
                <w:b/>
                <w:bCs/>
                <w:i/>
                <w:iCs/>
                <w:lang w:val="es-ES"/>
              </w:rPr>
              <w:t xml:space="preserve">Nơi nhận: </w:t>
            </w:r>
            <w:r w:rsidRPr="00D379A2">
              <w:rPr>
                <w:b/>
                <w:bCs/>
                <w:i/>
                <w:iCs/>
                <w:lang w:val="es-ES"/>
              </w:rPr>
              <w:br/>
            </w:r>
            <w:r w:rsidRPr="00D379A2">
              <w:rPr>
                <w:lang w:val="es-ES"/>
              </w:rPr>
              <w:t>- Như trên;</w:t>
            </w:r>
            <w:r w:rsidRPr="00D379A2">
              <w:rPr>
                <w:lang w:val="es-ES"/>
              </w:rPr>
              <w:br/>
              <w:t>- Bộ trưởng (để b/c);</w:t>
            </w:r>
            <w:r w:rsidRPr="00D379A2">
              <w:rPr>
                <w:lang w:val="es-ES"/>
              </w:rPr>
              <w:br/>
              <w:t>- Tên tổ chức liên quan (để biết);</w:t>
            </w:r>
            <w:r w:rsidRPr="00D379A2">
              <w:rPr>
                <w:lang w:val="es-ES"/>
              </w:rPr>
              <w:br/>
              <w:t>- Lưu: VT, ATTP.</w:t>
            </w:r>
          </w:p>
        </w:tc>
        <w:tc>
          <w:tcPr>
            <w:tcW w:w="4402" w:type="dxa"/>
            <w:tcMar>
              <w:top w:w="0" w:type="dxa"/>
              <w:left w:w="108" w:type="dxa"/>
              <w:bottom w:w="0" w:type="dxa"/>
              <w:right w:w="108" w:type="dxa"/>
            </w:tcMar>
            <w:hideMark/>
          </w:tcPr>
          <w:p w:rsidR="008833DC" w:rsidRPr="00D379A2" w:rsidRDefault="008833DC" w:rsidP="00E03E38">
            <w:pPr>
              <w:spacing w:before="100" w:beforeAutospacing="1" w:after="120"/>
              <w:jc w:val="center"/>
              <w:rPr>
                <w:lang w:val="es-ES"/>
              </w:rPr>
            </w:pPr>
            <w:r w:rsidRPr="00D379A2">
              <w:rPr>
                <w:b/>
                <w:bCs/>
                <w:lang w:val="es-ES"/>
              </w:rPr>
              <w:t>CỤC TRƯỞNG</w:t>
            </w:r>
            <w:r w:rsidRPr="00D379A2">
              <w:rPr>
                <w:b/>
                <w:bCs/>
                <w:lang w:val="es-ES"/>
              </w:rPr>
              <w:br/>
            </w:r>
            <w:r w:rsidRPr="00D379A2">
              <w:rPr>
                <w:lang w:val="es-ES"/>
              </w:rPr>
              <w:t>(Ký tên và đóng dấu)</w:t>
            </w:r>
          </w:p>
        </w:tc>
      </w:tr>
    </w:tbl>
    <w:p w:rsidR="00E12BBC" w:rsidRPr="00D379A2" w:rsidRDefault="00E12BBC" w:rsidP="002137B5">
      <w:pPr>
        <w:spacing w:after="200" w:line="276" w:lineRule="auto"/>
        <w:rPr>
          <w:b/>
          <w:lang w:val="nl-NL" w:eastAsia="en-GB"/>
        </w:rPr>
      </w:pPr>
    </w:p>
    <w:sectPr w:rsidR="00E12BBC" w:rsidRPr="00D379A2" w:rsidSect="008D7789">
      <w:footerReference w:type="default" r:id="rId14"/>
      <w:pgSz w:w="11909" w:h="16834" w:code="9"/>
      <w:pgMar w:top="1440" w:right="1152" w:bottom="1008" w:left="1584"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F2" w:rsidRDefault="005578F2" w:rsidP="00E41AE3">
      <w:r>
        <w:separator/>
      </w:r>
    </w:p>
  </w:endnote>
  <w:endnote w:type="continuationSeparator" w:id="0">
    <w:p w:rsidR="005578F2" w:rsidRDefault="005578F2" w:rsidP="00E4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nExotic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719950"/>
      <w:docPartObj>
        <w:docPartGallery w:val="Page Numbers (Bottom of Page)"/>
        <w:docPartUnique/>
      </w:docPartObj>
    </w:sdtPr>
    <w:sdtEndPr>
      <w:rPr>
        <w:noProof/>
        <w:sz w:val="28"/>
        <w:szCs w:val="28"/>
      </w:rPr>
    </w:sdtEndPr>
    <w:sdtContent>
      <w:p w:rsidR="002B0609" w:rsidRPr="0056576D" w:rsidRDefault="002B0609">
        <w:pPr>
          <w:pStyle w:val="Footer"/>
          <w:jc w:val="right"/>
          <w:rPr>
            <w:sz w:val="28"/>
            <w:szCs w:val="28"/>
          </w:rPr>
        </w:pPr>
        <w:r w:rsidRPr="0056576D">
          <w:rPr>
            <w:sz w:val="28"/>
            <w:szCs w:val="28"/>
          </w:rPr>
          <w:fldChar w:fldCharType="begin"/>
        </w:r>
        <w:r w:rsidRPr="0056576D">
          <w:rPr>
            <w:sz w:val="28"/>
            <w:szCs w:val="28"/>
          </w:rPr>
          <w:instrText xml:space="preserve"> PAGE   \* MERGEFORMAT </w:instrText>
        </w:r>
        <w:r w:rsidRPr="0056576D">
          <w:rPr>
            <w:sz w:val="28"/>
            <w:szCs w:val="28"/>
          </w:rPr>
          <w:fldChar w:fldCharType="separate"/>
        </w:r>
        <w:r w:rsidR="00672314">
          <w:rPr>
            <w:noProof/>
            <w:sz w:val="28"/>
            <w:szCs w:val="28"/>
          </w:rPr>
          <w:t>1</w:t>
        </w:r>
        <w:r w:rsidRPr="0056576D">
          <w:rPr>
            <w:noProof/>
            <w:sz w:val="28"/>
            <w:szCs w:val="28"/>
          </w:rPr>
          <w:fldChar w:fldCharType="end"/>
        </w:r>
      </w:p>
    </w:sdtContent>
  </w:sdt>
  <w:p w:rsidR="002B0609" w:rsidRDefault="002B0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09" w:rsidRDefault="002B0609">
    <w:pPr>
      <w:pStyle w:val="Footer"/>
      <w:jc w:val="center"/>
    </w:pPr>
    <w:r>
      <w:fldChar w:fldCharType="begin"/>
    </w:r>
    <w:r>
      <w:instrText xml:space="preserve"> PAGE   \* MERGEFORMAT </w:instrText>
    </w:r>
    <w:r>
      <w:fldChar w:fldCharType="separate"/>
    </w:r>
    <w:r w:rsidR="00672314">
      <w:rPr>
        <w:noProof/>
      </w:rPr>
      <w:t>110</w:t>
    </w:r>
    <w:r>
      <w:rPr>
        <w:noProof/>
      </w:rPr>
      <w:fldChar w:fldCharType="end"/>
    </w:r>
  </w:p>
  <w:p w:rsidR="002B0609" w:rsidRDefault="002B0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09" w:rsidRDefault="002B0609">
    <w:pPr>
      <w:pStyle w:val="Footer"/>
      <w:jc w:val="right"/>
    </w:pPr>
    <w:r>
      <w:fldChar w:fldCharType="begin"/>
    </w:r>
    <w:r>
      <w:instrText xml:space="preserve"> PAGE   \* MERGEFORMAT </w:instrText>
    </w:r>
    <w:r>
      <w:fldChar w:fldCharType="separate"/>
    </w:r>
    <w:r w:rsidR="00672314">
      <w:rPr>
        <w:noProof/>
      </w:rPr>
      <w:t>165</w:t>
    </w:r>
    <w:r>
      <w:rPr>
        <w:noProof/>
      </w:rPr>
      <w:fldChar w:fldCharType="end"/>
    </w:r>
  </w:p>
  <w:p w:rsidR="002B0609" w:rsidRDefault="002B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F2" w:rsidRDefault="005578F2" w:rsidP="00E41AE3">
      <w:r>
        <w:separator/>
      </w:r>
    </w:p>
  </w:footnote>
  <w:footnote w:type="continuationSeparator" w:id="0">
    <w:p w:rsidR="005578F2" w:rsidRDefault="005578F2" w:rsidP="00E41AE3">
      <w:r>
        <w:continuationSeparator/>
      </w:r>
    </w:p>
  </w:footnote>
  <w:footnote w:id="1">
    <w:p w:rsidR="002B0609" w:rsidRDefault="002B0609" w:rsidP="00CE09BE">
      <w:pPr>
        <w:pStyle w:val="FootnoteText"/>
        <w:spacing w:before="0"/>
        <w:ind w:left="357" w:hanging="357"/>
        <w:rPr>
          <w:rFonts w:ascii="Times New Roman" w:hAnsi="Times New Roman"/>
          <w:sz w:val="18"/>
          <w:szCs w:val="18"/>
          <w:lang w:val="en-US"/>
        </w:rPr>
      </w:pPr>
      <w:r>
        <w:rPr>
          <w:rStyle w:val="FootnoteReference"/>
          <w:sz w:val="18"/>
          <w:szCs w:val="18"/>
        </w:rPr>
        <w:footnoteRef/>
      </w:r>
      <w:r>
        <w:rPr>
          <w:rFonts w:ascii="Times New Roman" w:hAnsi="Times New Roman"/>
          <w:sz w:val="18"/>
          <w:szCs w:val="18"/>
          <w:lang w:val="en-US"/>
        </w:rPr>
        <w:t>Địa danh</w:t>
      </w:r>
    </w:p>
  </w:footnote>
  <w:footnote w:id="2">
    <w:p w:rsidR="002B0609" w:rsidRDefault="002B0609" w:rsidP="00CE09BE">
      <w:pPr>
        <w:pStyle w:val="FootnoteText"/>
        <w:spacing w:before="0"/>
        <w:ind w:left="357" w:hanging="357"/>
        <w:rPr>
          <w:rFonts w:ascii="Times New Roman" w:hAnsi="Times New Roman"/>
          <w:sz w:val="18"/>
          <w:szCs w:val="18"/>
          <w:lang w:val="en-US"/>
        </w:rPr>
      </w:pPr>
      <w:r>
        <w:rPr>
          <w:rStyle w:val="FootnoteReference"/>
          <w:sz w:val="18"/>
          <w:szCs w:val="18"/>
        </w:rPr>
        <w:footnoteRef/>
      </w:r>
      <w:r>
        <w:rPr>
          <w:rFonts w:ascii="Times New Roman" w:hAnsi="Times New Roman"/>
          <w:sz w:val="18"/>
          <w:szCs w:val="18"/>
          <w:lang w:val="en-US"/>
        </w:rPr>
        <w:t xml:space="preserve">Cơ quan tiếp nhận hồ sơ: Cơ quan có thẩm quyền quy định </w:t>
      </w:r>
      <w:r w:rsidRPr="00DA5353">
        <w:rPr>
          <w:rFonts w:ascii="Times New Roman" w:hAnsi="Times New Roman"/>
          <w:sz w:val="18"/>
          <w:szCs w:val="18"/>
          <w:highlight w:val="yellow"/>
          <w:lang w:val="en-US"/>
        </w:rPr>
        <w:t xml:space="preserve">tại Điều </w:t>
      </w:r>
      <w:r>
        <w:rPr>
          <w:rFonts w:ascii="Times New Roman" w:hAnsi="Times New Roman"/>
          <w:sz w:val="18"/>
          <w:szCs w:val="18"/>
          <w:highlight w:val="yellow"/>
          <w:lang w:val="en-US"/>
        </w:rPr>
        <w:t>78</w:t>
      </w:r>
      <w:r w:rsidRPr="00DA5353">
        <w:rPr>
          <w:rFonts w:ascii="Times New Roman" w:hAnsi="Times New Roman"/>
          <w:sz w:val="18"/>
          <w:szCs w:val="18"/>
          <w:highlight w:val="yellow"/>
          <w:lang w:val="en-US"/>
        </w:rPr>
        <w:t xml:space="preserve"> Nghị định này.</w:t>
      </w:r>
    </w:p>
  </w:footnote>
  <w:footnote w:id="3">
    <w:p w:rsidR="002B0609" w:rsidRDefault="002B0609" w:rsidP="00CE09BE">
      <w:pPr>
        <w:pStyle w:val="FootnoteText"/>
        <w:spacing w:before="0"/>
        <w:ind w:left="357" w:hanging="357"/>
        <w:rPr>
          <w:lang w:val="en-US"/>
        </w:rPr>
      </w:pPr>
      <w:r>
        <w:rPr>
          <w:rStyle w:val="FootnoteReference"/>
          <w:sz w:val="18"/>
          <w:szCs w:val="18"/>
        </w:rPr>
        <w:footnoteRef/>
      </w:r>
      <w:r>
        <w:rPr>
          <w:rFonts w:ascii="Times New Roman" w:hAnsi="Times New Roman"/>
          <w:sz w:val="18"/>
          <w:szCs w:val="18"/>
          <w:lang w:val="en-US"/>
        </w:rPr>
        <w:t>Ghi theo địa chỉ trên giấy chứng nhận đăng ký doanh nghiệp</w:t>
      </w:r>
    </w:p>
  </w:footnote>
  <w:footnote w:id="4">
    <w:p w:rsidR="002B0609" w:rsidRDefault="002B0609" w:rsidP="00CE09BE">
      <w:pPr>
        <w:pStyle w:val="FootnoteText"/>
        <w:spacing w:before="0"/>
        <w:ind w:left="357" w:hanging="357"/>
        <w:rPr>
          <w:rFonts w:ascii="Times New Roman" w:hAnsi="Times New Roman"/>
          <w:sz w:val="16"/>
          <w:szCs w:val="16"/>
          <w:lang w:val="en-US"/>
        </w:rPr>
      </w:pPr>
      <w:r>
        <w:rPr>
          <w:rStyle w:val="FootnoteReference"/>
          <w:sz w:val="16"/>
          <w:szCs w:val="16"/>
        </w:rPr>
        <w:footnoteRef/>
      </w:r>
      <w:r>
        <w:rPr>
          <w:rFonts w:ascii="Times New Roman" w:hAnsi="Times New Roman"/>
          <w:sz w:val="16"/>
          <w:szCs w:val="16"/>
          <w:lang w:val="en-US"/>
        </w:rPr>
        <w:t>Tên cơ quan tiếp nhận hồ sơ</w:t>
      </w:r>
    </w:p>
  </w:footnote>
  <w:footnote w:id="5">
    <w:p w:rsidR="002B0609" w:rsidRDefault="002B0609" w:rsidP="00CE09BE">
      <w:pPr>
        <w:pStyle w:val="FootnoteText"/>
        <w:spacing w:before="0"/>
        <w:ind w:left="357" w:hanging="357"/>
        <w:rPr>
          <w:rFonts w:ascii="Times New Roman" w:hAnsi="Times New Roman"/>
          <w:sz w:val="16"/>
          <w:szCs w:val="16"/>
        </w:rPr>
      </w:pPr>
      <w:r>
        <w:rPr>
          <w:rStyle w:val="FootnoteReference"/>
          <w:sz w:val="16"/>
          <w:szCs w:val="16"/>
        </w:rPr>
        <w:footnoteRef/>
      </w:r>
      <w:r>
        <w:rPr>
          <w:rFonts w:ascii="Times New Roman" w:hAnsi="Times New Roman"/>
          <w:sz w:val="16"/>
          <w:szCs w:val="16"/>
        </w:rPr>
        <w:t xml:space="preserve"> Ký hiệu viết tắt của cơ quan xác nhận nội dung</w:t>
      </w:r>
    </w:p>
  </w:footnote>
  <w:footnote w:id="6">
    <w:p w:rsidR="002B0609" w:rsidRDefault="002B0609" w:rsidP="00CE09BE">
      <w:pPr>
        <w:pStyle w:val="FootnoteText"/>
        <w:rPr>
          <w:lang w:val="en-US"/>
        </w:rPr>
      </w:pPr>
      <w:r>
        <w:rPr>
          <w:rStyle w:val="FootnoteReference"/>
        </w:rPr>
        <w:footnoteRef/>
      </w:r>
      <w:r>
        <w:rPr>
          <w:rFonts w:ascii="Times New Roman" w:eastAsia="Times New Roman" w:hAnsi="Times New Roman"/>
          <w:sz w:val="18"/>
          <w:szCs w:val="18"/>
          <w:lang w:val="en-US" w:eastAsia="en-US"/>
        </w:rPr>
        <w:t>Địa danh</w:t>
      </w:r>
    </w:p>
  </w:footnote>
  <w:footnote w:id="7">
    <w:p w:rsidR="002B0609" w:rsidRDefault="002B0609" w:rsidP="00CE09BE">
      <w:pPr>
        <w:keepNext/>
        <w:ind w:right="-72"/>
        <w:jc w:val="both"/>
        <w:outlineLvl w:val="1"/>
        <w:rPr>
          <w:sz w:val="18"/>
          <w:szCs w:val="18"/>
        </w:rPr>
      </w:pPr>
      <w:r>
        <w:rPr>
          <w:rStyle w:val="FootnoteReference"/>
          <w:sz w:val="18"/>
          <w:szCs w:val="18"/>
        </w:rPr>
        <w:footnoteRef/>
      </w:r>
      <w:r>
        <w:rPr>
          <w:sz w:val="18"/>
          <w:szCs w:val="18"/>
        </w:rPr>
        <w:t xml:space="preserve"> Tên cơ quan cấp Giấy xác nhận nội dung quảng cáo</w:t>
      </w:r>
    </w:p>
  </w:footnote>
  <w:footnote w:id="8">
    <w:p w:rsidR="002B0609" w:rsidRDefault="002B0609" w:rsidP="00CE09BE">
      <w:pPr>
        <w:pStyle w:val="FootnoteText"/>
        <w:spacing w:before="0"/>
        <w:rPr>
          <w:rFonts w:ascii="Times New Roman" w:hAnsi="Times New Roman"/>
          <w:sz w:val="18"/>
          <w:szCs w:val="18"/>
        </w:rPr>
      </w:pPr>
      <w:r>
        <w:rPr>
          <w:rStyle w:val="FootnoteReference"/>
          <w:sz w:val="18"/>
          <w:szCs w:val="18"/>
        </w:rPr>
        <w:footnoteRef/>
      </w:r>
      <w:r>
        <w:rPr>
          <w:rFonts w:ascii="Times New Roman" w:hAnsi="Times New Roman"/>
          <w:sz w:val="18"/>
          <w:szCs w:val="18"/>
          <w:lang w:val="en-US"/>
        </w:rPr>
        <w:t xml:space="preserve">Ghi theo địa chỉ trên giấy chứng nhận </w:t>
      </w:r>
      <w:r>
        <w:rPr>
          <w:rFonts w:ascii="Times New Roman" w:hAnsi="Times New Roman"/>
          <w:sz w:val="18"/>
          <w:szCs w:val="18"/>
        </w:rPr>
        <w:t>đăng ký doanh nghiệp</w:t>
      </w:r>
    </w:p>
  </w:footnote>
  <w:footnote w:id="9">
    <w:p w:rsidR="002B0609" w:rsidRDefault="002B0609" w:rsidP="00CE09BE">
      <w:pPr>
        <w:pStyle w:val="FootnoteText"/>
        <w:spacing w:before="0"/>
        <w:rPr>
          <w:lang w:val="en-US"/>
        </w:rPr>
      </w:pPr>
      <w:r w:rsidRPr="00930C4E">
        <w:rPr>
          <w:rFonts w:ascii="Times New Roman" w:hAnsi="Times New Roman"/>
          <w:sz w:val="18"/>
          <w:szCs w:val="18"/>
          <w:highlight w:val="yellow"/>
          <w:vertAlign w:val="superscript"/>
        </w:rPr>
        <w:footnoteRef/>
      </w:r>
      <w:r w:rsidRPr="00930C4E">
        <w:rPr>
          <w:rFonts w:ascii="Times New Roman" w:hAnsi="Times New Roman"/>
          <w:sz w:val="18"/>
          <w:szCs w:val="18"/>
          <w:highlight w:val="yellow"/>
        </w:rPr>
        <w:t>Ghi lý do quy định tại Điều 79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320"/>
    <w:multiLevelType w:val="hybridMultilevel"/>
    <w:tmpl w:val="1EDE9238"/>
    <w:lvl w:ilvl="0" w:tplc="EAFEA6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384E6F"/>
    <w:multiLevelType w:val="hybridMultilevel"/>
    <w:tmpl w:val="E23EF788"/>
    <w:lvl w:ilvl="0" w:tplc="85F21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67B49"/>
    <w:multiLevelType w:val="hybridMultilevel"/>
    <w:tmpl w:val="DF7655A4"/>
    <w:lvl w:ilvl="0" w:tplc="A84032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DE26DD"/>
    <w:multiLevelType w:val="hybridMultilevel"/>
    <w:tmpl w:val="F8241CF2"/>
    <w:lvl w:ilvl="0" w:tplc="B9021A86">
      <w:start w:val="1"/>
      <w:numFmt w:val="lowerLetter"/>
      <w:lvlText w:val="%1)"/>
      <w:lvlJc w:val="left"/>
      <w:pPr>
        <w:ind w:left="1080" w:hanging="360"/>
      </w:pPr>
      <w:rPr>
        <w:rFonts w:ascii="Times New Roman" w:eastAsia=".VnTime" w:hAnsi="Times New Roman"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
    <w:nsid w:val="24BF61C7"/>
    <w:multiLevelType w:val="hybridMultilevel"/>
    <w:tmpl w:val="851E514C"/>
    <w:lvl w:ilvl="0" w:tplc="762E2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774790"/>
    <w:multiLevelType w:val="hybridMultilevel"/>
    <w:tmpl w:val="E4066CB0"/>
    <w:lvl w:ilvl="0" w:tplc="47A60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8A095B"/>
    <w:multiLevelType w:val="multilevel"/>
    <w:tmpl w:val="6136BDAC"/>
    <w:lvl w:ilvl="0">
      <w:start w:val="10"/>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3825162E"/>
    <w:multiLevelType w:val="hybridMultilevel"/>
    <w:tmpl w:val="886E68EA"/>
    <w:lvl w:ilvl="0" w:tplc="D0AE4EF6">
      <w:start w:val="1"/>
      <w:numFmt w:val="decimal"/>
      <w:lvlText w:val="%1."/>
      <w:lvlJc w:val="left"/>
      <w:pPr>
        <w:ind w:left="1065" w:hanging="360"/>
      </w:pPr>
      <w:rPr>
        <w:rFonts w:eastAsia="Batang"/>
        <w:sz w:val="28"/>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8">
    <w:nsid w:val="3BA856E0"/>
    <w:multiLevelType w:val="hybridMultilevel"/>
    <w:tmpl w:val="A3626CA8"/>
    <w:lvl w:ilvl="0" w:tplc="3B5A6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445B72"/>
    <w:multiLevelType w:val="hybridMultilevel"/>
    <w:tmpl w:val="46B6344E"/>
    <w:lvl w:ilvl="0" w:tplc="10D41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725D3"/>
    <w:multiLevelType w:val="hybridMultilevel"/>
    <w:tmpl w:val="79D0812C"/>
    <w:lvl w:ilvl="0" w:tplc="53C41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5161CC"/>
    <w:multiLevelType w:val="hybridMultilevel"/>
    <w:tmpl w:val="177C3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7BD7A5C"/>
    <w:multiLevelType w:val="hybridMultilevel"/>
    <w:tmpl w:val="A92226AE"/>
    <w:lvl w:ilvl="0" w:tplc="2E60766A">
      <w:start w:val="1"/>
      <w:numFmt w:val="decimal"/>
      <w:lvlText w:val="(%1)"/>
      <w:lvlJc w:val="left"/>
      <w:pPr>
        <w:ind w:left="732" w:hanging="372"/>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E4779"/>
    <w:multiLevelType w:val="hybridMultilevel"/>
    <w:tmpl w:val="BF6C05E6"/>
    <w:lvl w:ilvl="0" w:tplc="8320F1B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4">
    <w:nsid w:val="75B97F42"/>
    <w:multiLevelType w:val="hybridMultilevel"/>
    <w:tmpl w:val="8AA68990"/>
    <w:lvl w:ilvl="0" w:tplc="F238F79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6"/>
  </w:num>
  <w:num w:numId="10">
    <w:abstractNumId w:val="9"/>
  </w:num>
  <w:num w:numId="11">
    <w:abstractNumId w:val="1"/>
  </w:num>
  <w:num w:numId="12">
    <w:abstractNumId w:val="4"/>
  </w:num>
  <w:num w:numId="13">
    <w:abstractNumId w:val="10"/>
  </w:num>
  <w:num w:numId="14">
    <w:abstractNumId w:val="8"/>
  </w:num>
  <w:num w:numId="15">
    <w:abstractNumId w:val="14"/>
  </w:num>
  <w:num w:numId="1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CA" w:vendorID="64" w:dllVersion="131078" w:nlCheck="1" w:checkStyle="0"/>
  <w:activeWritingStyle w:appName="MSWord" w:lang="es-ES_tradnl" w:vendorID="64" w:dllVersion="131078"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13"/>
    <w:rsid w:val="00000E37"/>
    <w:rsid w:val="00001A08"/>
    <w:rsid w:val="00004C67"/>
    <w:rsid w:val="00004FF2"/>
    <w:rsid w:val="0000574D"/>
    <w:rsid w:val="00005F7E"/>
    <w:rsid w:val="000116C4"/>
    <w:rsid w:val="0001258E"/>
    <w:rsid w:val="00017BCA"/>
    <w:rsid w:val="0002140C"/>
    <w:rsid w:val="00022184"/>
    <w:rsid w:val="00023EFA"/>
    <w:rsid w:val="00026E1A"/>
    <w:rsid w:val="00026FC4"/>
    <w:rsid w:val="00027167"/>
    <w:rsid w:val="00027BA1"/>
    <w:rsid w:val="00027EA2"/>
    <w:rsid w:val="00033EA8"/>
    <w:rsid w:val="00034376"/>
    <w:rsid w:val="000412E3"/>
    <w:rsid w:val="00041ED2"/>
    <w:rsid w:val="000420F7"/>
    <w:rsid w:val="00042609"/>
    <w:rsid w:val="000453C2"/>
    <w:rsid w:val="00050588"/>
    <w:rsid w:val="00051CC6"/>
    <w:rsid w:val="00054D57"/>
    <w:rsid w:val="00055332"/>
    <w:rsid w:val="00056551"/>
    <w:rsid w:val="000579D7"/>
    <w:rsid w:val="00057E07"/>
    <w:rsid w:val="000617EE"/>
    <w:rsid w:val="00061D8F"/>
    <w:rsid w:val="00062DE0"/>
    <w:rsid w:val="0007110E"/>
    <w:rsid w:val="00075186"/>
    <w:rsid w:val="0008043D"/>
    <w:rsid w:val="0008480E"/>
    <w:rsid w:val="00091A9D"/>
    <w:rsid w:val="000924BC"/>
    <w:rsid w:val="00095E79"/>
    <w:rsid w:val="000A00A1"/>
    <w:rsid w:val="000A096D"/>
    <w:rsid w:val="000A11D4"/>
    <w:rsid w:val="000A3C71"/>
    <w:rsid w:val="000A427A"/>
    <w:rsid w:val="000A56AF"/>
    <w:rsid w:val="000B1D39"/>
    <w:rsid w:val="000C57E8"/>
    <w:rsid w:val="000C7AA8"/>
    <w:rsid w:val="000D2706"/>
    <w:rsid w:val="000D356E"/>
    <w:rsid w:val="000D4A95"/>
    <w:rsid w:val="000D5076"/>
    <w:rsid w:val="000E02EB"/>
    <w:rsid w:val="000E43D5"/>
    <w:rsid w:val="000E4627"/>
    <w:rsid w:val="000E664E"/>
    <w:rsid w:val="000E7841"/>
    <w:rsid w:val="000E7A66"/>
    <w:rsid w:val="000F244A"/>
    <w:rsid w:val="000F64D8"/>
    <w:rsid w:val="001015DD"/>
    <w:rsid w:val="00103316"/>
    <w:rsid w:val="001059CF"/>
    <w:rsid w:val="0010764F"/>
    <w:rsid w:val="0011018B"/>
    <w:rsid w:val="00110246"/>
    <w:rsid w:val="00116F42"/>
    <w:rsid w:val="00122630"/>
    <w:rsid w:val="001261F9"/>
    <w:rsid w:val="001342B3"/>
    <w:rsid w:val="00146A49"/>
    <w:rsid w:val="0015181D"/>
    <w:rsid w:val="00154FA8"/>
    <w:rsid w:val="001602B5"/>
    <w:rsid w:val="0016376F"/>
    <w:rsid w:val="00164CCB"/>
    <w:rsid w:val="0016527C"/>
    <w:rsid w:val="00174739"/>
    <w:rsid w:val="00175F2B"/>
    <w:rsid w:val="00177630"/>
    <w:rsid w:val="00182950"/>
    <w:rsid w:val="00185072"/>
    <w:rsid w:val="001910C4"/>
    <w:rsid w:val="00194489"/>
    <w:rsid w:val="00194C9F"/>
    <w:rsid w:val="001960D0"/>
    <w:rsid w:val="001967F1"/>
    <w:rsid w:val="001A1D8C"/>
    <w:rsid w:val="001A2F4B"/>
    <w:rsid w:val="001A39A8"/>
    <w:rsid w:val="001A4D56"/>
    <w:rsid w:val="001A574A"/>
    <w:rsid w:val="001A6E06"/>
    <w:rsid w:val="001A7BE0"/>
    <w:rsid w:val="001C567A"/>
    <w:rsid w:val="001C5A07"/>
    <w:rsid w:val="001C7895"/>
    <w:rsid w:val="001D16FC"/>
    <w:rsid w:val="001D3AF2"/>
    <w:rsid w:val="001E16B7"/>
    <w:rsid w:val="001E3509"/>
    <w:rsid w:val="001E4B60"/>
    <w:rsid w:val="001E5764"/>
    <w:rsid w:val="001F064C"/>
    <w:rsid w:val="001F14C4"/>
    <w:rsid w:val="001F441F"/>
    <w:rsid w:val="0020044D"/>
    <w:rsid w:val="00203157"/>
    <w:rsid w:val="002037BA"/>
    <w:rsid w:val="00204394"/>
    <w:rsid w:val="002051D4"/>
    <w:rsid w:val="00211713"/>
    <w:rsid w:val="00212735"/>
    <w:rsid w:val="002137B5"/>
    <w:rsid w:val="00216077"/>
    <w:rsid w:val="00216B50"/>
    <w:rsid w:val="00217E10"/>
    <w:rsid w:val="0022098B"/>
    <w:rsid w:val="00220B02"/>
    <w:rsid w:val="00224997"/>
    <w:rsid w:val="002259F0"/>
    <w:rsid w:val="002307BA"/>
    <w:rsid w:val="002315EB"/>
    <w:rsid w:val="00232469"/>
    <w:rsid w:val="00233EEC"/>
    <w:rsid w:val="00234D40"/>
    <w:rsid w:val="00243697"/>
    <w:rsid w:val="0024463C"/>
    <w:rsid w:val="00245BCB"/>
    <w:rsid w:val="002505E1"/>
    <w:rsid w:val="00250BF1"/>
    <w:rsid w:val="00250D73"/>
    <w:rsid w:val="00254E8C"/>
    <w:rsid w:val="00255A43"/>
    <w:rsid w:val="00255D64"/>
    <w:rsid w:val="0025647F"/>
    <w:rsid w:val="00256F02"/>
    <w:rsid w:val="00262380"/>
    <w:rsid w:val="00262539"/>
    <w:rsid w:val="00263612"/>
    <w:rsid w:val="00264636"/>
    <w:rsid w:val="00272284"/>
    <w:rsid w:val="00274F6E"/>
    <w:rsid w:val="00277BF4"/>
    <w:rsid w:val="00282D13"/>
    <w:rsid w:val="0028332E"/>
    <w:rsid w:val="00287272"/>
    <w:rsid w:val="00287BDA"/>
    <w:rsid w:val="00292858"/>
    <w:rsid w:val="0029421F"/>
    <w:rsid w:val="00296F74"/>
    <w:rsid w:val="002A08FA"/>
    <w:rsid w:val="002A3E27"/>
    <w:rsid w:val="002A4823"/>
    <w:rsid w:val="002A659F"/>
    <w:rsid w:val="002A72A1"/>
    <w:rsid w:val="002B0609"/>
    <w:rsid w:val="002B3AD4"/>
    <w:rsid w:val="002B43FB"/>
    <w:rsid w:val="002B6760"/>
    <w:rsid w:val="002C469F"/>
    <w:rsid w:val="002D1F4D"/>
    <w:rsid w:val="002D3C17"/>
    <w:rsid w:val="002D4410"/>
    <w:rsid w:val="002D6852"/>
    <w:rsid w:val="002E0631"/>
    <w:rsid w:val="002E07DB"/>
    <w:rsid w:val="002E3FBC"/>
    <w:rsid w:val="002E654D"/>
    <w:rsid w:val="002F3C27"/>
    <w:rsid w:val="002F5D0E"/>
    <w:rsid w:val="002F6C73"/>
    <w:rsid w:val="002F7BCE"/>
    <w:rsid w:val="003032F7"/>
    <w:rsid w:val="0031008B"/>
    <w:rsid w:val="00314E60"/>
    <w:rsid w:val="00316EB5"/>
    <w:rsid w:val="00323FA0"/>
    <w:rsid w:val="00324E60"/>
    <w:rsid w:val="00325376"/>
    <w:rsid w:val="00326F15"/>
    <w:rsid w:val="00327B0E"/>
    <w:rsid w:val="003326AF"/>
    <w:rsid w:val="003407C5"/>
    <w:rsid w:val="003421CC"/>
    <w:rsid w:val="00342269"/>
    <w:rsid w:val="00345A52"/>
    <w:rsid w:val="00352A9E"/>
    <w:rsid w:val="00357F85"/>
    <w:rsid w:val="0036248F"/>
    <w:rsid w:val="00364231"/>
    <w:rsid w:val="00364BB0"/>
    <w:rsid w:val="00364C8A"/>
    <w:rsid w:val="00367C65"/>
    <w:rsid w:val="00371247"/>
    <w:rsid w:val="00372548"/>
    <w:rsid w:val="003726BA"/>
    <w:rsid w:val="00372CC1"/>
    <w:rsid w:val="00372D07"/>
    <w:rsid w:val="00380323"/>
    <w:rsid w:val="00384BA2"/>
    <w:rsid w:val="003869C1"/>
    <w:rsid w:val="003876A0"/>
    <w:rsid w:val="00392E75"/>
    <w:rsid w:val="00393EB5"/>
    <w:rsid w:val="00395569"/>
    <w:rsid w:val="003967CB"/>
    <w:rsid w:val="003A4403"/>
    <w:rsid w:val="003A4DFD"/>
    <w:rsid w:val="003B1E52"/>
    <w:rsid w:val="003B31C9"/>
    <w:rsid w:val="003C009A"/>
    <w:rsid w:val="003C7915"/>
    <w:rsid w:val="003C7B8F"/>
    <w:rsid w:val="003D0CD1"/>
    <w:rsid w:val="003D3459"/>
    <w:rsid w:val="003D5051"/>
    <w:rsid w:val="003D760C"/>
    <w:rsid w:val="003D7791"/>
    <w:rsid w:val="003E2375"/>
    <w:rsid w:val="003E4576"/>
    <w:rsid w:val="003E460D"/>
    <w:rsid w:val="003E52B2"/>
    <w:rsid w:val="003E725A"/>
    <w:rsid w:val="003F3925"/>
    <w:rsid w:val="003F4610"/>
    <w:rsid w:val="003F51FC"/>
    <w:rsid w:val="003F607B"/>
    <w:rsid w:val="003F6CB5"/>
    <w:rsid w:val="00400BBC"/>
    <w:rsid w:val="00401CDE"/>
    <w:rsid w:val="00402057"/>
    <w:rsid w:val="004045F7"/>
    <w:rsid w:val="00404B47"/>
    <w:rsid w:val="00404DCD"/>
    <w:rsid w:val="00405C0A"/>
    <w:rsid w:val="00407585"/>
    <w:rsid w:val="00411906"/>
    <w:rsid w:val="00412BAA"/>
    <w:rsid w:val="004132A1"/>
    <w:rsid w:val="00421660"/>
    <w:rsid w:val="00421B14"/>
    <w:rsid w:val="00421FDC"/>
    <w:rsid w:val="00425AF6"/>
    <w:rsid w:val="00426538"/>
    <w:rsid w:val="00431DCA"/>
    <w:rsid w:val="0043371A"/>
    <w:rsid w:val="00443E81"/>
    <w:rsid w:val="00453116"/>
    <w:rsid w:val="004604B4"/>
    <w:rsid w:val="00466382"/>
    <w:rsid w:val="00471F87"/>
    <w:rsid w:val="0047381D"/>
    <w:rsid w:val="00477B9A"/>
    <w:rsid w:val="00480BB2"/>
    <w:rsid w:val="00490A2B"/>
    <w:rsid w:val="0049153A"/>
    <w:rsid w:val="00492413"/>
    <w:rsid w:val="004933BB"/>
    <w:rsid w:val="004958C7"/>
    <w:rsid w:val="004A28AA"/>
    <w:rsid w:val="004A3C1D"/>
    <w:rsid w:val="004A6E81"/>
    <w:rsid w:val="004B03AB"/>
    <w:rsid w:val="004B1478"/>
    <w:rsid w:val="004B65C5"/>
    <w:rsid w:val="004C0255"/>
    <w:rsid w:val="004C38E1"/>
    <w:rsid w:val="004C6A90"/>
    <w:rsid w:val="004D5629"/>
    <w:rsid w:val="004D66BD"/>
    <w:rsid w:val="004D6F34"/>
    <w:rsid w:val="004D7BD1"/>
    <w:rsid w:val="004E2AC7"/>
    <w:rsid w:val="004E3910"/>
    <w:rsid w:val="004E47E4"/>
    <w:rsid w:val="004E4CFE"/>
    <w:rsid w:val="004F14BF"/>
    <w:rsid w:val="004F243D"/>
    <w:rsid w:val="004F2968"/>
    <w:rsid w:val="004F4306"/>
    <w:rsid w:val="00502C49"/>
    <w:rsid w:val="0050392E"/>
    <w:rsid w:val="00513594"/>
    <w:rsid w:val="00520956"/>
    <w:rsid w:val="00523042"/>
    <w:rsid w:val="00523D2D"/>
    <w:rsid w:val="00526191"/>
    <w:rsid w:val="005333D5"/>
    <w:rsid w:val="00533B4F"/>
    <w:rsid w:val="00533EA6"/>
    <w:rsid w:val="005356FC"/>
    <w:rsid w:val="00536A36"/>
    <w:rsid w:val="00540D80"/>
    <w:rsid w:val="0054256F"/>
    <w:rsid w:val="00542DD9"/>
    <w:rsid w:val="00544EAD"/>
    <w:rsid w:val="00546BCC"/>
    <w:rsid w:val="00546F69"/>
    <w:rsid w:val="00551346"/>
    <w:rsid w:val="00552C21"/>
    <w:rsid w:val="005552C6"/>
    <w:rsid w:val="005578F2"/>
    <w:rsid w:val="00562CC0"/>
    <w:rsid w:val="00564CCF"/>
    <w:rsid w:val="0056576D"/>
    <w:rsid w:val="00575129"/>
    <w:rsid w:val="00576C9B"/>
    <w:rsid w:val="005804C1"/>
    <w:rsid w:val="00581242"/>
    <w:rsid w:val="00583943"/>
    <w:rsid w:val="00584496"/>
    <w:rsid w:val="00587724"/>
    <w:rsid w:val="00591D24"/>
    <w:rsid w:val="00591DDA"/>
    <w:rsid w:val="0059305C"/>
    <w:rsid w:val="0059428C"/>
    <w:rsid w:val="005949A6"/>
    <w:rsid w:val="0059632F"/>
    <w:rsid w:val="00596DA8"/>
    <w:rsid w:val="005A129F"/>
    <w:rsid w:val="005B33C8"/>
    <w:rsid w:val="005B403A"/>
    <w:rsid w:val="005B4BA9"/>
    <w:rsid w:val="005B6BA3"/>
    <w:rsid w:val="005B7254"/>
    <w:rsid w:val="005C01D7"/>
    <w:rsid w:val="005C02CB"/>
    <w:rsid w:val="005C1D9E"/>
    <w:rsid w:val="005C25CA"/>
    <w:rsid w:val="005D4197"/>
    <w:rsid w:val="005D7BAA"/>
    <w:rsid w:val="005E0EDF"/>
    <w:rsid w:val="005E33BD"/>
    <w:rsid w:val="005E48D8"/>
    <w:rsid w:val="005E7783"/>
    <w:rsid w:val="005F0A06"/>
    <w:rsid w:val="005F18AF"/>
    <w:rsid w:val="005F3930"/>
    <w:rsid w:val="005F3B33"/>
    <w:rsid w:val="005F60F3"/>
    <w:rsid w:val="00602006"/>
    <w:rsid w:val="0060246C"/>
    <w:rsid w:val="006069AD"/>
    <w:rsid w:val="00607560"/>
    <w:rsid w:val="00612F5D"/>
    <w:rsid w:val="00615372"/>
    <w:rsid w:val="00616C2B"/>
    <w:rsid w:val="00617C90"/>
    <w:rsid w:val="00623C5D"/>
    <w:rsid w:val="00630CC9"/>
    <w:rsid w:val="00631225"/>
    <w:rsid w:val="00635DFA"/>
    <w:rsid w:val="00647329"/>
    <w:rsid w:val="006502FB"/>
    <w:rsid w:val="006515E6"/>
    <w:rsid w:val="0065363C"/>
    <w:rsid w:val="00657B41"/>
    <w:rsid w:val="00660E8D"/>
    <w:rsid w:val="006616DF"/>
    <w:rsid w:val="006709E4"/>
    <w:rsid w:val="00670E9F"/>
    <w:rsid w:val="00672242"/>
    <w:rsid w:val="00672314"/>
    <w:rsid w:val="006745A1"/>
    <w:rsid w:val="00674700"/>
    <w:rsid w:val="006821F2"/>
    <w:rsid w:val="00692CAE"/>
    <w:rsid w:val="006952F2"/>
    <w:rsid w:val="006A4ACD"/>
    <w:rsid w:val="006A4F8C"/>
    <w:rsid w:val="006A674F"/>
    <w:rsid w:val="006A7420"/>
    <w:rsid w:val="006B013D"/>
    <w:rsid w:val="006B1B9E"/>
    <w:rsid w:val="006B32C6"/>
    <w:rsid w:val="006B7ADA"/>
    <w:rsid w:val="006C3A6C"/>
    <w:rsid w:val="006D5C6F"/>
    <w:rsid w:val="006E3647"/>
    <w:rsid w:val="006E3C23"/>
    <w:rsid w:val="006E4138"/>
    <w:rsid w:val="006E54A8"/>
    <w:rsid w:val="006F2779"/>
    <w:rsid w:val="006F2E64"/>
    <w:rsid w:val="006F546D"/>
    <w:rsid w:val="0070104E"/>
    <w:rsid w:val="007020A4"/>
    <w:rsid w:val="00702D65"/>
    <w:rsid w:val="007039E4"/>
    <w:rsid w:val="00703D05"/>
    <w:rsid w:val="007041BB"/>
    <w:rsid w:val="00704FAA"/>
    <w:rsid w:val="00712AAA"/>
    <w:rsid w:val="00721834"/>
    <w:rsid w:val="00723EEA"/>
    <w:rsid w:val="0072567F"/>
    <w:rsid w:val="00727011"/>
    <w:rsid w:val="007319E0"/>
    <w:rsid w:val="007321D4"/>
    <w:rsid w:val="007339B5"/>
    <w:rsid w:val="00737B92"/>
    <w:rsid w:val="00742FC8"/>
    <w:rsid w:val="0075042D"/>
    <w:rsid w:val="00751F1C"/>
    <w:rsid w:val="00751F20"/>
    <w:rsid w:val="00754024"/>
    <w:rsid w:val="007551FB"/>
    <w:rsid w:val="00756152"/>
    <w:rsid w:val="007573C1"/>
    <w:rsid w:val="007610A8"/>
    <w:rsid w:val="00764E05"/>
    <w:rsid w:val="00767820"/>
    <w:rsid w:val="00767E6F"/>
    <w:rsid w:val="007739E4"/>
    <w:rsid w:val="0077492F"/>
    <w:rsid w:val="007757BD"/>
    <w:rsid w:val="0077635E"/>
    <w:rsid w:val="00776DB2"/>
    <w:rsid w:val="007805FF"/>
    <w:rsid w:val="0078188C"/>
    <w:rsid w:val="00781E60"/>
    <w:rsid w:val="0079426D"/>
    <w:rsid w:val="007943C4"/>
    <w:rsid w:val="007949D6"/>
    <w:rsid w:val="0079753C"/>
    <w:rsid w:val="007A04AC"/>
    <w:rsid w:val="007A1505"/>
    <w:rsid w:val="007A66F8"/>
    <w:rsid w:val="007B06D7"/>
    <w:rsid w:val="007B4881"/>
    <w:rsid w:val="007B4E52"/>
    <w:rsid w:val="007B58F0"/>
    <w:rsid w:val="007B66D4"/>
    <w:rsid w:val="007B7707"/>
    <w:rsid w:val="007C0948"/>
    <w:rsid w:val="007C20A4"/>
    <w:rsid w:val="007C4EC5"/>
    <w:rsid w:val="007C576B"/>
    <w:rsid w:val="007D35AF"/>
    <w:rsid w:val="007D63B3"/>
    <w:rsid w:val="007D7045"/>
    <w:rsid w:val="007D7913"/>
    <w:rsid w:val="007E0A0D"/>
    <w:rsid w:val="007E1151"/>
    <w:rsid w:val="007E5B73"/>
    <w:rsid w:val="007E6CF9"/>
    <w:rsid w:val="007F1FC8"/>
    <w:rsid w:val="007F796F"/>
    <w:rsid w:val="0080444B"/>
    <w:rsid w:val="00804AAE"/>
    <w:rsid w:val="00812A5C"/>
    <w:rsid w:val="00812C37"/>
    <w:rsid w:val="00812FBF"/>
    <w:rsid w:val="008157EE"/>
    <w:rsid w:val="00815EAD"/>
    <w:rsid w:val="008216C0"/>
    <w:rsid w:val="00822997"/>
    <w:rsid w:val="00824C33"/>
    <w:rsid w:val="00826482"/>
    <w:rsid w:val="008333CB"/>
    <w:rsid w:val="00834F60"/>
    <w:rsid w:val="00836E9A"/>
    <w:rsid w:val="00840E58"/>
    <w:rsid w:val="00842FEF"/>
    <w:rsid w:val="008437D6"/>
    <w:rsid w:val="00844FF4"/>
    <w:rsid w:val="00853364"/>
    <w:rsid w:val="008561F6"/>
    <w:rsid w:val="00857935"/>
    <w:rsid w:val="00860303"/>
    <w:rsid w:val="00861071"/>
    <w:rsid w:val="00871603"/>
    <w:rsid w:val="008720F6"/>
    <w:rsid w:val="00877243"/>
    <w:rsid w:val="00880E0A"/>
    <w:rsid w:val="0088102B"/>
    <w:rsid w:val="00882450"/>
    <w:rsid w:val="00882B5E"/>
    <w:rsid w:val="008833DC"/>
    <w:rsid w:val="00884F60"/>
    <w:rsid w:val="008870EF"/>
    <w:rsid w:val="00894081"/>
    <w:rsid w:val="00895674"/>
    <w:rsid w:val="008974D3"/>
    <w:rsid w:val="008B0CD9"/>
    <w:rsid w:val="008B155E"/>
    <w:rsid w:val="008B1999"/>
    <w:rsid w:val="008B2019"/>
    <w:rsid w:val="008B264F"/>
    <w:rsid w:val="008B53DF"/>
    <w:rsid w:val="008B67E9"/>
    <w:rsid w:val="008C0BFD"/>
    <w:rsid w:val="008C2985"/>
    <w:rsid w:val="008C5CE1"/>
    <w:rsid w:val="008D1838"/>
    <w:rsid w:val="008D26F8"/>
    <w:rsid w:val="008D37A3"/>
    <w:rsid w:val="008D48FB"/>
    <w:rsid w:val="008D546B"/>
    <w:rsid w:val="008D7073"/>
    <w:rsid w:val="008D7789"/>
    <w:rsid w:val="008D7CBC"/>
    <w:rsid w:val="008E18A0"/>
    <w:rsid w:val="008E51AB"/>
    <w:rsid w:val="008F468C"/>
    <w:rsid w:val="008F64DB"/>
    <w:rsid w:val="008F7349"/>
    <w:rsid w:val="00902F82"/>
    <w:rsid w:val="0090416E"/>
    <w:rsid w:val="009045A6"/>
    <w:rsid w:val="00905241"/>
    <w:rsid w:val="0090758B"/>
    <w:rsid w:val="009077E3"/>
    <w:rsid w:val="00916416"/>
    <w:rsid w:val="009205BB"/>
    <w:rsid w:val="00921B6D"/>
    <w:rsid w:val="009229B0"/>
    <w:rsid w:val="009231E9"/>
    <w:rsid w:val="00923636"/>
    <w:rsid w:val="00930C4E"/>
    <w:rsid w:val="00932C55"/>
    <w:rsid w:val="009337E2"/>
    <w:rsid w:val="009367B1"/>
    <w:rsid w:val="00940CE4"/>
    <w:rsid w:val="0094136D"/>
    <w:rsid w:val="00943A2C"/>
    <w:rsid w:val="0094444B"/>
    <w:rsid w:val="00945E5D"/>
    <w:rsid w:val="00947F7C"/>
    <w:rsid w:val="00951701"/>
    <w:rsid w:val="0095524D"/>
    <w:rsid w:val="009554C2"/>
    <w:rsid w:val="009607DA"/>
    <w:rsid w:val="00961CBC"/>
    <w:rsid w:val="00971803"/>
    <w:rsid w:val="00971952"/>
    <w:rsid w:val="00973158"/>
    <w:rsid w:val="009771A3"/>
    <w:rsid w:val="009777BA"/>
    <w:rsid w:val="0098526E"/>
    <w:rsid w:val="00985800"/>
    <w:rsid w:val="009865F0"/>
    <w:rsid w:val="009866F9"/>
    <w:rsid w:val="00987B9A"/>
    <w:rsid w:val="00990CB8"/>
    <w:rsid w:val="00991DC4"/>
    <w:rsid w:val="00992397"/>
    <w:rsid w:val="00992926"/>
    <w:rsid w:val="00992C5B"/>
    <w:rsid w:val="00993CF4"/>
    <w:rsid w:val="00995BCC"/>
    <w:rsid w:val="00995F85"/>
    <w:rsid w:val="009978D2"/>
    <w:rsid w:val="009A1594"/>
    <w:rsid w:val="009A2314"/>
    <w:rsid w:val="009A47E2"/>
    <w:rsid w:val="009B0A83"/>
    <w:rsid w:val="009B38F7"/>
    <w:rsid w:val="009C1738"/>
    <w:rsid w:val="009C2C31"/>
    <w:rsid w:val="009D5EC7"/>
    <w:rsid w:val="009D6D0A"/>
    <w:rsid w:val="009E1322"/>
    <w:rsid w:val="009E14EE"/>
    <w:rsid w:val="009E75EB"/>
    <w:rsid w:val="009E7DE8"/>
    <w:rsid w:val="009F296A"/>
    <w:rsid w:val="009F2E30"/>
    <w:rsid w:val="009F5B77"/>
    <w:rsid w:val="00A10132"/>
    <w:rsid w:val="00A1156D"/>
    <w:rsid w:val="00A148E5"/>
    <w:rsid w:val="00A17EFB"/>
    <w:rsid w:val="00A201FD"/>
    <w:rsid w:val="00A235A5"/>
    <w:rsid w:val="00A31A9C"/>
    <w:rsid w:val="00A32F76"/>
    <w:rsid w:val="00A33DFE"/>
    <w:rsid w:val="00A34D86"/>
    <w:rsid w:val="00A351F4"/>
    <w:rsid w:val="00A36FB0"/>
    <w:rsid w:val="00A41A4E"/>
    <w:rsid w:val="00A4264D"/>
    <w:rsid w:val="00A44C9C"/>
    <w:rsid w:val="00A53426"/>
    <w:rsid w:val="00A65409"/>
    <w:rsid w:val="00A71DCD"/>
    <w:rsid w:val="00A81CCB"/>
    <w:rsid w:val="00A84411"/>
    <w:rsid w:val="00A86260"/>
    <w:rsid w:val="00A867CD"/>
    <w:rsid w:val="00A86A00"/>
    <w:rsid w:val="00A91E9B"/>
    <w:rsid w:val="00A92637"/>
    <w:rsid w:val="00A975FD"/>
    <w:rsid w:val="00AB2698"/>
    <w:rsid w:val="00AB27F1"/>
    <w:rsid w:val="00AB5224"/>
    <w:rsid w:val="00AB52DD"/>
    <w:rsid w:val="00AB7ABF"/>
    <w:rsid w:val="00AC2973"/>
    <w:rsid w:val="00AC320B"/>
    <w:rsid w:val="00AC37E6"/>
    <w:rsid w:val="00AC4F9B"/>
    <w:rsid w:val="00AD0560"/>
    <w:rsid w:val="00AE33BB"/>
    <w:rsid w:val="00AE5F74"/>
    <w:rsid w:val="00AF1CF9"/>
    <w:rsid w:val="00AF3EF0"/>
    <w:rsid w:val="00AF4C47"/>
    <w:rsid w:val="00AF59DF"/>
    <w:rsid w:val="00AF681B"/>
    <w:rsid w:val="00B012BE"/>
    <w:rsid w:val="00B05DA9"/>
    <w:rsid w:val="00B072ED"/>
    <w:rsid w:val="00B16828"/>
    <w:rsid w:val="00B175D9"/>
    <w:rsid w:val="00B201FD"/>
    <w:rsid w:val="00B22A63"/>
    <w:rsid w:val="00B22BA8"/>
    <w:rsid w:val="00B3081A"/>
    <w:rsid w:val="00B41F51"/>
    <w:rsid w:val="00B4215A"/>
    <w:rsid w:val="00B42F43"/>
    <w:rsid w:val="00B4366D"/>
    <w:rsid w:val="00B44C1D"/>
    <w:rsid w:val="00B45926"/>
    <w:rsid w:val="00B5006C"/>
    <w:rsid w:val="00B5101C"/>
    <w:rsid w:val="00B54261"/>
    <w:rsid w:val="00B575BF"/>
    <w:rsid w:val="00B60B90"/>
    <w:rsid w:val="00B6142F"/>
    <w:rsid w:val="00B6736B"/>
    <w:rsid w:val="00B679E1"/>
    <w:rsid w:val="00B736AD"/>
    <w:rsid w:val="00B752EC"/>
    <w:rsid w:val="00B76808"/>
    <w:rsid w:val="00B84F0F"/>
    <w:rsid w:val="00B8566C"/>
    <w:rsid w:val="00B85BA5"/>
    <w:rsid w:val="00B87C17"/>
    <w:rsid w:val="00B92E6B"/>
    <w:rsid w:val="00B975A9"/>
    <w:rsid w:val="00BB4D3A"/>
    <w:rsid w:val="00BB617F"/>
    <w:rsid w:val="00BB6494"/>
    <w:rsid w:val="00BC2902"/>
    <w:rsid w:val="00BC6B9A"/>
    <w:rsid w:val="00BD1B52"/>
    <w:rsid w:val="00BD35B8"/>
    <w:rsid w:val="00BD407E"/>
    <w:rsid w:val="00BD40BA"/>
    <w:rsid w:val="00BE0787"/>
    <w:rsid w:val="00BE1321"/>
    <w:rsid w:val="00BE161B"/>
    <w:rsid w:val="00BE18BF"/>
    <w:rsid w:val="00BE23EA"/>
    <w:rsid w:val="00BE23FA"/>
    <w:rsid w:val="00BE5296"/>
    <w:rsid w:val="00BE60EA"/>
    <w:rsid w:val="00BE6CD5"/>
    <w:rsid w:val="00BE6EDB"/>
    <w:rsid w:val="00BF08C4"/>
    <w:rsid w:val="00BF240A"/>
    <w:rsid w:val="00BF755F"/>
    <w:rsid w:val="00C06F2E"/>
    <w:rsid w:val="00C0728B"/>
    <w:rsid w:val="00C1251F"/>
    <w:rsid w:val="00C12D92"/>
    <w:rsid w:val="00C2030E"/>
    <w:rsid w:val="00C2041A"/>
    <w:rsid w:val="00C225F4"/>
    <w:rsid w:val="00C2292E"/>
    <w:rsid w:val="00C23BF3"/>
    <w:rsid w:val="00C2528B"/>
    <w:rsid w:val="00C30606"/>
    <w:rsid w:val="00C323DF"/>
    <w:rsid w:val="00C373B2"/>
    <w:rsid w:val="00C44793"/>
    <w:rsid w:val="00C452DF"/>
    <w:rsid w:val="00C51D0B"/>
    <w:rsid w:val="00C53E80"/>
    <w:rsid w:val="00C57494"/>
    <w:rsid w:val="00C6043D"/>
    <w:rsid w:val="00C618DE"/>
    <w:rsid w:val="00C63A61"/>
    <w:rsid w:val="00C65803"/>
    <w:rsid w:val="00C67144"/>
    <w:rsid w:val="00C7120D"/>
    <w:rsid w:val="00C717CD"/>
    <w:rsid w:val="00C74097"/>
    <w:rsid w:val="00C7563C"/>
    <w:rsid w:val="00C778DE"/>
    <w:rsid w:val="00C810E2"/>
    <w:rsid w:val="00C81189"/>
    <w:rsid w:val="00C91F9B"/>
    <w:rsid w:val="00C94C40"/>
    <w:rsid w:val="00CA074F"/>
    <w:rsid w:val="00CA2FE6"/>
    <w:rsid w:val="00CA4433"/>
    <w:rsid w:val="00CA4E3E"/>
    <w:rsid w:val="00CA6B1B"/>
    <w:rsid w:val="00CB04E2"/>
    <w:rsid w:val="00CB0730"/>
    <w:rsid w:val="00CB1001"/>
    <w:rsid w:val="00CB1BC7"/>
    <w:rsid w:val="00CB5F54"/>
    <w:rsid w:val="00CC3705"/>
    <w:rsid w:val="00CC3915"/>
    <w:rsid w:val="00CC74DB"/>
    <w:rsid w:val="00CD0A43"/>
    <w:rsid w:val="00CD4D69"/>
    <w:rsid w:val="00CD529E"/>
    <w:rsid w:val="00CD628E"/>
    <w:rsid w:val="00CE09BE"/>
    <w:rsid w:val="00CE120F"/>
    <w:rsid w:val="00CE2B24"/>
    <w:rsid w:val="00CE309A"/>
    <w:rsid w:val="00CF0587"/>
    <w:rsid w:val="00CF7ACE"/>
    <w:rsid w:val="00D02690"/>
    <w:rsid w:val="00D0540B"/>
    <w:rsid w:val="00D1231E"/>
    <w:rsid w:val="00D20AC4"/>
    <w:rsid w:val="00D2574E"/>
    <w:rsid w:val="00D33515"/>
    <w:rsid w:val="00D3464A"/>
    <w:rsid w:val="00D35E02"/>
    <w:rsid w:val="00D36444"/>
    <w:rsid w:val="00D3777E"/>
    <w:rsid w:val="00D379A2"/>
    <w:rsid w:val="00D41AF1"/>
    <w:rsid w:val="00D44916"/>
    <w:rsid w:val="00D537E8"/>
    <w:rsid w:val="00D540EB"/>
    <w:rsid w:val="00D55CCB"/>
    <w:rsid w:val="00D5648E"/>
    <w:rsid w:val="00D5686B"/>
    <w:rsid w:val="00D618B0"/>
    <w:rsid w:val="00D64621"/>
    <w:rsid w:val="00D64874"/>
    <w:rsid w:val="00D65C62"/>
    <w:rsid w:val="00D709A2"/>
    <w:rsid w:val="00D72209"/>
    <w:rsid w:val="00D7354B"/>
    <w:rsid w:val="00D7555D"/>
    <w:rsid w:val="00D77E2E"/>
    <w:rsid w:val="00D81182"/>
    <w:rsid w:val="00D83191"/>
    <w:rsid w:val="00D8362B"/>
    <w:rsid w:val="00D841E4"/>
    <w:rsid w:val="00D85564"/>
    <w:rsid w:val="00D86032"/>
    <w:rsid w:val="00D9033B"/>
    <w:rsid w:val="00D9442B"/>
    <w:rsid w:val="00D970F9"/>
    <w:rsid w:val="00DA1300"/>
    <w:rsid w:val="00DA3641"/>
    <w:rsid w:val="00DA5353"/>
    <w:rsid w:val="00DA6221"/>
    <w:rsid w:val="00DA6EC6"/>
    <w:rsid w:val="00DB2271"/>
    <w:rsid w:val="00DB2350"/>
    <w:rsid w:val="00DB604A"/>
    <w:rsid w:val="00DB73BB"/>
    <w:rsid w:val="00DB7DEF"/>
    <w:rsid w:val="00DC1465"/>
    <w:rsid w:val="00DC3DD0"/>
    <w:rsid w:val="00DC6DAA"/>
    <w:rsid w:val="00DD2791"/>
    <w:rsid w:val="00DE03A8"/>
    <w:rsid w:val="00DE3266"/>
    <w:rsid w:val="00DE4356"/>
    <w:rsid w:val="00DE47F6"/>
    <w:rsid w:val="00DE54AA"/>
    <w:rsid w:val="00DE75E0"/>
    <w:rsid w:val="00DF4CFA"/>
    <w:rsid w:val="00DF5F5A"/>
    <w:rsid w:val="00DF6B59"/>
    <w:rsid w:val="00E000CF"/>
    <w:rsid w:val="00E005D3"/>
    <w:rsid w:val="00E03E38"/>
    <w:rsid w:val="00E05EE1"/>
    <w:rsid w:val="00E073E3"/>
    <w:rsid w:val="00E07A41"/>
    <w:rsid w:val="00E12BBC"/>
    <w:rsid w:val="00E137C6"/>
    <w:rsid w:val="00E14842"/>
    <w:rsid w:val="00E162FF"/>
    <w:rsid w:val="00E23CA8"/>
    <w:rsid w:val="00E27023"/>
    <w:rsid w:val="00E27052"/>
    <w:rsid w:val="00E32690"/>
    <w:rsid w:val="00E37F08"/>
    <w:rsid w:val="00E41AE3"/>
    <w:rsid w:val="00E43683"/>
    <w:rsid w:val="00E43E11"/>
    <w:rsid w:val="00E45376"/>
    <w:rsid w:val="00E500AF"/>
    <w:rsid w:val="00E53DAA"/>
    <w:rsid w:val="00E55890"/>
    <w:rsid w:val="00E56EFA"/>
    <w:rsid w:val="00E6011A"/>
    <w:rsid w:val="00E62362"/>
    <w:rsid w:val="00E65C73"/>
    <w:rsid w:val="00E65D03"/>
    <w:rsid w:val="00E71BEA"/>
    <w:rsid w:val="00E72CEB"/>
    <w:rsid w:val="00E73652"/>
    <w:rsid w:val="00E75BC2"/>
    <w:rsid w:val="00E806F6"/>
    <w:rsid w:val="00E8211E"/>
    <w:rsid w:val="00E857F4"/>
    <w:rsid w:val="00E870C7"/>
    <w:rsid w:val="00E87184"/>
    <w:rsid w:val="00E87CEF"/>
    <w:rsid w:val="00E87F0A"/>
    <w:rsid w:val="00E932B5"/>
    <w:rsid w:val="00E9567E"/>
    <w:rsid w:val="00EA3177"/>
    <w:rsid w:val="00EA58BB"/>
    <w:rsid w:val="00EA7B19"/>
    <w:rsid w:val="00EB2878"/>
    <w:rsid w:val="00EB3D7D"/>
    <w:rsid w:val="00EC0DB2"/>
    <w:rsid w:val="00EC299A"/>
    <w:rsid w:val="00ED2CD5"/>
    <w:rsid w:val="00ED3526"/>
    <w:rsid w:val="00ED3C10"/>
    <w:rsid w:val="00ED4044"/>
    <w:rsid w:val="00ED66B6"/>
    <w:rsid w:val="00ED7BAF"/>
    <w:rsid w:val="00EE082C"/>
    <w:rsid w:val="00EE1FF4"/>
    <w:rsid w:val="00EE20A7"/>
    <w:rsid w:val="00EE2C0F"/>
    <w:rsid w:val="00EE5DD2"/>
    <w:rsid w:val="00EE6958"/>
    <w:rsid w:val="00EE6D3A"/>
    <w:rsid w:val="00EF3E8B"/>
    <w:rsid w:val="00EF417E"/>
    <w:rsid w:val="00EF66DE"/>
    <w:rsid w:val="00F032C1"/>
    <w:rsid w:val="00F05039"/>
    <w:rsid w:val="00F05054"/>
    <w:rsid w:val="00F0711F"/>
    <w:rsid w:val="00F1110D"/>
    <w:rsid w:val="00F1207A"/>
    <w:rsid w:val="00F12B0C"/>
    <w:rsid w:val="00F209F0"/>
    <w:rsid w:val="00F22604"/>
    <w:rsid w:val="00F22882"/>
    <w:rsid w:val="00F23DE2"/>
    <w:rsid w:val="00F24A92"/>
    <w:rsid w:val="00F31769"/>
    <w:rsid w:val="00F31E15"/>
    <w:rsid w:val="00F3457D"/>
    <w:rsid w:val="00F34727"/>
    <w:rsid w:val="00F34E32"/>
    <w:rsid w:val="00F401BF"/>
    <w:rsid w:val="00F43D01"/>
    <w:rsid w:val="00F5450A"/>
    <w:rsid w:val="00F56F51"/>
    <w:rsid w:val="00F658EE"/>
    <w:rsid w:val="00F65981"/>
    <w:rsid w:val="00F66297"/>
    <w:rsid w:val="00F66E0E"/>
    <w:rsid w:val="00F70103"/>
    <w:rsid w:val="00F70A20"/>
    <w:rsid w:val="00F71003"/>
    <w:rsid w:val="00F71A31"/>
    <w:rsid w:val="00F73439"/>
    <w:rsid w:val="00F7700E"/>
    <w:rsid w:val="00F77240"/>
    <w:rsid w:val="00F821F3"/>
    <w:rsid w:val="00F849E3"/>
    <w:rsid w:val="00F90B42"/>
    <w:rsid w:val="00F90B70"/>
    <w:rsid w:val="00FA1341"/>
    <w:rsid w:val="00FA6A99"/>
    <w:rsid w:val="00FA77B7"/>
    <w:rsid w:val="00FA78B1"/>
    <w:rsid w:val="00FA78FB"/>
    <w:rsid w:val="00FA7D6D"/>
    <w:rsid w:val="00FB686D"/>
    <w:rsid w:val="00FC2B92"/>
    <w:rsid w:val="00FC41E5"/>
    <w:rsid w:val="00FC54C5"/>
    <w:rsid w:val="00FC6DD5"/>
    <w:rsid w:val="00FD0A7A"/>
    <w:rsid w:val="00FD29FD"/>
    <w:rsid w:val="00FD6D69"/>
    <w:rsid w:val="00FF4645"/>
    <w:rsid w:val="00FF594B"/>
    <w:rsid w:val="00FF6361"/>
    <w:rsid w:val="00FF7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13"/>
    <w:rPr>
      <w:rFonts w:ascii="Times New Roman" w:eastAsia="Times New Roman" w:hAnsi="Times New Roman"/>
      <w:sz w:val="24"/>
      <w:szCs w:val="24"/>
    </w:rPr>
  </w:style>
  <w:style w:type="paragraph" w:styleId="Heading1">
    <w:name w:val="heading 1"/>
    <w:basedOn w:val="Normal"/>
    <w:next w:val="Normal"/>
    <w:link w:val="Heading1Char"/>
    <w:qFormat/>
    <w:rsid w:val="00E41AE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41AE3"/>
    <w:pPr>
      <w:keepNext/>
      <w:spacing w:line="264" w:lineRule="auto"/>
      <w:jc w:val="center"/>
      <w:outlineLvl w:val="1"/>
    </w:pPr>
    <w:rPr>
      <w:rFonts w:ascii=".VnTimeH" w:hAnsi=".VnTimeH"/>
      <w:b/>
      <w:bCs/>
      <w:sz w:val="28"/>
      <w:szCs w:val="28"/>
    </w:rPr>
  </w:style>
  <w:style w:type="paragraph" w:styleId="Heading3">
    <w:name w:val="heading 3"/>
    <w:basedOn w:val="Normal"/>
    <w:next w:val="Normal"/>
    <w:link w:val="Heading3Char"/>
    <w:unhideWhenUsed/>
    <w:qFormat/>
    <w:rsid w:val="00E41AE3"/>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E41AE3"/>
    <w:pPr>
      <w:keepNext/>
      <w:spacing w:before="120" w:after="120"/>
      <w:outlineLvl w:val="3"/>
    </w:pPr>
    <w:rPr>
      <w:b/>
      <w:sz w:val="26"/>
      <w:szCs w:val="20"/>
    </w:rPr>
  </w:style>
  <w:style w:type="paragraph" w:styleId="Heading5">
    <w:name w:val="heading 5"/>
    <w:basedOn w:val="Normal"/>
    <w:next w:val="Normal"/>
    <w:link w:val="Heading5Char"/>
    <w:semiHidden/>
    <w:unhideWhenUsed/>
    <w:qFormat/>
    <w:rsid w:val="00E41AE3"/>
    <w:pPr>
      <w:keepNext/>
      <w:ind w:left="3600"/>
      <w:jc w:val="center"/>
      <w:outlineLvl w:val="4"/>
    </w:pPr>
    <w:rPr>
      <w:b/>
      <w:sz w:val="26"/>
      <w:szCs w:val="20"/>
    </w:rPr>
  </w:style>
  <w:style w:type="paragraph" w:styleId="Heading6">
    <w:name w:val="heading 6"/>
    <w:basedOn w:val="Normal"/>
    <w:next w:val="Normal"/>
    <w:link w:val="Heading6Char"/>
    <w:semiHidden/>
    <w:unhideWhenUsed/>
    <w:qFormat/>
    <w:rsid w:val="00E41AE3"/>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E41AE3"/>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E41A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E41AE3"/>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D13"/>
    <w:pPr>
      <w:spacing w:before="100" w:beforeAutospacing="1" w:after="100" w:afterAutospacing="1"/>
    </w:pPr>
  </w:style>
  <w:style w:type="paragraph" w:styleId="BodyText2">
    <w:name w:val="Body Text 2"/>
    <w:basedOn w:val="Normal"/>
    <w:link w:val="BodyText2Char"/>
    <w:unhideWhenUsed/>
    <w:rsid w:val="00282D13"/>
    <w:pPr>
      <w:spacing w:after="120" w:line="480" w:lineRule="auto"/>
    </w:pPr>
  </w:style>
  <w:style w:type="character" w:customStyle="1" w:styleId="BodyText2Char">
    <w:name w:val="Body Text 2 Char"/>
    <w:link w:val="BodyText2"/>
    <w:rsid w:val="00282D13"/>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D13"/>
  </w:style>
  <w:style w:type="paragraph" w:styleId="CommentText">
    <w:name w:val="annotation text"/>
    <w:basedOn w:val="Normal"/>
    <w:link w:val="CommentTextChar"/>
    <w:uiPriority w:val="99"/>
    <w:semiHidden/>
    <w:unhideWhenUsed/>
    <w:rsid w:val="00282D13"/>
    <w:rPr>
      <w:sz w:val="20"/>
      <w:szCs w:val="20"/>
    </w:rPr>
  </w:style>
  <w:style w:type="character" w:customStyle="1" w:styleId="CommentTextChar">
    <w:name w:val="Comment Text Char"/>
    <w:link w:val="CommentText"/>
    <w:uiPriority w:val="99"/>
    <w:semiHidden/>
    <w:rsid w:val="00282D13"/>
    <w:rPr>
      <w:rFonts w:ascii="Times New Roman" w:eastAsia="Times New Roman" w:hAnsi="Times New Roman" w:cs="Times New Roman"/>
      <w:sz w:val="20"/>
      <w:szCs w:val="20"/>
    </w:rPr>
  </w:style>
  <w:style w:type="character" w:styleId="CommentReference">
    <w:name w:val="annotation reference"/>
    <w:uiPriority w:val="99"/>
    <w:semiHidden/>
    <w:unhideWhenUsed/>
    <w:rsid w:val="00282D13"/>
    <w:rPr>
      <w:sz w:val="16"/>
      <w:szCs w:val="16"/>
    </w:rPr>
  </w:style>
  <w:style w:type="paragraph" w:styleId="BalloonText">
    <w:name w:val="Balloon Text"/>
    <w:basedOn w:val="Normal"/>
    <w:link w:val="BalloonTextChar"/>
    <w:semiHidden/>
    <w:unhideWhenUsed/>
    <w:rsid w:val="00282D13"/>
    <w:rPr>
      <w:rFonts w:ascii="Tahoma" w:hAnsi="Tahoma"/>
      <w:sz w:val="16"/>
      <w:szCs w:val="16"/>
    </w:rPr>
  </w:style>
  <w:style w:type="character" w:customStyle="1" w:styleId="BalloonTextChar">
    <w:name w:val="Balloon Text Char"/>
    <w:link w:val="BalloonText"/>
    <w:semiHidden/>
    <w:rsid w:val="00282D13"/>
    <w:rPr>
      <w:rFonts w:ascii="Tahoma" w:eastAsia="Times New Roman" w:hAnsi="Tahoma" w:cs="Tahoma"/>
      <w:sz w:val="16"/>
      <w:szCs w:val="16"/>
    </w:rPr>
  </w:style>
  <w:style w:type="paragraph" w:styleId="ListParagraph">
    <w:name w:val="List Paragraph"/>
    <w:basedOn w:val="Normal"/>
    <w:uiPriority w:val="34"/>
    <w:qFormat/>
    <w:rsid w:val="00E500AF"/>
    <w:pPr>
      <w:ind w:left="720"/>
      <w:contextualSpacing/>
    </w:pPr>
  </w:style>
  <w:style w:type="paragraph" w:styleId="BodyTextIndent">
    <w:name w:val="Body Text Indent"/>
    <w:basedOn w:val="Normal"/>
    <w:link w:val="BodyTextIndentChar"/>
    <w:semiHidden/>
    <w:unhideWhenUsed/>
    <w:rsid w:val="00E500AF"/>
    <w:pPr>
      <w:spacing w:after="120"/>
      <w:ind w:left="360"/>
    </w:pPr>
  </w:style>
  <w:style w:type="character" w:customStyle="1" w:styleId="BodyTextIndentChar">
    <w:name w:val="Body Text Indent Char"/>
    <w:link w:val="BodyTextIndent"/>
    <w:semiHidden/>
    <w:rsid w:val="00E500AF"/>
    <w:rPr>
      <w:rFonts w:ascii="Times New Roman" w:eastAsia="Times New Roman" w:hAnsi="Times New Roman" w:cs="Times New Roman"/>
      <w:sz w:val="24"/>
      <w:szCs w:val="24"/>
    </w:rPr>
  </w:style>
  <w:style w:type="paragraph" w:styleId="BodyText">
    <w:name w:val="Body Text"/>
    <w:basedOn w:val="Normal"/>
    <w:link w:val="BodyTextChar"/>
    <w:unhideWhenUsed/>
    <w:rsid w:val="0078188C"/>
    <w:pPr>
      <w:spacing w:after="120"/>
    </w:pPr>
  </w:style>
  <w:style w:type="character" w:customStyle="1" w:styleId="BodyTextChar">
    <w:name w:val="Body Text Char"/>
    <w:link w:val="BodyText"/>
    <w:rsid w:val="0078188C"/>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78188C"/>
    <w:pPr>
      <w:spacing w:after="120"/>
      <w:ind w:left="360"/>
    </w:pPr>
    <w:rPr>
      <w:sz w:val="16"/>
      <w:szCs w:val="16"/>
    </w:rPr>
  </w:style>
  <w:style w:type="character" w:customStyle="1" w:styleId="BodyTextIndent3Char">
    <w:name w:val="Body Text Indent 3 Char"/>
    <w:link w:val="BodyTextIndent3"/>
    <w:rsid w:val="0078188C"/>
    <w:rPr>
      <w:rFonts w:ascii="Times New Roman" w:eastAsia="Times New Roman" w:hAnsi="Times New Roman" w:cs="Times New Roman"/>
      <w:sz w:val="16"/>
      <w:szCs w:val="16"/>
    </w:rPr>
  </w:style>
  <w:style w:type="paragraph" w:customStyle="1" w:styleId="ndieund">
    <w:name w:val="ndieund"/>
    <w:basedOn w:val="Normal"/>
    <w:rsid w:val="0078188C"/>
    <w:pPr>
      <w:spacing w:after="120"/>
      <w:ind w:firstLine="720"/>
      <w:jc w:val="both"/>
    </w:pPr>
    <w:rPr>
      <w:rFonts w:ascii=".VnTime" w:hAnsi=".VnTime"/>
      <w:sz w:val="28"/>
    </w:rPr>
  </w:style>
  <w:style w:type="character" w:customStyle="1" w:styleId="st1">
    <w:name w:val="st1"/>
    <w:basedOn w:val="DefaultParagraphFont"/>
    <w:rsid w:val="0078188C"/>
  </w:style>
  <w:style w:type="character" w:customStyle="1" w:styleId="Heading1Char">
    <w:name w:val="Heading 1 Char"/>
    <w:link w:val="Heading1"/>
    <w:rsid w:val="00E41AE3"/>
    <w:rPr>
      <w:rFonts w:ascii="Arial" w:eastAsia="Times New Roman" w:hAnsi="Arial" w:cs="Arial"/>
      <w:b/>
      <w:bCs/>
      <w:kern w:val="32"/>
      <w:sz w:val="32"/>
      <w:szCs w:val="32"/>
    </w:rPr>
  </w:style>
  <w:style w:type="character" w:customStyle="1" w:styleId="Heading2Char">
    <w:name w:val="Heading 2 Char"/>
    <w:link w:val="Heading2"/>
    <w:semiHidden/>
    <w:rsid w:val="00E41AE3"/>
    <w:rPr>
      <w:rFonts w:ascii=".VnTimeH" w:eastAsia="Times New Roman" w:hAnsi=".VnTimeH" w:cs="Times New Roman"/>
      <w:b/>
      <w:bCs/>
      <w:sz w:val="28"/>
      <w:szCs w:val="28"/>
    </w:rPr>
  </w:style>
  <w:style w:type="character" w:customStyle="1" w:styleId="Heading3Char">
    <w:name w:val="Heading 3 Char"/>
    <w:link w:val="Heading3"/>
    <w:rsid w:val="00E41AE3"/>
    <w:rPr>
      <w:rFonts w:ascii="Arial" w:eastAsia="Times New Roman" w:hAnsi="Arial" w:cs="Arial"/>
      <w:b/>
      <w:bCs/>
      <w:sz w:val="26"/>
      <w:szCs w:val="26"/>
    </w:rPr>
  </w:style>
  <w:style w:type="character" w:customStyle="1" w:styleId="Heading4Char">
    <w:name w:val="Heading 4 Char"/>
    <w:link w:val="Heading4"/>
    <w:semiHidden/>
    <w:rsid w:val="00E41AE3"/>
    <w:rPr>
      <w:rFonts w:ascii="Times New Roman" w:eastAsia="Times New Roman" w:hAnsi="Times New Roman" w:cs="Times New Roman"/>
      <w:b/>
      <w:sz w:val="26"/>
      <w:szCs w:val="20"/>
    </w:rPr>
  </w:style>
  <w:style w:type="character" w:customStyle="1" w:styleId="Heading5Char">
    <w:name w:val="Heading 5 Char"/>
    <w:link w:val="Heading5"/>
    <w:semiHidden/>
    <w:rsid w:val="00E41AE3"/>
    <w:rPr>
      <w:rFonts w:ascii="Times New Roman" w:eastAsia="Times New Roman" w:hAnsi="Times New Roman" w:cs="Times New Roman"/>
      <w:b/>
      <w:sz w:val="26"/>
      <w:szCs w:val="20"/>
    </w:rPr>
  </w:style>
  <w:style w:type="character" w:customStyle="1" w:styleId="Heading6Char">
    <w:name w:val="Heading 6 Char"/>
    <w:link w:val="Heading6"/>
    <w:semiHidden/>
    <w:rsid w:val="00E41AE3"/>
    <w:rPr>
      <w:rFonts w:ascii="Cambria" w:eastAsia="Times New Roman" w:hAnsi="Cambria" w:cs="Times New Roman"/>
      <w:i/>
      <w:iCs/>
      <w:color w:val="243F60"/>
      <w:sz w:val="24"/>
      <w:szCs w:val="24"/>
    </w:rPr>
  </w:style>
  <w:style w:type="character" w:customStyle="1" w:styleId="Heading7Char">
    <w:name w:val="Heading 7 Char"/>
    <w:link w:val="Heading7"/>
    <w:semiHidden/>
    <w:rsid w:val="00E41AE3"/>
    <w:rPr>
      <w:rFonts w:ascii="Cambria" w:eastAsia="Times New Roman" w:hAnsi="Cambria" w:cs="Times New Roman"/>
      <w:i/>
      <w:iCs/>
      <w:color w:val="404040"/>
      <w:sz w:val="24"/>
      <w:szCs w:val="24"/>
    </w:rPr>
  </w:style>
  <w:style w:type="character" w:customStyle="1" w:styleId="Heading8Char">
    <w:name w:val="Heading 8 Char"/>
    <w:link w:val="Heading8"/>
    <w:rsid w:val="00E41AE3"/>
    <w:rPr>
      <w:rFonts w:ascii="Cambria" w:eastAsia="Times New Roman" w:hAnsi="Cambria" w:cs="Times New Roman"/>
      <w:color w:val="404040"/>
      <w:sz w:val="20"/>
      <w:szCs w:val="20"/>
    </w:rPr>
  </w:style>
  <w:style w:type="character" w:customStyle="1" w:styleId="Heading9Char">
    <w:name w:val="Heading 9 Char"/>
    <w:link w:val="Heading9"/>
    <w:semiHidden/>
    <w:rsid w:val="00E41AE3"/>
    <w:rPr>
      <w:rFonts w:ascii="Arial" w:eastAsia="Times New Roman" w:hAnsi="Arial" w:cs="Arial"/>
    </w:rPr>
  </w:style>
  <w:style w:type="paragraph" w:styleId="Footer">
    <w:name w:val="footer"/>
    <w:basedOn w:val="Normal"/>
    <w:link w:val="FooterChar"/>
    <w:uiPriority w:val="99"/>
    <w:unhideWhenUsed/>
    <w:rsid w:val="00E41AE3"/>
    <w:pPr>
      <w:tabs>
        <w:tab w:val="center" w:pos="4680"/>
        <w:tab w:val="right" w:pos="9360"/>
      </w:tabs>
    </w:pPr>
  </w:style>
  <w:style w:type="character" w:customStyle="1" w:styleId="FooterChar">
    <w:name w:val="Footer Char"/>
    <w:link w:val="Footer"/>
    <w:uiPriority w:val="99"/>
    <w:rsid w:val="00E41AE3"/>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E41AE3"/>
    <w:pPr>
      <w:spacing w:before="120"/>
      <w:ind w:left="360" w:hanging="360"/>
      <w:jc w:val="both"/>
    </w:pPr>
    <w:rPr>
      <w:rFonts w:ascii="Arial" w:eastAsia="SimSun" w:hAnsi="Arial"/>
      <w:sz w:val="20"/>
      <w:szCs w:val="20"/>
      <w:lang w:val="en-GB" w:eastAsia="ja-JP"/>
    </w:rPr>
  </w:style>
  <w:style w:type="character" w:customStyle="1" w:styleId="FootnoteTextChar">
    <w:name w:val="Footnote Text Char"/>
    <w:link w:val="FootnoteText"/>
    <w:rsid w:val="00E41AE3"/>
    <w:rPr>
      <w:rFonts w:ascii="Arial" w:eastAsia="SimSun" w:hAnsi="Arial" w:cs="Times New Roman"/>
      <w:sz w:val="20"/>
      <w:szCs w:val="20"/>
      <w:lang w:val="en-GB" w:eastAsia="ja-JP"/>
    </w:rPr>
  </w:style>
  <w:style w:type="character" w:styleId="FootnoteReference">
    <w:name w:val="footnote reference"/>
    <w:semiHidden/>
    <w:unhideWhenUsed/>
    <w:rsid w:val="00E41AE3"/>
    <w:rPr>
      <w:vertAlign w:val="superscript"/>
    </w:rPr>
  </w:style>
  <w:style w:type="paragraph" w:styleId="Header">
    <w:name w:val="header"/>
    <w:basedOn w:val="Normal"/>
    <w:link w:val="HeaderChar"/>
    <w:unhideWhenUsed/>
    <w:rsid w:val="00E41AE3"/>
    <w:pPr>
      <w:tabs>
        <w:tab w:val="center" w:pos="4320"/>
        <w:tab w:val="right" w:pos="8640"/>
      </w:tabs>
    </w:pPr>
    <w:rPr>
      <w:rFonts w:ascii=".VnTime" w:hAnsi=".VnTime"/>
      <w:szCs w:val="28"/>
      <w:lang w:eastAsia="ja-JP"/>
    </w:rPr>
  </w:style>
  <w:style w:type="character" w:customStyle="1" w:styleId="HeaderChar">
    <w:name w:val="Header Char"/>
    <w:link w:val="Header"/>
    <w:rsid w:val="00E41AE3"/>
    <w:rPr>
      <w:rFonts w:ascii=".VnTime" w:eastAsia="Times New Roman" w:hAnsi=".VnTime" w:cs="Times New Roman"/>
      <w:sz w:val="24"/>
      <w:szCs w:val="28"/>
      <w:lang w:eastAsia="ja-JP"/>
    </w:rPr>
  </w:style>
  <w:style w:type="paragraph" w:styleId="Title">
    <w:name w:val="Title"/>
    <w:basedOn w:val="Normal"/>
    <w:link w:val="TitleChar"/>
    <w:qFormat/>
    <w:rsid w:val="00E41AE3"/>
    <w:pPr>
      <w:spacing w:before="120"/>
      <w:jc w:val="center"/>
    </w:pPr>
    <w:rPr>
      <w:rFonts w:ascii=".VnTime" w:hAnsi=".VnTime"/>
      <w:b/>
      <w:bCs/>
      <w:sz w:val="28"/>
      <w:szCs w:val="28"/>
      <w:lang w:val="es-AR"/>
    </w:rPr>
  </w:style>
  <w:style w:type="character" w:customStyle="1" w:styleId="TitleChar">
    <w:name w:val="Title Char"/>
    <w:link w:val="Title"/>
    <w:rsid w:val="00E41AE3"/>
    <w:rPr>
      <w:rFonts w:ascii=".VnTime" w:eastAsia="Times New Roman" w:hAnsi=".VnTime" w:cs="Times New Roman"/>
      <w:b/>
      <w:bCs/>
      <w:sz w:val="28"/>
      <w:szCs w:val="28"/>
      <w:lang w:val="es-AR"/>
    </w:rPr>
  </w:style>
  <w:style w:type="paragraph" w:styleId="Subtitle">
    <w:name w:val="Subtitle"/>
    <w:basedOn w:val="Normal"/>
    <w:link w:val="SubtitleChar"/>
    <w:qFormat/>
    <w:rsid w:val="00E41AE3"/>
    <w:pPr>
      <w:keepNext/>
      <w:widowControl w:val="0"/>
      <w:jc w:val="center"/>
    </w:pPr>
    <w:rPr>
      <w:b/>
      <w:sz w:val="26"/>
      <w:szCs w:val="26"/>
    </w:rPr>
  </w:style>
  <w:style w:type="character" w:customStyle="1" w:styleId="SubtitleChar">
    <w:name w:val="Subtitle Char"/>
    <w:link w:val="Subtitle"/>
    <w:rsid w:val="00E41AE3"/>
    <w:rPr>
      <w:rFonts w:ascii="Times New Roman" w:eastAsia="Times New Roman" w:hAnsi="Times New Roman" w:cs="Times New Roman"/>
      <w:b/>
      <w:sz w:val="26"/>
      <w:szCs w:val="26"/>
    </w:rPr>
  </w:style>
  <w:style w:type="paragraph" w:styleId="BodyText3">
    <w:name w:val="Body Text 3"/>
    <w:basedOn w:val="Normal"/>
    <w:link w:val="BodyText3Char"/>
    <w:semiHidden/>
    <w:unhideWhenUsed/>
    <w:rsid w:val="00E41AE3"/>
    <w:pPr>
      <w:spacing w:after="120"/>
    </w:pPr>
    <w:rPr>
      <w:rFonts w:ascii=".VnTime" w:hAnsi=".VnTime"/>
      <w:sz w:val="16"/>
      <w:szCs w:val="16"/>
    </w:rPr>
  </w:style>
  <w:style w:type="character" w:customStyle="1" w:styleId="BodyText3Char">
    <w:name w:val="Body Text 3 Char"/>
    <w:link w:val="BodyText3"/>
    <w:semiHidden/>
    <w:rsid w:val="00E41AE3"/>
    <w:rPr>
      <w:rFonts w:ascii=".VnTime" w:eastAsia="Times New Roman" w:hAnsi=".VnTime" w:cs="Times New Roman"/>
      <w:sz w:val="16"/>
      <w:szCs w:val="16"/>
    </w:rPr>
  </w:style>
  <w:style w:type="paragraph" w:styleId="BodyTextIndent2">
    <w:name w:val="Body Text Indent 2"/>
    <w:basedOn w:val="Normal"/>
    <w:link w:val="BodyTextIndent2Char"/>
    <w:semiHidden/>
    <w:unhideWhenUsed/>
    <w:rsid w:val="00E41AE3"/>
    <w:pPr>
      <w:spacing w:after="120" w:line="480" w:lineRule="auto"/>
      <w:ind w:left="360"/>
    </w:pPr>
    <w:rPr>
      <w:sz w:val="28"/>
      <w:szCs w:val="28"/>
    </w:rPr>
  </w:style>
  <w:style w:type="character" w:customStyle="1" w:styleId="BodyTextIndent2Char">
    <w:name w:val="Body Text Indent 2 Char"/>
    <w:link w:val="BodyTextIndent2"/>
    <w:semiHidden/>
    <w:rsid w:val="00E41AE3"/>
    <w:rPr>
      <w:rFonts w:ascii="Times New Roman" w:eastAsia="Times New Roman" w:hAnsi="Times New Roman" w:cs="Times New Roman"/>
      <w:sz w:val="28"/>
      <w:szCs w:val="28"/>
    </w:rPr>
  </w:style>
  <w:style w:type="paragraph" w:styleId="BlockText">
    <w:name w:val="Block Text"/>
    <w:basedOn w:val="Normal"/>
    <w:semiHidden/>
    <w:unhideWhenUsed/>
    <w:rsid w:val="00E41AE3"/>
    <w:pPr>
      <w:tabs>
        <w:tab w:val="left" w:pos="720"/>
      </w:tabs>
      <w:ind w:left="-180" w:right="-900" w:hanging="180"/>
      <w:jc w:val="both"/>
    </w:pPr>
    <w:rPr>
      <w:rFonts w:ascii=".VnTime" w:hAnsi=".VnTime" w:cs=".VnTime"/>
      <w:sz w:val="28"/>
      <w:szCs w:val="28"/>
    </w:rPr>
  </w:style>
  <w:style w:type="paragraph" w:styleId="CommentSubject">
    <w:name w:val="annotation subject"/>
    <w:basedOn w:val="CommentText"/>
    <w:next w:val="CommentText"/>
    <w:link w:val="CommentSubjectChar"/>
    <w:semiHidden/>
    <w:unhideWhenUsed/>
    <w:rsid w:val="00E41AE3"/>
    <w:rPr>
      <w:b/>
      <w:bCs/>
    </w:rPr>
  </w:style>
  <w:style w:type="character" w:customStyle="1" w:styleId="CommentSubjectChar">
    <w:name w:val="Comment Subject Char"/>
    <w:link w:val="CommentSubject"/>
    <w:semiHidden/>
    <w:rsid w:val="00E41AE3"/>
    <w:rPr>
      <w:rFonts w:ascii="Times New Roman" w:eastAsia="Times New Roman" w:hAnsi="Times New Roman" w:cs="Times New Roman"/>
      <w:b/>
      <w:bCs/>
      <w:sz w:val="20"/>
      <w:szCs w:val="20"/>
    </w:rPr>
  </w:style>
  <w:style w:type="paragraph" w:customStyle="1" w:styleId="q1">
    <w:name w:val="q1"/>
    <w:basedOn w:val="Normal"/>
    <w:rsid w:val="00E41AE3"/>
    <w:pPr>
      <w:spacing w:before="240" w:after="240" w:line="264" w:lineRule="auto"/>
      <w:jc w:val="center"/>
    </w:pPr>
    <w:rPr>
      <w:rFonts w:ascii=".VnTimeH" w:eastAsia="MS Mincho" w:hAnsi=".VnTimeH"/>
      <w:b/>
      <w:bCs/>
    </w:rPr>
  </w:style>
  <w:style w:type="paragraph" w:customStyle="1" w:styleId="phu">
    <w:name w:val="phu"/>
    <w:basedOn w:val="q1"/>
    <w:rsid w:val="00E41AE3"/>
    <w:pPr>
      <w:spacing w:after="120"/>
      <w:jc w:val="left"/>
    </w:pPr>
    <w:rPr>
      <w:sz w:val="22"/>
    </w:rPr>
  </w:style>
  <w:style w:type="paragraph" w:customStyle="1" w:styleId="CharCharChar">
    <w:name w:val="Char Char Char"/>
    <w:basedOn w:val="Normal"/>
    <w:rsid w:val="00E41AE3"/>
    <w:rPr>
      <w:rFonts w:ascii="Arial" w:hAnsi="Arial"/>
      <w:sz w:val="22"/>
      <w:szCs w:val="20"/>
      <w:lang w:val="en-AU"/>
    </w:rPr>
  </w:style>
  <w:style w:type="paragraph" w:customStyle="1" w:styleId="n-dieund">
    <w:name w:val="n-dieund"/>
    <w:basedOn w:val="Normal"/>
    <w:rsid w:val="00E41AE3"/>
    <w:pPr>
      <w:widowControl w:val="0"/>
      <w:spacing w:after="120"/>
      <w:ind w:firstLine="709"/>
      <w:jc w:val="both"/>
    </w:pPr>
    <w:rPr>
      <w:rFonts w:ascii=".VnTime" w:hAnsi=".VnTime"/>
      <w:color w:val="000000"/>
      <w:sz w:val="28"/>
      <w:szCs w:val="28"/>
    </w:rPr>
  </w:style>
  <w:style w:type="paragraph" w:customStyle="1" w:styleId="n-dieu">
    <w:name w:val="n-dieu"/>
    <w:basedOn w:val="Normal"/>
    <w:rsid w:val="00E41AE3"/>
    <w:pPr>
      <w:widowControl w:val="0"/>
      <w:spacing w:before="240" w:after="180"/>
      <w:ind w:firstLine="709"/>
    </w:pPr>
    <w:rPr>
      <w:rFonts w:ascii=".VnTime" w:hAnsi=".VnTime"/>
      <w:b/>
      <w:i/>
      <w:color w:val="0000FF"/>
      <w:sz w:val="28"/>
      <w:szCs w:val="28"/>
      <w:lang w:val="it-IT"/>
    </w:rPr>
  </w:style>
  <w:style w:type="paragraph" w:customStyle="1" w:styleId="HeinzText1">
    <w:name w:val="HeinzText1"/>
    <w:basedOn w:val="Normal"/>
    <w:rsid w:val="00E41AE3"/>
    <w:pPr>
      <w:jc w:val="both"/>
    </w:pPr>
    <w:rPr>
      <w:szCs w:val="28"/>
      <w:lang w:val="en-GB" w:eastAsia="ja-JP"/>
    </w:rPr>
  </w:style>
  <w:style w:type="paragraph" w:customStyle="1" w:styleId="Style3">
    <w:name w:val="Style3"/>
    <w:basedOn w:val="Normal"/>
    <w:rsid w:val="00E41AE3"/>
    <w:pPr>
      <w:spacing w:beforeLines="40" w:line="264" w:lineRule="auto"/>
      <w:jc w:val="center"/>
    </w:pPr>
    <w:rPr>
      <w:rFonts w:ascii=".VnTime" w:hAnsi=".VnTime" w:cs=".VnTime"/>
      <w:b/>
      <w:bCs/>
      <w:color w:val="000000"/>
    </w:rPr>
  </w:style>
  <w:style w:type="paragraph" w:customStyle="1" w:styleId="Style5">
    <w:name w:val="Style5"/>
    <w:basedOn w:val="Normal"/>
    <w:rsid w:val="00E41AE3"/>
    <w:pPr>
      <w:spacing w:beforeLines="40"/>
      <w:jc w:val="center"/>
    </w:pPr>
    <w:rPr>
      <w:rFonts w:ascii=".VnTimeH" w:hAnsi=".VnTimeH" w:cs=".VnTimeH"/>
      <w:b/>
      <w:bCs/>
      <w:color w:val="000000"/>
      <w:sz w:val="26"/>
      <w:szCs w:val="26"/>
    </w:rPr>
  </w:style>
  <w:style w:type="paragraph" w:customStyle="1" w:styleId="Quyetdinh">
    <w:name w:val="Quyet dinh"/>
    <w:basedOn w:val="Normal"/>
    <w:rsid w:val="00E41AE3"/>
    <w:pPr>
      <w:spacing w:before="40" w:line="264" w:lineRule="auto"/>
      <w:jc w:val="center"/>
    </w:pPr>
    <w:rPr>
      <w:rFonts w:ascii=".VnExoticH" w:hAnsi=".VnExoticH" w:cs=".VnExoticH"/>
      <w:color w:val="000000"/>
    </w:rPr>
  </w:style>
  <w:style w:type="paragraph" w:customStyle="1" w:styleId="Style9">
    <w:name w:val="Style9"/>
    <w:basedOn w:val="Normal"/>
    <w:rsid w:val="00E41AE3"/>
    <w:pPr>
      <w:spacing w:before="40" w:line="264" w:lineRule="auto"/>
      <w:jc w:val="center"/>
    </w:pPr>
    <w:rPr>
      <w:rFonts w:ascii=".VnArial NarrowH" w:hAnsi=".VnArial NarrowH" w:cs=".VnArial NarrowH"/>
      <w:b/>
      <w:bCs/>
      <w:color w:val="000000"/>
      <w:sz w:val="26"/>
      <w:szCs w:val="26"/>
      <w:lang w:val="fr-FR"/>
    </w:rPr>
  </w:style>
  <w:style w:type="paragraph" w:customStyle="1" w:styleId="Style7">
    <w:name w:val="Style7"/>
    <w:basedOn w:val="Normal"/>
    <w:rsid w:val="00E41AE3"/>
    <w:pPr>
      <w:spacing w:before="40"/>
      <w:ind w:firstLine="720"/>
    </w:pPr>
    <w:rPr>
      <w:rFonts w:ascii=".VnTime" w:hAnsi=".VnTime" w:cs=".VnTime"/>
      <w:color w:val="000000"/>
      <w:sz w:val="22"/>
      <w:szCs w:val="22"/>
    </w:rPr>
  </w:style>
  <w:style w:type="paragraph" w:customStyle="1" w:styleId="HeinzUeberschrift12">
    <w:name w:val="Heinz Ueberschrift 12"/>
    <w:basedOn w:val="HeinzText1"/>
    <w:rsid w:val="00E41AE3"/>
    <w:rPr>
      <w:b/>
      <w:u w:val="single"/>
    </w:rPr>
  </w:style>
  <w:style w:type="paragraph" w:customStyle="1" w:styleId="VNHeading1">
    <w:name w:val="VN Heading 1"/>
    <w:basedOn w:val="Normal"/>
    <w:rsid w:val="00E41AE3"/>
    <w:rPr>
      <w:rFonts w:ascii=".VnTime" w:hAnsi=".VnTime"/>
      <w:b/>
      <w:szCs w:val="28"/>
      <w:lang w:eastAsia="ja-JP"/>
    </w:rPr>
  </w:style>
  <w:style w:type="paragraph" w:customStyle="1" w:styleId="abc">
    <w:name w:val="abc"/>
    <w:basedOn w:val="Normal"/>
    <w:rsid w:val="00E41AE3"/>
    <w:rPr>
      <w:rFonts w:ascii=".VnTime" w:hAnsi=".VnTime"/>
      <w:sz w:val="26"/>
      <w:szCs w:val="20"/>
    </w:rPr>
  </w:style>
  <w:style w:type="character" w:customStyle="1" w:styleId="VNNormaltext">
    <w:name w:val="VN Normal text"/>
    <w:rsid w:val="00E41AE3"/>
    <w:rPr>
      <w:rFonts w:ascii=".VnTime" w:hAnsi=".VnTime" w:hint="default"/>
      <w:strike w:val="0"/>
      <w:dstrike w:val="0"/>
      <w:sz w:val="24"/>
      <w:u w:val="none"/>
      <w:effect w:val="none"/>
      <w:vertAlign w:val="baseline"/>
    </w:rPr>
  </w:style>
  <w:style w:type="table" w:styleId="TableGrid">
    <w:name w:val="Table Grid"/>
    <w:basedOn w:val="TableNormal"/>
    <w:uiPriority w:val="59"/>
    <w:rsid w:val="00E41A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next w:val="Normal"/>
    <w:autoRedefine/>
    <w:semiHidden/>
    <w:rsid w:val="00E41AE3"/>
    <w:pPr>
      <w:spacing w:after="160" w:line="240" w:lineRule="exact"/>
      <w:jc w:val="both"/>
    </w:pPr>
    <w:rPr>
      <w:rFonts w:ascii=".VnTime" w:eastAsia="Times New Roman" w:hAnsi=".VnTime" w:cs=".VnTime"/>
      <w:sz w:val="28"/>
      <w:szCs w:val="28"/>
      <w:lang w:val="vi-VN"/>
    </w:rPr>
  </w:style>
  <w:style w:type="paragraph" w:styleId="Revision">
    <w:name w:val="Revision"/>
    <w:hidden/>
    <w:uiPriority w:val="99"/>
    <w:semiHidden/>
    <w:rsid w:val="00E41AE3"/>
    <w:rPr>
      <w:rFonts w:ascii="Times New Roman" w:eastAsia="Times New Roman" w:hAnsi="Times New Roman"/>
      <w:sz w:val="24"/>
      <w:szCs w:val="24"/>
    </w:rPr>
  </w:style>
  <w:style w:type="paragraph" w:customStyle="1" w:styleId="text">
    <w:name w:val="text"/>
    <w:basedOn w:val="Normal"/>
    <w:rsid w:val="00050588"/>
    <w:pPr>
      <w:spacing w:before="100" w:line="300" w:lineRule="exact"/>
      <w:ind w:firstLine="567"/>
      <w:jc w:val="both"/>
    </w:pPr>
    <w:rPr>
      <w:rFonts w:ascii=".VnTime" w:hAnsi=".VnTime"/>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13"/>
    <w:rPr>
      <w:rFonts w:ascii="Times New Roman" w:eastAsia="Times New Roman" w:hAnsi="Times New Roman"/>
      <w:sz w:val="24"/>
      <w:szCs w:val="24"/>
    </w:rPr>
  </w:style>
  <w:style w:type="paragraph" w:styleId="Heading1">
    <w:name w:val="heading 1"/>
    <w:basedOn w:val="Normal"/>
    <w:next w:val="Normal"/>
    <w:link w:val="Heading1Char"/>
    <w:qFormat/>
    <w:rsid w:val="00E41AE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41AE3"/>
    <w:pPr>
      <w:keepNext/>
      <w:spacing w:line="264" w:lineRule="auto"/>
      <w:jc w:val="center"/>
      <w:outlineLvl w:val="1"/>
    </w:pPr>
    <w:rPr>
      <w:rFonts w:ascii=".VnTimeH" w:hAnsi=".VnTimeH"/>
      <w:b/>
      <w:bCs/>
      <w:sz w:val="28"/>
      <w:szCs w:val="28"/>
    </w:rPr>
  </w:style>
  <w:style w:type="paragraph" w:styleId="Heading3">
    <w:name w:val="heading 3"/>
    <w:basedOn w:val="Normal"/>
    <w:next w:val="Normal"/>
    <w:link w:val="Heading3Char"/>
    <w:unhideWhenUsed/>
    <w:qFormat/>
    <w:rsid w:val="00E41AE3"/>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E41AE3"/>
    <w:pPr>
      <w:keepNext/>
      <w:spacing w:before="120" w:after="120"/>
      <w:outlineLvl w:val="3"/>
    </w:pPr>
    <w:rPr>
      <w:b/>
      <w:sz w:val="26"/>
      <w:szCs w:val="20"/>
    </w:rPr>
  </w:style>
  <w:style w:type="paragraph" w:styleId="Heading5">
    <w:name w:val="heading 5"/>
    <w:basedOn w:val="Normal"/>
    <w:next w:val="Normal"/>
    <w:link w:val="Heading5Char"/>
    <w:semiHidden/>
    <w:unhideWhenUsed/>
    <w:qFormat/>
    <w:rsid w:val="00E41AE3"/>
    <w:pPr>
      <w:keepNext/>
      <w:ind w:left="3600"/>
      <w:jc w:val="center"/>
      <w:outlineLvl w:val="4"/>
    </w:pPr>
    <w:rPr>
      <w:b/>
      <w:sz w:val="26"/>
      <w:szCs w:val="20"/>
    </w:rPr>
  </w:style>
  <w:style w:type="paragraph" w:styleId="Heading6">
    <w:name w:val="heading 6"/>
    <w:basedOn w:val="Normal"/>
    <w:next w:val="Normal"/>
    <w:link w:val="Heading6Char"/>
    <w:semiHidden/>
    <w:unhideWhenUsed/>
    <w:qFormat/>
    <w:rsid w:val="00E41AE3"/>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E41AE3"/>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E41A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E41AE3"/>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D13"/>
    <w:pPr>
      <w:spacing w:before="100" w:beforeAutospacing="1" w:after="100" w:afterAutospacing="1"/>
    </w:pPr>
  </w:style>
  <w:style w:type="paragraph" w:styleId="BodyText2">
    <w:name w:val="Body Text 2"/>
    <w:basedOn w:val="Normal"/>
    <w:link w:val="BodyText2Char"/>
    <w:unhideWhenUsed/>
    <w:rsid w:val="00282D13"/>
    <w:pPr>
      <w:spacing w:after="120" w:line="480" w:lineRule="auto"/>
    </w:pPr>
  </w:style>
  <w:style w:type="character" w:customStyle="1" w:styleId="BodyText2Char">
    <w:name w:val="Body Text 2 Char"/>
    <w:link w:val="BodyText2"/>
    <w:rsid w:val="00282D13"/>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D13"/>
  </w:style>
  <w:style w:type="paragraph" w:styleId="CommentText">
    <w:name w:val="annotation text"/>
    <w:basedOn w:val="Normal"/>
    <w:link w:val="CommentTextChar"/>
    <w:uiPriority w:val="99"/>
    <w:semiHidden/>
    <w:unhideWhenUsed/>
    <w:rsid w:val="00282D13"/>
    <w:rPr>
      <w:sz w:val="20"/>
      <w:szCs w:val="20"/>
    </w:rPr>
  </w:style>
  <w:style w:type="character" w:customStyle="1" w:styleId="CommentTextChar">
    <w:name w:val="Comment Text Char"/>
    <w:link w:val="CommentText"/>
    <w:uiPriority w:val="99"/>
    <w:semiHidden/>
    <w:rsid w:val="00282D13"/>
    <w:rPr>
      <w:rFonts w:ascii="Times New Roman" w:eastAsia="Times New Roman" w:hAnsi="Times New Roman" w:cs="Times New Roman"/>
      <w:sz w:val="20"/>
      <w:szCs w:val="20"/>
    </w:rPr>
  </w:style>
  <w:style w:type="character" w:styleId="CommentReference">
    <w:name w:val="annotation reference"/>
    <w:uiPriority w:val="99"/>
    <w:semiHidden/>
    <w:unhideWhenUsed/>
    <w:rsid w:val="00282D13"/>
    <w:rPr>
      <w:sz w:val="16"/>
      <w:szCs w:val="16"/>
    </w:rPr>
  </w:style>
  <w:style w:type="paragraph" w:styleId="BalloonText">
    <w:name w:val="Balloon Text"/>
    <w:basedOn w:val="Normal"/>
    <w:link w:val="BalloonTextChar"/>
    <w:semiHidden/>
    <w:unhideWhenUsed/>
    <w:rsid w:val="00282D13"/>
    <w:rPr>
      <w:rFonts w:ascii="Tahoma" w:hAnsi="Tahoma"/>
      <w:sz w:val="16"/>
      <w:szCs w:val="16"/>
    </w:rPr>
  </w:style>
  <w:style w:type="character" w:customStyle="1" w:styleId="BalloonTextChar">
    <w:name w:val="Balloon Text Char"/>
    <w:link w:val="BalloonText"/>
    <w:semiHidden/>
    <w:rsid w:val="00282D13"/>
    <w:rPr>
      <w:rFonts w:ascii="Tahoma" w:eastAsia="Times New Roman" w:hAnsi="Tahoma" w:cs="Tahoma"/>
      <w:sz w:val="16"/>
      <w:szCs w:val="16"/>
    </w:rPr>
  </w:style>
  <w:style w:type="paragraph" w:styleId="ListParagraph">
    <w:name w:val="List Paragraph"/>
    <w:basedOn w:val="Normal"/>
    <w:uiPriority w:val="34"/>
    <w:qFormat/>
    <w:rsid w:val="00E500AF"/>
    <w:pPr>
      <w:ind w:left="720"/>
      <w:contextualSpacing/>
    </w:pPr>
  </w:style>
  <w:style w:type="paragraph" w:styleId="BodyTextIndent">
    <w:name w:val="Body Text Indent"/>
    <w:basedOn w:val="Normal"/>
    <w:link w:val="BodyTextIndentChar"/>
    <w:semiHidden/>
    <w:unhideWhenUsed/>
    <w:rsid w:val="00E500AF"/>
    <w:pPr>
      <w:spacing w:after="120"/>
      <w:ind w:left="360"/>
    </w:pPr>
  </w:style>
  <w:style w:type="character" w:customStyle="1" w:styleId="BodyTextIndentChar">
    <w:name w:val="Body Text Indent Char"/>
    <w:link w:val="BodyTextIndent"/>
    <w:semiHidden/>
    <w:rsid w:val="00E500AF"/>
    <w:rPr>
      <w:rFonts w:ascii="Times New Roman" w:eastAsia="Times New Roman" w:hAnsi="Times New Roman" w:cs="Times New Roman"/>
      <w:sz w:val="24"/>
      <w:szCs w:val="24"/>
    </w:rPr>
  </w:style>
  <w:style w:type="paragraph" w:styleId="BodyText">
    <w:name w:val="Body Text"/>
    <w:basedOn w:val="Normal"/>
    <w:link w:val="BodyTextChar"/>
    <w:unhideWhenUsed/>
    <w:rsid w:val="0078188C"/>
    <w:pPr>
      <w:spacing w:after="120"/>
    </w:pPr>
  </w:style>
  <w:style w:type="character" w:customStyle="1" w:styleId="BodyTextChar">
    <w:name w:val="Body Text Char"/>
    <w:link w:val="BodyText"/>
    <w:rsid w:val="0078188C"/>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78188C"/>
    <w:pPr>
      <w:spacing w:after="120"/>
      <w:ind w:left="360"/>
    </w:pPr>
    <w:rPr>
      <w:sz w:val="16"/>
      <w:szCs w:val="16"/>
    </w:rPr>
  </w:style>
  <w:style w:type="character" w:customStyle="1" w:styleId="BodyTextIndent3Char">
    <w:name w:val="Body Text Indent 3 Char"/>
    <w:link w:val="BodyTextIndent3"/>
    <w:rsid w:val="0078188C"/>
    <w:rPr>
      <w:rFonts w:ascii="Times New Roman" w:eastAsia="Times New Roman" w:hAnsi="Times New Roman" w:cs="Times New Roman"/>
      <w:sz w:val="16"/>
      <w:szCs w:val="16"/>
    </w:rPr>
  </w:style>
  <w:style w:type="paragraph" w:customStyle="1" w:styleId="ndieund">
    <w:name w:val="ndieund"/>
    <w:basedOn w:val="Normal"/>
    <w:rsid w:val="0078188C"/>
    <w:pPr>
      <w:spacing w:after="120"/>
      <w:ind w:firstLine="720"/>
      <w:jc w:val="both"/>
    </w:pPr>
    <w:rPr>
      <w:rFonts w:ascii=".VnTime" w:hAnsi=".VnTime"/>
      <w:sz w:val="28"/>
    </w:rPr>
  </w:style>
  <w:style w:type="character" w:customStyle="1" w:styleId="st1">
    <w:name w:val="st1"/>
    <w:basedOn w:val="DefaultParagraphFont"/>
    <w:rsid w:val="0078188C"/>
  </w:style>
  <w:style w:type="character" w:customStyle="1" w:styleId="Heading1Char">
    <w:name w:val="Heading 1 Char"/>
    <w:link w:val="Heading1"/>
    <w:rsid w:val="00E41AE3"/>
    <w:rPr>
      <w:rFonts w:ascii="Arial" w:eastAsia="Times New Roman" w:hAnsi="Arial" w:cs="Arial"/>
      <w:b/>
      <w:bCs/>
      <w:kern w:val="32"/>
      <w:sz w:val="32"/>
      <w:szCs w:val="32"/>
    </w:rPr>
  </w:style>
  <w:style w:type="character" w:customStyle="1" w:styleId="Heading2Char">
    <w:name w:val="Heading 2 Char"/>
    <w:link w:val="Heading2"/>
    <w:semiHidden/>
    <w:rsid w:val="00E41AE3"/>
    <w:rPr>
      <w:rFonts w:ascii=".VnTimeH" w:eastAsia="Times New Roman" w:hAnsi=".VnTimeH" w:cs="Times New Roman"/>
      <w:b/>
      <w:bCs/>
      <w:sz w:val="28"/>
      <w:szCs w:val="28"/>
    </w:rPr>
  </w:style>
  <w:style w:type="character" w:customStyle="1" w:styleId="Heading3Char">
    <w:name w:val="Heading 3 Char"/>
    <w:link w:val="Heading3"/>
    <w:rsid w:val="00E41AE3"/>
    <w:rPr>
      <w:rFonts w:ascii="Arial" w:eastAsia="Times New Roman" w:hAnsi="Arial" w:cs="Arial"/>
      <w:b/>
      <w:bCs/>
      <w:sz w:val="26"/>
      <w:szCs w:val="26"/>
    </w:rPr>
  </w:style>
  <w:style w:type="character" w:customStyle="1" w:styleId="Heading4Char">
    <w:name w:val="Heading 4 Char"/>
    <w:link w:val="Heading4"/>
    <w:semiHidden/>
    <w:rsid w:val="00E41AE3"/>
    <w:rPr>
      <w:rFonts w:ascii="Times New Roman" w:eastAsia="Times New Roman" w:hAnsi="Times New Roman" w:cs="Times New Roman"/>
      <w:b/>
      <w:sz w:val="26"/>
      <w:szCs w:val="20"/>
    </w:rPr>
  </w:style>
  <w:style w:type="character" w:customStyle="1" w:styleId="Heading5Char">
    <w:name w:val="Heading 5 Char"/>
    <w:link w:val="Heading5"/>
    <w:semiHidden/>
    <w:rsid w:val="00E41AE3"/>
    <w:rPr>
      <w:rFonts w:ascii="Times New Roman" w:eastAsia="Times New Roman" w:hAnsi="Times New Roman" w:cs="Times New Roman"/>
      <w:b/>
      <w:sz w:val="26"/>
      <w:szCs w:val="20"/>
    </w:rPr>
  </w:style>
  <w:style w:type="character" w:customStyle="1" w:styleId="Heading6Char">
    <w:name w:val="Heading 6 Char"/>
    <w:link w:val="Heading6"/>
    <w:semiHidden/>
    <w:rsid w:val="00E41AE3"/>
    <w:rPr>
      <w:rFonts w:ascii="Cambria" w:eastAsia="Times New Roman" w:hAnsi="Cambria" w:cs="Times New Roman"/>
      <w:i/>
      <w:iCs/>
      <w:color w:val="243F60"/>
      <w:sz w:val="24"/>
      <w:szCs w:val="24"/>
    </w:rPr>
  </w:style>
  <w:style w:type="character" w:customStyle="1" w:styleId="Heading7Char">
    <w:name w:val="Heading 7 Char"/>
    <w:link w:val="Heading7"/>
    <w:semiHidden/>
    <w:rsid w:val="00E41AE3"/>
    <w:rPr>
      <w:rFonts w:ascii="Cambria" w:eastAsia="Times New Roman" w:hAnsi="Cambria" w:cs="Times New Roman"/>
      <w:i/>
      <w:iCs/>
      <w:color w:val="404040"/>
      <w:sz w:val="24"/>
      <w:szCs w:val="24"/>
    </w:rPr>
  </w:style>
  <w:style w:type="character" w:customStyle="1" w:styleId="Heading8Char">
    <w:name w:val="Heading 8 Char"/>
    <w:link w:val="Heading8"/>
    <w:rsid w:val="00E41AE3"/>
    <w:rPr>
      <w:rFonts w:ascii="Cambria" w:eastAsia="Times New Roman" w:hAnsi="Cambria" w:cs="Times New Roman"/>
      <w:color w:val="404040"/>
      <w:sz w:val="20"/>
      <w:szCs w:val="20"/>
    </w:rPr>
  </w:style>
  <w:style w:type="character" w:customStyle="1" w:styleId="Heading9Char">
    <w:name w:val="Heading 9 Char"/>
    <w:link w:val="Heading9"/>
    <w:semiHidden/>
    <w:rsid w:val="00E41AE3"/>
    <w:rPr>
      <w:rFonts w:ascii="Arial" w:eastAsia="Times New Roman" w:hAnsi="Arial" w:cs="Arial"/>
    </w:rPr>
  </w:style>
  <w:style w:type="paragraph" w:styleId="Footer">
    <w:name w:val="footer"/>
    <w:basedOn w:val="Normal"/>
    <w:link w:val="FooterChar"/>
    <w:uiPriority w:val="99"/>
    <w:unhideWhenUsed/>
    <w:rsid w:val="00E41AE3"/>
    <w:pPr>
      <w:tabs>
        <w:tab w:val="center" w:pos="4680"/>
        <w:tab w:val="right" w:pos="9360"/>
      </w:tabs>
    </w:pPr>
  </w:style>
  <w:style w:type="character" w:customStyle="1" w:styleId="FooterChar">
    <w:name w:val="Footer Char"/>
    <w:link w:val="Footer"/>
    <w:uiPriority w:val="99"/>
    <w:rsid w:val="00E41AE3"/>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E41AE3"/>
    <w:pPr>
      <w:spacing w:before="120"/>
      <w:ind w:left="360" w:hanging="360"/>
      <w:jc w:val="both"/>
    </w:pPr>
    <w:rPr>
      <w:rFonts w:ascii="Arial" w:eastAsia="SimSun" w:hAnsi="Arial"/>
      <w:sz w:val="20"/>
      <w:szCs w:val="20"/>
      <w:lang w:val="en-GB" w:eastAsia="ja-JP"/>
    </w:rPr>
  </w:style>
  <w:style w:type="character" w:customStyle="1" w:styleId="FootnoteTextChar">
    <w:name w:val="Footnote Text Char"/>
    <w:link w:val="FootnoteText"/>
    <w:rsid w:val="00E41AE3"/>
    <w:rPr>
      <w:rFonts w:ascii="Arial" w:eastAsia="SimSun" w:hAnsi="Arial" w:cs="Times New Roman"/>
      <w:sz w:val="20"/>
      <w:szCs w:val="20"/>
      <w:lang w:val="en-GB" w:eastAsia="ja-JP"/>
    </w:rPr>
  </w:style>
  <w:style w:type="character" w:styleId="FootnoteReference">
    <w:name w:val="footnote reference"/>
    <w:semiHidden/>
    <w:unhideWhenUsed/>
    <w:rsid w:val="00E41AE3"/>
    <w:rPr>
      <w:vertAlign w:val="superscript"/>
    </w:rPr>
  </w:style>
  <w:style w:type="paragraph" w:styleId="Header">
    <w:name w:val="header"/>
    <w:basedOn w:val="Normal"/>
    <w:link w:val="HeaderChar"/>
    <w:unhideWhenUsed/>
    <w:rsid w:val="00E41AE3"/>
    <w:pPr>
      <w:tabs>
        <w:tab w:val="center" w:pos="4320"/>
        <w:tab w:val="right" w:pos="8640"/>
      </w:tabs>
    </w:pPr>
    <w:rPr>
      <w:rFonts w:ascii=".VnTime" w:hAnsi=".VnTime"/>
      <w:szCs w:val="28"/>
      <w:lang w:eastAsia="ja-JP"/>
    </w:rPr>
  </w:style>
  <w:style w:type="character" w:customStyle="1" w:styleId="HeaderChar">
    <w:name w:val="Header Char"/>
    <w:link w:val="Header"/>
    <w:rsid w:val="00E41AE3"/>
    <w:rPr>
      <w:rFonts w:ascii=".VnTime" w:eastAsia="Times New Roman" w:hAnsi=".VnTime" w:cs="Times New Roman"/>
      <w:sz w:val="24"/>
      <w:szCs w:val="28"/>
      <w:lang w:eastAsia="ja-JP"/>
    </w:rPr>
  </w:style>
  <w:style w:type="paragraph" w:styleId="Title">
    <w:name w:val="Title"/>
    <w:basedOn w:val="Normal"/>
    <w:link w:val="TitleChar"/>
    <w:qFormat/>
    <w:rsid w:val="00E41AE3"/>
    <w:pPr>
      <w:spacing w:before="120"/>
      <w:jc w:val="center"/>
    </w:pPr>
    <w:rPr>
      <w:rFonts w:ascii=".VnTime" w:hAnsi=".VnTime"/>
      <w:b/>
      <w:bCs/>
      <w:sz w:val="28"/>
      <w:szCs w:val="28"/>
      <w:lang w:val="es-AR"/>
    </w:rPr>
  </w:style>
  <w:style w:type="character" w:customStyle="1" w:styleId="TitleChar">
    <w:name w:val="Title Char"/>
    <w:link w:val="Title"/>
    <w:rsid w:val="00E41AE3"/>
    <w:rPr>
      <w:rFonts w:ascii=".VnTime" w:eastAsia="Times New Roman" w:hAnsi=".VnTime" w:cs="Times New Roman"/>
      <w:b/>
      <w:bCs/>
      <w:sz w:val="28"/>
      <w:szCs w:val="28"/>
      <w:lang w:val="es-AR"/>
    </w:rPr>
  </w:style>
  <w:style w:type="paragraph" w:styleId="Subtitle">
    <w:name w:val="Subtitle"/>
    <w:basedOn w:val="Normal"/>
    <w:link w:val="SubtitleChar"/>
    <w:qFormat/>
    <w:rsid w:val="00E41AE3"/>
    <w:pPr>
      <w:keepNext/>
      <w:widowControl w:val="0"/>
      <w:jc w:val="center"/>
    </w:pPr>
    <w:rPr>
      <w:b/>
      <w:sz w:val="26"/>
      <w:szCs w:val="26"/>
    </w:rPr>
  </w:style>
  <w:style w:type="character" w:customStyle="1" w:styleId="SubtitleChar">
    <w:name w:val="Subtitle Char"/>
    <w:link w:val="Subtitle"/>
    <w:rsid w:val="00E41AE3"/>
    <w:rPr>
      <w:rFonts w:ascii="Times New Roman" w:eastAsia="Times New Roman" w:hAnsi="Times New Roman" w:cs="Times New Roman"/>
      <w:b/>
      <w:sz w:val="26"/>
      <w:szCs w:val="26"/>
    </w:rPr>
  </w:style>
  <w:style w:type="paragraph" w:styleId="BodyText3">
    <w:name w:val="Body Text 3"/>
    <w:basedOn w:val="Normal"/>
    <w:link w:val="BodyText3Char"/>
    <w:semiHidden/>
    <w:unhideWhenUsed/>
    <w:rsid w:val="00E41AE3"/>
    <w:pPr>
      <w:spacing w:after="120"/>
    </w:pPr>
    <w:rPr>
      <w:rFonts w:ascii=".VnTime" w:hAnsi=".VnTime"/>
      <w:sz w:val="16"/>
      <w:szCs w:val="16"/>
    </w:rPr>
  </w:style>
  <w:style w:type="character" w:customStyle="1" w:styleId="BodyText3Char">
    <w:name w:val="Body Text 3 Char"/>
    <w:link w:val="BodyText3"/>
    <w:semiHidden/>
    <w:rsid w:val="00E41AE3"/>
    <w:rPr>
      <w:rFonts w:ascii=".VnTime" w:eastAsia="Times New Roman" w:hAnsi=".VnTime" w:cs="Times New Roman"/>
      <w:sz w:val="16"/>
      <w:szCs w:val="16"/>
    </w:rPr>
  </w:style>
  <w:style w:type="paragraph" w:styleId="BodyTextIndent2">
    <w:name w:val="Body Text Indent 2"/>
    <w:basedOn w:val="Normal"/>
    <w:link w:val="BodyTextIndent2Char"/>
    <w:semiHidden/>
    <w:unhideWhenUsed/>
    <w:rsid w:val="00E41AE3"/>
    <w:pPr>
      <w:spacing w:after="120" w:line="480" w:lineRule="auto"/>
      <w:ind w:left="360"/>
    </w:pPr>
    <w:rPr>
      <w:sz w:val="28"/>
      <w:szCs w:val="28"/>
    </w:rPr>
  </w:style>
  <w:style w:type="character" w:customStyle="1" w:styleId="BodyTextIndent2Char">
    <w:name w:val="Body Text Indent 2 Char"/>
    <w:link w:val="BodyTextIndent2"/>
    <w:semiHidden/>
    <w:rsid w:val="00E41AE3"/>
    <w:rPr>
      <w:rFonts w:ascii="Times New Roman" w:eastAsia="Times New Roman" w:hAnsi="Times New Roman" w:cs="Times New Roman"/>
      <w:sz w:val="28"/>
      <w:szCs w:val="28"/>
    </w:rPr>
  </w:style>
  <w:style w:type="paragraph" w:styleId="BlockText">
    <w:name w:val="Block Text"/>
    <w:basedOn w:val="Normal"/>
    <w:semiHidden/>
    <w:unhideWhenUsed/>
    <w:rsid w:val="00E41AE3"/>
    <w:pPr>
      <w:tabs>
        <w:tab w:val="left" w:pos="720"/>
      </w:tabs>
      <w:ind w:left="-180" w:right="-900" w:hanging="180"/>
      <w:jc w:val="both"/>
    </w:pPr>
    <w:rPr>
      <w:rFonts w:ascii=".VnTime" w:hAnsi=".VnTime" w:cs=".VnTime"/>
      <w:sz w:val="28"/>
      <w:szCs w:val="28"/>
    </w:rPr>
  </w:style>
  <w:style w:type="paragraph" w:styleId="CommentSubject">
    <w:name w:val="annotation subject"/>
    <w:basedOn w:val="CommentText"/>
    <w:next w:val="CommentText"/>
    <w:link w:val="CommentSubjectChar"/>
    <w:semiHidden/>
    <w:unhideWhenUsed/>
    <w:rsid w:val="00E41AE3"/>
    <w:rPr>
      <w:b/>
      <w:bCs/>
    </w:rPr>
  </w:style>
  <w:style w:type="character" w:customStyle="1" w:styleId="CommentSubjectChar">
    <w:name w:val="Comment Subject Char"/>
    <w:link w:val="CommentSubject"/>
    <w:semiHidden/>
    <w:rsid w:val="00E41AE3"/>
    <w:rPr>
      <w:rFonts w:ascii="Times New Roman" w:eastAsia="Times New Roman" w:hAnsi="Times New Roman" w:cs="Times New Roman"/>
      <w:b/>
      <w:bCs/>
      <w:sz w:val="20"/>
      <w:szCs w:val="20"/>
    </w:rPr>
  </w:style>
  <w:style w:type="paragraph" w:customStyle="1" w:styleId="q1">
    <w:name w:val="q1"/>
    <w:basedOn w:val="Normal"/>
    <w:rsid w:val="00E41AE3"/>
    <w:pPr>
      <w:spacing w:before="240" w:after="240" w:line="264" w:lineRule="auto"/>
      <w:jc w:val="center"/>
    </w:pPr>
    <w:rPr>
      <w:rFonts w:ascii=".VnTimeH" w:eastAsia="MS Mincho" w:hAnsi=".VnTimeH"/>
      <w:b/>
      <w:bCs/>
    </w:rPr>
  </w:style>
  <w:style w:type="paragraph" w:customStyle="1" w:styleId="phu">
    <w:name w:val="phu"/>
    <w:basedOn w:val="q1"/>
    <w:rsid w:val="00E41AE3"/>
    <w:pPr>
      <w:spacing w:after="120"/>
      <w:jc w:val="left"/>
    </w:pPr>
    <w:rPr>
      <w:sz w:val="22"/>
    </w:rPr>
  </w:style>
  <w:style w:type="paragraph" w:customStyle="1" w:styleId="CharCharChar">
    <w:name w:val="Char Char Char"/>
    <w:basedOn w:val="Normal"/>
    <w:rsid w:val="00E41AE3"/>
    <w:rPr>
      <w:rFonts w:ascii="Arial" w:hAnsi="Arial"/>
      <w:sz w:val="22"/>
      <w:szCs w:val="20"/>
      <w:lang w:val="en-AU"/>
    </w:rPr>
  </w:style>
  <w:style w:type="paragraph" w:customStyle="1" w:styleId="n-dieund">
    <w:name w:val="n-dieund"/>
    <w:basedOn w:val="Normal"/>
    <w:rsid w:val="00E41AE3"/>
    <w:pPr>
      <w:widowControl w:val="0"/>
      <w:spacing w:after="120"/>
      <w:ind w:firstLine="709"/>
      <w:jc w:val="both"/>
    </w:pPr>
    <w:rPr>
      <w:rFonts w:ascii=".VnTime" w:hAnsi=".VnTime"/>
      <w:color w:val="000000"/>
      <w:sz w:val="28"/>
      <w:szCs w:val="28"/>
    </w:rPr>
  </w:style>
  <w:style w:type="paragraph" w:customStyle="1" w:styleId="n-dieu">
    <w:name w:val="n-dieu"/>
    <w:basedOn w:val="Normal"/>
    <w:rsid w:val="00E41AE3"/>
    <w:pPr>
      <w:widowControl w:val="0"/>
      <w:spacing w:before="240" w:after="180"/>
      <w:ind w:firstLine="709"/>
    </w:pPr>
    <w:rPr>
      <w:rFonts w:ascii=".VnTime" w:hAnsi=".VnTime"/>
      <w:b/>
      <w:i/>
      <w:color w:val="0000FF"/>
      <w:sz w:val="28"/>
      <w:szCs w:val="28"/>
      <w:lang w:val="it-IT"/>
    </w:rPr>
  </w:style>
  <w:style w:type="paragraph" w:customStyle="1" w:styleId="HeinzText1">
    <w:name w:val="HeinzText1"/>
    <w:basedOn w:val="Normal"/>
    <w:rsid w:val="00E41AE3"/>
    <w:pPr>
      <w:jc w:val="both"/>
    </w:pPr>
    <w:rPr>
      <w:szCs w:val="28"/>
      <w:lang w:val="en-GB" w:eastAsia="ja-JP"/>
    </w:rPr>
  </w:style>
  <w:style w:type="paragraph" w:customStyle="1" w:styleId="Style3">
    <w:name w:val="Style3"/>
    <w:basedOn w:val="Normal"/>
    <w:rsid w:val="00E41AE3"/>
    <w:pPr>
      <w:spacing w:beforeLines="40" w:line="264" w:lineRule="auto"/>
      <w:jc w:val="center"/>
    </w:pPr>
    <w:rPr>
      <w:rFonts w:ascii=".VnTime" w:hAnsi=".VnTime" w:cs=".VnTime"/>
      <w:b/>
      <w:bCs/>
      <w:color w:val="000000"/>
    </w:rPr>
  </w:style>
  <w:style w:type="paragraph" w:customStyle="1" w:styleId="Style5">
    <w:name w:val="Style5"/>
    <w:basedOn w:val="Normal"/>
    <w:rsid w:val="00E41AE3"/>
    <w:pPr>
      <w:spacing w:beforeLines="40"/>
      <w:jc w:val="center"/>
    </w:pPr>
    <w:rPr>
      <w:rFonts w:ascii=".VnTimeH" w:hAnsi=".VnTimeH" w:cs=".VnTimeH"/>
      <w:b/>
      <w:bCs/>
      <w:color w:val="000000"/>
      <w:sz w:val="26"/>
      <w:szCs w:val="26"/>
    </w:rPr>
  </w:style>
  <w:style w:type="paragraph" w:customStyle="1" w:styleId="Quyetdinh">
    <w:name w:val="Quyet dinh"/>
    <w:basedOn w:val="Normal"/>
    <w:rsid w:val="00E41AE3"/>
    <w:pPr>
      <w:spacing w:before="40" w:line="264" w:lineRule="auto"/>
      <w:jc w:val="center"/>
    </w:pPr>
    <w:rPr>
      <w:rFonts w:ascii=".VnExoticH" w:hAnsi=".VnExoticH" w:cs=".VnExoticH"/>
      <w:color w:val="000000"/>
    </w:rPr>
  </w:style>
  <w:style w:type="paragraph" w:customStyle="1" w:styleId="Style9">
    <w:name w:val="Style9"/>
    <w:basedOn w:val="Normal"/>
    <w:rsid w:val="00E41AE3"/>
    <w:pPr>
      <w:spacing w:before="40" w:line="264" w:lineRule="auto"/>
      <w:jc w:val="center"/>
    </w:pPr>
    <w:rPr>
      <w:rFonts w:ascii=".VnArial NarrowH" w:hAnsi=".VnArial NarrowH" w:cs=".VnArial NarrowH"/>
      <w:b/>
      <w:bCs/>
      <w:color w:val="000000"/>
      <w:sz w:val="26"/>
      <w:szCs w:val="26"/>
      <w:lang w:val="fr-FR"/>
    </w:rPr>
  </w:style>
  <w:style w:type="paragraph" w:customStyle="1" w:styleId="Style7">
    <w:name w:val="Style7"/>
    <w:basedOn w:val="Normal"/>
    <w:rsid w:val="00E41AE3"/>
    <w:pPr>
      <w:spacing w:before="40"/>
      <w:ind w:firstLine="720"/>
    </w:pPr>
    <w:rPr>
      <w:rFonts w:ascii=".VnTime" w:hAnsi=".VnTime" w:cs=".VnTime"/>
      <w:color w:val="000000"/>
      <w:sz w:val="22"/>
      <w:szCs w:val="22"/>
    </w:rPr>
  </w:style>
  <w:style w:type="paragraph" w:customStyle="1" w:styleId="HeinzUeberschrift12">
    <w:name w:val="Heinz Ueberschrift 12"/>
    <w:basedOn w:val="HeinzText1"/>
    <w:rsid w:val="00E41AE3"/>
    <w:rPr>
      <w:b/>
      <w:u w:val="single"/>
    </w:rPr>
  </w:style>
  <w:style w:type="paragraph" w:customStyle="1" w:styleId="VNHeading1">
    <w:name w:val="VN Heading 1"/>
    <w:basedOn w:val="Normal"/>
    <w:rsid w:val="00E41AE3"/>
    <w:rPr>
      <w:rFonts w:ascii=".VnTime" w:hAnsi=".VnTime"/>
      <w:b/>
      <w:szCs w:val="28"/>
      <w:lang w:eastAsia="ja-JP"/>
    </w:rPr>
  </w:style>
  <w:style w:type="paragraph" w:customStyle="1" w:styleId="abc">
    <w:name w:val="abc"/>
    <w:basedOn w:val="Normal"/>
    <w:rsid w:val="00E41AE3"/>
    <w:rPr>
      <w:rFonts w:ascii=".VnTime" w:hAnsi=".VnTime"/>
      <w:sz w:val="26"/>
      <w:szCs w:val="20"/>
    </w:rPr>
  </w:style>
  <w:style w:type="character" w:customStyle="1" w:styleId="VNNormaltext">
    <w:name w:val="VN Normal text"/>
    <w:rsid w:val="00E41AE3"/>
    <w:rPr>
      <w:rFonts w:ascii=".VnTime" w:hAnsi=".VnTime" w:hint="default"/>
      <w:strike w:val="0"/>
      <w:dstrike w:val="0"/>
      <w:sz w:val="24"/>
      <w:u w:val="none"/>
      <w:effect w:val="none"/>
      <w:vertAlign w:val="baseline"/>
    </w:rPr>
  </w:style>
  <w:style w:type="table" w:styleId="TableGrid">
    <w:name w:val="Table Grid"/>
    <w:basedOn w:val="TableNormal"/>
    <w:uiPriority w:val="59"/>
    <w:rsid w:val="00E41A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next w:val="Normal"/>
    <w:autoRedefine/>
    <w:semiHidden/>
    <w:rsid w:val="00E41AE3"/>
    <w:pPr>
      <w:spacing w:after="160" w:line="240" w:lineRule="exact"/>
      <w:jc w:val="both"/>
    </w:pPr>
    <w:rPr>
      <w:rFonts w:ascii=".VnTime" w:eastAsia="Times New Roman" w:hAnsi=".VnTime" w:cs=".VnTime"/>
      <w:sz w:val="28"/>
      <w:szCs w:val="28"/>
      <w:lang w:val="vi-VN"/>
    </w:rPr>
  </w:style>
  <w:style w:type="paragraph" w:styleId="Revision">
    <w:name w:val="Revision"/>
    <w:hidden/>
    <w:uiPriority w:val="99"/>
    <w:semiHidden/>
    <w:rsid w:val="00E41AE3"/>
    <w:rPr>
      <w:rFonts w:ascii="Times New Roman" w:eastAsia="Times New Roman" w:hAnsi="Times New Roman"/>
      <w:sz w:val="24"/>
      <w:szCs w:val="24"/>
    </w:rPr>
  </w:style>
  <w:style w:type="paragraph" w:customStyle="1" w:styleId="text">
    <w:name w:val="text"/>
    <w:basedOn w:val="Normal"/>
    <w:rsid w:val="00050588"/>
    <w:pPr>
      <w:spacing w:before="100" w:line="300" w:lineRule="exact"/>
      <w:ind w:firstLine="567"/>
      <w:jc w:val="both"/>
    </w:pPr>
    <w:rPr>
      <w:rFonts w:ascii=".VnTime" w:hAnsi=".VnTime"/>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4302">
      <w:bodyDiv w:val="1"/>
      <w:marLeft w:val="0"/>
      <w:marRight w:val="0"/>
      <w:marTop w:val="0"/>
      <w:marBottom w:val="0"/>
      <w:divBdr>
        <w:top w:val="none" w:sz="0" w:space="0" w:color="auto"/>
        <w:left w:val="none" w:sz="0" w:space="0" w:color="auto"/>
        <w:bottom w:val="none" w:sz="0" w:space="0" w:color="auto"/>
        <w:right w:val="none" w:sz="0" w:space="0" w:color="auto"/>
      </w:divBdr>
    </w:div>
    <w:div w:id="79103704">
      <w:bodyDiv w:val="1"/>
      <w:marLeft w:val="0"/>
      <w:marRight w:val="0"/>
      <w:marTop w:val="0"/>
      <w:marBottom w:val="0"/>
      <w:divBdr>
        <w:top w:val="none" w:sz="0" w:space="0" w:color="auto"/>
        <w:left w:val="none" w:sz="0" w:space="0" w:color="auto"/>
        <w:bottom w:val="none" w:sz="0" w:space="0" w:color="auto"/>
        <w:right w:val="none" w:sz="0" w:space="0" w:color="auto"/>
      </w:divBdr>
      <w:divsChild>
        <w:div w:id="363603934">
          <w:marLeft w:val="0"/>
          <w:marRight w:val="0"/>
          <w:marTop w:val="0"/>
          <w:marBottom w:val="0"/>
          <w:divBdr>
            <w:top w:val="none" w:sz="0" w:space="0" w:color="auto"/>
            <w:left w:val="none" w:sz="0" w:space="0" w:color="auto"/>
            <w:bottom w:val="none" w:sz="0" w:space="0" w:color="auto"/>
            <w:right w:val="none" w:sz="0" w:space="0" w:color="auto"/>
          </w:divBdr>
        </w:div>
      </w:divsChild>
    </w:div>
    <w:div w:id="353657330">
      <w:bodyDiv w:val="1"/>
      <w:marLeft w:val="0"/>
      <w:marRight w:val="0"/>
      <w:marTop w:val="0"/>
      <w:marBottom w:val="0"/>
      <w:divBdr>
        <w:top w:val="none" w:sz="0" w:space="0" w:color="auto"/>
        <w:left w:val="none" w:sz="0" w:space="0" w:color="auto"/>
        <w:bottom w:val="none" w:sz="0" w:space="0" w:color="auto"/>
        <w:right w:val="none" w:sz="0" w:space="0" w:color="auto"/>
      </w:divBdr>
    </w:div>
    <w:div w:id="720985771">
      <w:bodyDiv w:val="1"/>
      <w:marLeft w:val="0"/>
      <w:marRight w:val="0"/>
      <w:marTop w:val="0"/>
      <w:marBottom w:val="0"/>
      <w:divBdr>
        <w:top w:val="none" w:sz="0" w:space="0" w:color="auto"/>
        <w:left w:val="none" w:sz="0" w:space="0" w:color="auto"/>
        <w:bottom w:val="none" w:sz="0" w:space="0" w:color="auto"/>
        <w:right w:val="none" w:sz="0" w:space="0" w:color="auto"/>
      </w:divBdr>
    </w:div>
    <w:div w:id="817381559">
      <w:bodyDiv w:val="1"/>
      <w:marLeft w:val="0"/>
      <w:marRight w:val="0"/>
      <w:marTop w:val="0"/>
      <w:marBottom w:val="0"/>
      <w:divBdr>
        <w:top w:val="none" w:sz="0" w:space="0" w:color="auto"/>
        <w:left w:val="none" w:sz="0" w:space="0" w:color="auto"/>
        <w:bottom w:val="none" w:sz="0" w:space="0" w:color="auto"/>
        <w:right w:val="none" w:sz="0" w:space="0" w:color="auto"/>
      </w:divBdr>
    </w:div>
    <w:div w:id="900022003">
      <w:bodyDiv w:val="1"/>
      <w:marLeft w:val="0"/>
      <w:marRight w:val="0"/>
      <w:marTop w:val="0"/>
      <w:marBottom w:val="0"/>
      <w:divBdr>
        <w:top w:val="none" w:sz="0" w:space="0" w:color="auto"/>
        <w:left w:val="none" w:sz="0" w:space="0" w:color="auto"/>
        <w:bottom w:val="none" w:sz="0" w:space="0" w:color="auto"/>
        <w:right w:val="none" w:sz="0" w:space="0" w:color="auto"/>
      </w:divBdr>
    </w:div>
    <w:div w:id="912200528">
      <w:bodyDiv w:val="1"/>
      <w:marLeft w:val="0"/>
      <w:marRight w:val="0"/>
      <w:marTop w:val="0"/>
      <w:marBottom w:val="0"/>
      <w:divBdr>
        <w:top w:val="none" w:sz="0" w:space="0" w:color="auto"/>
        <w:left w:val="none" w:sz="0" w:space="0" w:color="auto"/>
        <w:bottom w:val="none" w:sz="0" w:space="0" w:color="auto"/>
        <w:right w:val="none" w:sz="0" w:space="0" w:color="auto"/>
      </w:divBdr>
    </w:div>
    <w:div w:id="969671287">
      <w:bodyDiv w:val="1"/>
      <w:marLeft w:val="0"/>
      <w:marRight w:val="0"/>
      <w:marTop w:val="0"/>
      <w:marBottom w:val="0"/>
      <w:divBdr>
        <w:top w:val="none" w:sz="0" w:space="0" w:color="auto"/>
        <w:left w:val="none" w:sz="0" w:space="0" w:color="auto"/>
        <w:bottom w:val="none" w:sz="0" w:space="0" w:color="auto"/>
        <w:right w:val="none" w:sz="0" w:space="0" w:color="auto"/>
      </w:divBdr>
    </w:div>
    <w:div w:id="1038971305">
      <w:bodyDiv w:val="1"/>
      <w:marLeft w:val="0"/>
      <w:marRight w:val="0"/>
      <w:marTop w:val="0"/>
      <w:marBottom w:val="0"/>
      <w:divBdr>
        <w:top w:val="none" w:sz="0" w:space="0" w:color="auto"/>
        <w:left w:val="none" w:sz="0" w:space="0" w:color="auto"/>
        <w:bottom w:val="none" w:sz="0" w:space="0" w:color="auto"/>
        <w:right w:val="none" w:sz="0" w:space="0" w:color="auto"/>
      </w:divBdr>
    </w:div>
    <w:div w:id="1326781366">
      <w:bodyDiv w:val="1"/>
      <w:marLeft w:val="0"/>
      <w:marRight w:val="0"/>
      <w:marTop w:val="0"/>
      <w:marBottom w:val="0"/>
      <w:divBdr>
        <w:top w:val="none" w:sz="0" w:space="0" w:color="auto"/>
        <w:left w:val="none" w:sz="0" w:space="0" w:color="auto"/>
        <w:bottom w:val="none" w:sz="0" w:space="0" w:color="auto"/>
        <w:right w:val="none" w:sz="0" w:space="0" w:color="auto"/>
      </w:divBdr>
    </w:div>
    <w:div w:id="1358434952">
      <w:bodyDiv w:val="1"/>
      <w:marLeft w:val="0"/>
      <w:marRight w:val="0"/>
      <w:marTop w:val="0"/>
      <w:marBottom w:val="0"/>
      <w:divBdr>
        <w:top w:val="none" w:sz="0" w:space="0" w:color="auto"/>
        <w:left w:val="none" w:sz="0" w:space="0" w:color="auto"/>
        <w:bottom w:val="none" w:sz="0" w:space="0" w:color="auto"/>
        <w:right w:val="none" w:sz="0" w:space="0" w:color="auto"/>
      </w:divBdr>
    </w:div>
    <w:div w:id="1455977422">
      <w:bodyDiv w:val="1"/>
      <w:marLeft w:val="0"/>
      <w:marRight w:val="0"/>
      <w:marTop w:val="0"/>
      <w:marBottom w:val="0"/>
      <w:divBdr>
        <w:top w:val="none" w:sz="0" w:space="0" w:color="auto"/>
        <w:left w:val="none" w:sz="0" w:space="0" w:color="auto"/>
        <w:bottom w:val="none" w:sz="0" w:space="0" w:color="auto"/>
        <w:right w:val="none" w:sz="0" w:space="0" w:color="auto"/>
      </w:divBdr>
    </w:div>
    <w:div w:id="1513762013">
      <w:bodyDiv w:val="1"/>
      <w:marLeft w:val="0"/>
      <w:marRight w:val="0"/>
      <w:marTop w:val="0"/>
      <w:marBottom w:val="0"/>
      <w:divBdr>
        <w:top w:val="none" w:sz="0" w:space="0" w:color="auto"/>
        <w:left w:val="none" w:sz="0" w:space="0" w:color="auto"/>
        <w:bottom w:val="none" w:sz="0" w:space="0" w:color="auto"/>
        <w:right w:val="none" w:sz="0" w:space="0" w:color="auto"/>
      </w:divBdr>
    </w:div>
    <w:div w:id="1585185810">
      <w:bodyDiv w:val="1"/>
      <w:marLeft w:val="0"/>
      <w:marRight w:val="0"/>
      <w:marTop w:val="0"/>
      <w:marBottom w:val="0"/>
      <w:divBdr>
        <w:top w:val="none" w:sz="0" w:space="0" w:color="auto"/>
        <w:left w:val="none" w:sz="0" w:space="0" w:color="auto"/>
        <w:bottom w:val="none" w:sz="0" w:space="0" w:color="auto"/>
        <w:right w:val="none" w:sz="0" w:space="0" w:color="auto"/>
      </w:divBdr>
    </w:div>
    <w:div w:id="1677029361">
      <w:bodyDiv w:val="1"/>
      <w:marLeft w:val="0"/>
      <w:marRight w:val="0"/>
      <w:marTop w:val="0"/>
      <w:marBottom w:val="0"/>
      <w:divBdr>
        <w:top w:val="none" w:sz="0" w:space="0" w:color="auto"/>
        <w:left w:val="none" w:sz="0" w:space="0" w:color="auto"/>
        <w:bottom w:val="none" w:sz="0" w:space="0" w:color="auto"/>
        <w:right w:val="none" w:sz="0" w:space="0" w:color="auto"/>
      </w:divBdr>
    </w:div>
    <w:div w:id="1724333157">
      <w:bodyDiv w:val="1"/>
      <w:marLeft w:val="0"/>
      <w:marRight w:val="0"/>
      <w:marTop w:val="0"/>
      <w:marBottom w:val="0"/>
      <w:divBdr>
        <w:top w:val="none" w:sz="0" w:space="0" w:color="auto"/>
        <w:left w:val="none" w:sz="0" w:space="0" w:color="auto"/>
        <w:bottom w:val="none" w:sz="0" w:space="0" w:color="auto"/>
        <w:right w:val="none" w:sz="0" w:space="0" w:color="auto"/>
      </w:divBdr>
    </w:div>
    <w:div w:id="1755348206">
      <w:bodyDiv w:val="1"/>
      <w:marLeft w:val="0"/>
      <w:marRight w:val="0"/>
      <w:marTop w:val="0"/>
      <w:marBottom w:val="0"/>
      <w:divBdr>
        <w:top w:val="none" w:sz="0" w:space="0" w:color="auto"/>
        <w:left w:val="none" w:sz="0" w:space="0" w:color="auto"/>
        <w:bottom w:val="none" w:sz="0" w:space="0" w:color="auto"/>
        <w:right w:val="none" w:sz="0" w:space="0" w:color="auto"/>
      </w:divBdr>
    </w:div>
    <w:div w:id="18911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4062/Q%C4%90-BYT&amp;area=2&amp;type=0&amp;match=False&amp;vc=True&amp;lan=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132/2008/N%C4%90-CP&amp;area=2&amp;type=0&amp;match=False&amp;vc=True&amp;lan=1"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63/2012/N%C4%90-CP&amp;area=2&amp;type=0&amp;match=False&amp;vc=True&amp;lan=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EAE7-002B-4DDC-8288-234255C9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42731</Words>
  <Characters>243573</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dell</cp:lastModifiedBy>
  <cp:revision>2</cp:revision>
  <cp:lastPrinted>2016-05-13T07:45:00Z</cp:lastPrinted>
  <dcterms:created xsi:type="dcterms:W3CDTF">2016-05-16T03:47:00Z</dcterms:created>
  <dcterms:modified xsi:type="dcterms:W3CDTF">2016-05-16T03:47:00Z</dcterms:modified>
</cp:coreProperties>
</file>